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11" w:rsidRPr="005C1911" w:rsidRDefault="005C1911" w:rsidP="005C1911">
      <w:pPr>
        <w:widowControl w:val="0"/>
        <w:autoSpaceDE w:val="0"/>
        <w:autoSpaceDN w:val="0"/>
        <w:adjustRightInd w:val="0"/>
        <w:jc w:val="center"/>
        <w:rPr>
          <w:rFonts w:ascii="Verdana" w:hAnsi="Verdana"/>
          <w:kern w:val="2"/>
          <w:sz w:val="44"/>
          <w:szCs w:val="44"/>
          <w:lang w:eastAsia="sq-AL"/>
        </w:rPr>
      </w:pPr>
    </w:p>
    <w:p w:rsidR="009273F1" w:rsidRDefault="009273F1" w:rsidP="005C1911">
      <w:pPr>
        <w:widowControl w:val="0"/>
        <w:autoSpaceDE w:val="0"/>
        <w:autoSpaceDN w:val="0"/>
        <w:adjustRightInd w:val="0"/>
        <w:jc w:val="center"/>
        <w:rPr>
          <w:rFonts w:ascii="Verdana" w:hAnsi="Verdana"/>
          <w:color w:val="000000"/>
          <w:spacing w:val="-3"/>
          <w:sz w:val="44"/>
          <w:szCs w:val="44"/>
          <w:lang w:eastAsia="sq-AL"/>
        </w:rPr>
      </w:pPr>
    </w:p>
    <w:p w:rsidR="009273F1" w:rsidRDefault="009273F1" w:rsidP="005C1911">
      <w:pPr>
        <w:widowControl w:val="0"/>
        <w:autoSpaceDE w:val="0"/>
        <w:autoSpaceDN w:val="0"/>
        <w:adjustRightInd w:val="0"/>
        <w:jc w:val="center"/>
        <w:rPr>
          <w:rFonts w:ascii="Verdana" w:hAnsi="Verdana"/>
          <w:color w:val="000000"/>
          <w:spacing w:val="-3"/>
          <w:sz w:val="44"/>
          <w:szCs w:val="44"/>
          <w:lang w:eastAsia="sq-AL"/>
        </w:rPr>
      </w:pPr>
    </w:p>
    <w:p w:rsidR="005C1911" w:rsidRPr="005C1911" w:rsidRDefault="005C1911" w:rsidP="005C1911">
      <w:pPr>
        <w:widowControl w:val="0"/>
        <w:autoSpaceDE w:val="0"/>
        <w:autoSpaceDN w:val="0"/>
        <w:adjustRightInd w:val="0"/>
        <w:jc w:val="center"/>
        <w:rPr>
          <w:rFonts w:ascii="Verdana" w:hAnsi="Verdana"/>
          <w:kern w:val="2"/>
          <w:sz w:val="44"/>
          <w:szCs w:val="44"/>
          <w:lang w:eastAsia="sq-AL"/>
        </w:rPr>
      </w:pPr>
      <w:r w:rsidRPr="005C1911">
        <w:rPr>
          <w:rFonts w:ascii="Verdana" w:hAnsi="Verdana"/>
          <w:color w:val="000000"/>
          <w:spacing w:val="-3"/>
          <w:sz w:val="44"/>
          <w:szCs w:val="44"/>
          <w:lang w:eastAsia="sq-AL"/>
        </w:rPr>
        <w:t>Ofertë Referencë</w:t>
      </w:r>
    </w:p>
    <w:p w:rsidR="005C1911" w:rsidRPr="005C1911" w:rsidRDefault="005C1911" w:rsidP="005C1911">
      <w:pPr>
        <w:widowControl w:val="0"/>
        <w:autoSpaceDE w:val="0"/>
        <w:autoSpaceDN w:val="0"/>
        <w:adjustRightInd w:val="0"/>
        <w:jc w:val="center"/>
        <w:rPr>
          <w:rFonts w:ascii="Verdana" w:hAnsi="Verdana"/>
          <w:kern w:val="2"/>
          <w:sz w:val="44"/>
          <w:szCs w:val="44"/>
          <w:lang w:eastAsia="sq-AL"/>
        </w:rPr>
      </w:pPr>
    </w:p>
    <w:p w:rsidR="005C1911" w:rsidRPr="005C1911" w:rsidRDefault="005C1911" w:rsidP="005C1911">
      <w:pPr>
        <w:widowControl w:val="0"/>
        <w:autoSpaceDE w:val="0"/>
        <w:autoSpaceDN w:val="0"/>
        <w:adjustRightInd w:val="0"/>
        <w:jc w:val="center"/>
        <w:rPr>
          <w:rFonts w:ascii="Verdana" w:hAnsi="Verdana"/>
          <w:kern w:val="2"/>
          <w:sz w:val="44"/>
          <w:szCs w:val="44"/>
          <w:lang w:eastAsia="sq-AL"/>
        </w:rPr>
      </w:pPr>
      <w:r w:rsidRPr="005C1911">
        <w:rPr>
          <w:rFonts w:ascii="Verdana" w:hAnsi="Verdana"/>
          <w:color w:val="000000"/>
          <w:spacing w:val="-3"/>
          <w:sz w:val="44"/>
          <w:szCs w:val="44"/>
          <w:lang w:eastAsia="sq-AL"/>
        </w:rPr>
        <w:t>Interkoneksioni</w:t>
      </w:r>
    </w:p>
    <w:p w:rsidR="009273F1" w:rsidRDefault="009273F1" w:rsidP="005C1911">
      <w:pPr>
        <w:widowControl w:val="0"/>
        <w:autoSpaceDE w:val="0"/>
        <w:autoSpaceDN w:val="0"/>
        <w:adjustRightInd w:val="0"/>
        <w:jc w:val="center"/>
        <w:rPr>
          <w:rFonts w:ascii="Verdana" w:hAnsi="Verdana"/>
          <w:color w:val="000000"/>
          <w:spacing w:val="-4"/>
          <w:sz w:val="44"/>
          <w:szCs w:val="44"/>
          <w:lang w:eastAsia="sq-AL"/>
        </w:rPr>
      </w:pPr>
    </w:p>
    <w:p w:rsidR="005C1911" w:rsidRPr="009273F1" w:rsidRDefault="000054D6" w:rsidP="005C1911">
      <w:pPr>
        <w:widowControl w:val="0"/>
        <w:autoSpaceDE w:val="0"/>
        <w:autoSpaceDN w:val="0"/>
        <w:adjustRightInd w:val="0"/>
        <w:jc w:val="center"/>
        <w:rPr>
          <w:rFonts w:ascii="Verdana" w:hAnsi="Verdana"/>
          <w:b/>
          <w:kern w:val="2"/>
          <w:sz w:val="44"/>
          <w:szCs w:val="44"/>
          <w:lang w:eastAsia="sq-AL"/>
        </w:rPr>
      </w:pPr>
      <w:r>
        <w:rPr>
          <w:rFonts w:ascii="Verdana" w:hAnsi="Verdana"/>
          <w:b/>
          <w:spacing w:val="-4"/>
          <w:sz w:val="44"/>
          <w:szCs w:val="44"/>
          <w:lang w:eastAsia="sq-AL"/>
        </w:rPr>
        <w:t>Telekomi i Kosoves</w:t>
      </w:r>
    </w:p>
    <w:p w:rsidR="009273F1" w:rsidRDefault="009273F1" w:rsidP="005C1911">
      <w:pPr>
        <w:widowControl w:val="0"/>
        <w:autoSpaceDE w:val="0"/>
        <w:autoSpaceDN w:val="0"/>
        <w:adjustRightInd w:val="0"/>
        <w:jc w:val="center"/>
        <w:rPr>
          <w:rFonts w:ascii="Verdana" w:hAnsi="Verdana"/>
          <w:color w:val="000000"/>
          <w:spacing w:val="-4"/>
          <w:sz w:val="44"/>
          <w:szCs w:val="44"/>
          <w:lang w:eastAsia="sq-AL"/>
        </w:rPr>
      </w:pPr>
    </w:p>
    <w:p w:rsidR="009273F1" w:rsidRDefault="009273F1" w:rsidP="005C1911">
      <w:pPr>
        <w:widowControl w:val="0"/>
        <w:autoSpaceDE w:val="0"/>
        <w:autoSpaceDN w:val="0"/>
        <w:adjustRightInd w:val="0"/>
        <w:jc w:val="center"/>
        <w:rPr>
          <w:rFonts w:ascii="Verdana" w:hAnsi="Verdana"/>
          <w:color w:val="000000"/>
          <w:spacing w:val="-4"/>
          <w:sz w:val="44"/>
          <w:szCs w:val="44"/>
          <w:lang w:eastAsia="sq-AL"/>
        </w:rPr>
      </w:pPr>
    </w:p>
    <w:p w:rsidR="005C1911" w:rsidRPr="005C1911" w:rsidRDefault="00B41E5A" w:rsidP="005C1911">
      <w:pPr>
        <w:widowControl w:val="0"/>
        <w:autoSpaceDE w:val="0"/>
        <w:autoSpaceDN w:val="0"/>
        <w:adjustRightInd w:val="0"/>
        <w:jc w:val="center"/>
        <w:rPr>
          <w:rFonts w:ascii="Verdana" w:hAnsi="Verdana"/>
          <w:kern w:val="2"/>
          <w:sz w:val="44"/>
          <w:szCs w:val="44"/>
          <w:lang w:eastAsia="sq-AL"/>
        </w:rPr>
      </w:pPr>
      <w:r>
        <w:rPr>
          <w:rFonts w:ascii="Verdana" w:hAnsi="Verdana"/>
          <w:color w:val="000000"/>
          <w:spacing w:val="-4"/>
          <w:sz w:val="44"/>
          <w:szCs w:val="44"/>
          <w:lang w:eastAsia="sq-AL"/>
        </w:rPr>
        <w:t>p</w:t>
      </w:r>
      <w:r w:rsidR="005C1911" w:rsidRPr="005C1911">
        <w:rPr>
          <w:rFonts w:ascii="Verdana" w:hAnsi="Verdana"/>
          <w:color w:val="000000"/>
          <w:spacing w:val="-4"/>
          <w:sz w:val="44"/>
          <w:szCs w:val="44"/>
          <w:lang w:eastAsia="sq-AL"/>
        </w:rPr>
        <w:t>ër</w:t>
      </w:r>
    </w:p>
    <w:p w:rsidR="005C1911" w:rsidRPr="005C1911" w:rsidRDefault="005C1911" w:rsidP="005C1911">
      <w:pPr>
        <w:widowControl w:val="0"/>
        <w:autoSpaceDE w:val="0"/>
        <w:autoSpaceDN w:val="0"/>
        <w:adjustRightInd w:val="0"/>
        <w:jc w:val="center"/>
        <w:rPr>
          <w:rFonts w:ascii="Verdana" w:hAnsi="Verdana"/>
          <w:kern w:val="2"/>
          <w:sz w:val="44"/>
          <w:szCs w:val="44"/>
          <w:lang w:eastAsia="sq-AL"/>
        </w:rPr>
      </w:pPr>
    </w:p>
    <w:p w:rsidR="005C1911" w:rsidRPr="005C1911" w:rsidRDefault="005C1911" w:rsidP="005C1911">
      <w:pPr>
        <w:widowControl w:val="0"/>
        <w:autoSpaceDE w:val="0"/>
        <w:autoSpaceDN w:val="0"/>
        <w:adjustRightInd w:val="0"/>
        <w:jc w:val="center"/>
        <w:rPr>
          <w:rFonts w:ascii="Verdana" w:hAnsi="Verdana"/>
          <w:kern w:val="2"/>
          <w:sz w:val="44"/>
          <w:szCs w:val="44"/>
          <w:lang w:eastAsia="sq-AL"/>
        </w:rPr>
      </w:pPr>
      <w:r w:rsidRPr="005C1911">
        <w:rPr>
          <w:rFonts w:ascii="Verdana" w:hAnsi="Verdana"/>
          <w:b/>
          <w:bCs/>
          <w:color w:val="000000"/>
          <w:spacing w:val="-4"/>
          <w:sz w:val="44"/>
          <w:szCs w:val="44"/>
          <w:lang w:eastAsia="sq-AL"/>
        </w:rPr>
        <w:t>OPERATORËT E RRJETEVE TË</w:t>
      </w:r>
    </w:p>
    <w:p w:rsidR="005C1911" w:rsidRPr="005C1911" w:rsidRDefault="005C1911" w:rsidP="005C1911">
      <w:pPr>
        <w:widowControl w:val="0"/>
        <w:autoSpaceDE w:val="0"/>
        <w:autoSpaceDN w:val="0"/>
        <w:adjustRightInd w:val="0"/>
        <w:jc w:val="center"/>
        <w:rPr>
          <w:rFonts w:ascii="Verdana" w:hAnsi="Verdana"/>
          <w:kern w:val="2"/>
          <w:sz w:val="44"/>
          <w:szCs w:val="44"/>
          <w:lang w:eastAsia="sq-AL"/>
        </w:rPr>
      </w:pPr>
      <w:r w:rsidRPr="005C1911">
        <w:rPr>
          <w:rFonts w:ascii="Verdana" w:hAnsi="Verdana"/>
          <w:b/>
          <w:bCs/>
          <w:color w:val="000000"/>
          <w:spacing w:val="-4"/>
          <w:sz w:val="44"/>
          <w:szCs w:val="44"/>
          <w:lang w:eastAsia="sq-AL"/>
        </w:rPr>
        <w:t>KOMUNIKIMEVE PUBLIKE</w:t>
      </w:r>
    </w:p>
    <w:p w:rsidR="005C1911" w:rsidRPr="005C1911" w:rsidRDefault="005C1911" w:rsidP="005C1911">
      <w:pPr>
        <w:widowControl w:val="0"/>
        <w:autoSpaceDE w:val="0"/>
        <w:autoSpaceDN w:val="0"/>
        <w:adjustRightInd w:val="0"/>
        <w:jc w:val="center"/>
        <w:rPr>
          <w:rFonts w:ascii="Verdana" w:hAnsi="Verdana"/>
          <w:kern w:val="2"/>
          <w:sz w:val="44"/>
          <w:szCs w:val="44"/>
          <w:lang w:eastAsia="sq-AL"/>
        </w:rPr>
      </w:pPr>
    </w:p>
    <w:p w:rsidR="005C1911" w:rsidRDefault="005C1911" w:rsidP="005C1911">
      <w:pPr>
        <w:widowControl w:val="0"/>
        <w:autoSpaceDE w:val="0"/>
        <w:autoSpaceDN w:val="0"/>
        <w:adjustRightInd w:val="0"/>
        <w:jc w:val="center"/>
        <w:rPr>
          <w:rFonts w:ascii="Verdana" w:hAnsi="Verdana"/>
          <w:color w:val="000000"/>
          <w:sz w:val="44"/>
          <w:szCs w:val="44"/>
          <w:lang w:eastAsia="sq-AL"/>
        </w:rPr>
      </w:pPr>
    </w:p>
    <w:p w:rsidR="003607FF" w:rsidRDefault="003607FF" w:rsidP="005C1911">
      <w:pPr>
        <w:widowControl w:val="0"/>
        <w:autoSpaceDE w:val="0"/>
        <w:autoSpaceDN w:val="0"/>
        <w:adjustRightInd w:val="0"/>
        <w:jc w:val="center"/>
        <w:rPr>
          <w:rFonts w:ascii="Verdana" w:hAnsi="Verdana"/>
          <w:color w:val="000000"/>
          <w:sz w:val="44"/>
          <w:szCs w:val="44"/>
          <w:lang w:eastAsia="sq-AL"/>
        </w:rPr>
      </w:pPr>
    </w:p>
    <w:p w:rsidR="003607FF" w:rsidRPr="005C1911" w:rsidRDefault="003607FF" w:rsidP="005C1911">
      <w:pPr>
        <w:widowControl w:val="0"/>
        <w:autoSpaceDE w:val="0"/>
        <w:autoSpaceDN w:val="0"/>
        <w:adjustRightInd w:val="0"/>
        <w:jc w:val="center"/>
        <w:rPr>
          <w:rFonts w:ascii="Verdana" w:hAnsi="Verdana"/>
          <w:color w:val="000000"/>
          <w:sz w:val="44"/>
          <w:szCs w:val="44"/>
          <w:lang w:eastAsia="sq-AL"/>
        </w:rPr>
      </w:pPr>
    </w:p>
    <w:p w:rsidR="005C1911" w:rsidRPr="005C1911" w:rsidRDefault="005C1911" w:rsidP="005C1911">
      <w:pPr>
        <w:widowControl w:val="0"/>
        <w:autoSpaceDE w:val="0"/>
        <w:autoSpaceDN w:val="0"/>
        <w:adjustRightInd w:val="0"/>
        <w:jc w:val="center"/>
        <w:rPr>
          <w:rFonts w:ascii="Verdana" w:hAnsi="Verdana"/>
          <w:kern w:val="2"/>
          <w:sz w:val="44"/>
          <w:szCs w:val="44"/>
          <w:lang w:eastAsia="sq-AL"/>
        </w:rPr>
      </w:pPr>
    </w:p>
    <w:p w:rsidR="005C1911" w:rsidRPr="003607FF" w:rsidRDefault="005C1911" w:rsidP="005C1911">
      <w:pPr>
        <w:widowControl w:val="0"/>
        <w:autoSpaceDE w:val="0"/>
        <w:autoSpaceDN w:val="0"/>
        <w:adjustRightInd w:val="0"/>
        <w:jc w:val="center"/>
        <w:rPr>
          <w:rFonts w:ascii="Verdana" w:hAnsi="Verdana"/>
          <w:kern w:val="2"/>
          <w:lang w:eastAsia="sq-AL"/>
        </w:rPr>
      </w:pPr>
      <w:r w:rsidRPr="003607FF">
        <w:rPr>
          <w:rFonts w:ascii="Verdana" w:hAnsi="Verdana"/>
          <w:color w:val="000000"/>
          <w:spacing w:val="-2"/>
          <w:lang w:eastAsia="sq-AL"/>
        </w:rPr>
        <w:t xml:space="preserve">Prishtine </w:t>
      </w:r>
      <w:r w:rsidR="00026D16">
        <w:rPr>
          <w:rFonts w:ascii="Verdana" w:hAnsi="Verdana"/>
          <w:color w:val="000000"/>
          <w:spacing w:val="-2"/>
          <w:lang w:eastAsia="sq-AL"/>
        </w:rPr>
        <w:t>25.11</w:t>
      </w:r>
      <w:r w:rsidR="00CC7EC8">
        <w:rPr>
          <w:rFonts w:ascii="Verdana" w:hAnsi="Verdana"/>
          <w:color w:val="000000"/>
          <w:spacing w:val="-2"/>
          <w:lang w:eastAsia="sq-AL"/>
        </w:rPr>
        <w:t>.201</w:t>
      </w:r>
      <w:r w:rsidR="00026D16">
        <w:rPr>
          <w:rFonts w:ascii="Verdana" w:hAnsi="Verdana"/>
          <w:color w:val="000000"/>
          <w:spacing w:val="-2"/>
          <w:lang w:eastAsia="sq-AL"/>
        </w:rPr>
        <w:t>4</w:t>
      </w:r>
    </w:p>
    <w:p w:rsidR="005C1911" w:rsidRPr="003607FF" w:rsidRDefault="005C1911" w:rsidP="005C1911">
      <w:pPr>
        <w:widowControl w:val="0"/>
        <w:autoSpaceDE w:val="0"/>
        <w:autoSpaceDN w:val="0"/>
        <w:adjustRightInd w:val="0"/>
        <w:jc w:val="center"/>
        <w:rPr>
          <w:rFonts w:ascii="Verdana" w:hAnsi="Verdana"/>
          <w:kern w:val="2"/>
          <w:lang w:eastAsia="sq-AL"/>
        </w:rPr>
      </w:pPr>
    </w:p>
    <w:p w:rsidR="009273F1" w:rsidRPr="003607FF" w:rsidRDefault="000054D6" w:rsidP="003A17BB">
      <w:pPr>
        <w:widowControl w:val="0"/>
        <w:autoSpaceDE w:val="0"/>
        <w:autoSpaceDN w:val="0"/>
        <w:adjustRightInd w:val="0"/>
        <w:jc w:val="center"/>
        <w:rPr>
          <w:rFonts w:ascii="Verdana" w:hAnsi="Verdana"/>
          <w:kern w:val="2"/>
          <w:lang w:eastAsia="sq-AL"/>
        </w:rPr>
      </w:pPr>
      <w:r>
        <w:rPr>
          <w:rFonts w:ascii="Verdana" w:hAnsi="Verdana"/>
          <w:bCs/>
          <w:color w:val="000000"/>
          <w:lang w:eastAsia="sq-AL"/>
        </w:rPr>
        <w:t>ORI</w:t>
      </w:r>
    </w:p>
    <w:p w:rsidR="009273F1" w:rsidRPr="003607FF" w:rsidRDefault="009273F1" w:rsidP="003A17BB">
      <w:pPr>
        <w:widowControl w:val="0"/>
        <w:autoSpaceDE w:val="0"/>
        <w:autoSpaceDN w:val="0"/>
        <w:adjustRightInd w:val="0"/>
        <w:jc w:val="center"/>
        <w:rPr>
          <w:rFonts w:ascii="Verdana" w:hAnsi="Verdana"/>
          <w:kern w:val="2"/>
          <w:lang w:eastAsia="sq-AL"/>
        </w:rPr>
      </w:pPr>
      <w:r w:rsidRPr="003607FF">
        <w:rPr>
          <w:rFonts w:ascii="Verdana" w:hAnsi="Verdana"/>
          <w:bCs/>
          <w:color w:val="000000"/>
          <w:lang w:eastAsia="sq-AL"/>
        </w:rPr>
        <w:t>Version 01</w:t>
      </w:r>
    </w:p>
    <w:p w:rsidR="00D6604B" w:rsidRPr="003607FF" w:rsidRDefault="00D6604B" w:rsidP="005C1911">
      <w:pPr>
        <w:jc w:val="center"/>
      </w:pPr>
    </w:p>
    <w:p w:rsidR="003607FF" w:rsidRDefault="003607FF" w:rsidP="005C1911">
      <w:pPr>
        <w:jc w:val="center"/>
      </w:pPr>
    </w:p>
    <w:p w:rsidR="00BF5569" w:rsidRDefault="00BF5569" w:rsidP="005C1911">
      <w:pPr>
        <w:jc w:val="center"/>
      </w:pPr>
    </w:p>
    <w:p w:rsidR="00BF5569" w:rsidRDefault="00BF5569" w:rsidP="005C1911">
      <w:pPr>
        <w:jc w:val="center"/>
      </w:pPr>
    </w:p>
    <w:p w:rsidR="00BF5569" w:rsidRDefault="00BF5569" w:rsidP="005C1911">
      <w:pPr>
        <w:jc w:val="center"/>
      </w:pPr>
    </w:p>
    <w:p w:rsidR="00BF5569" w:rsidRDefault="00BF5569" w:rsidP="005C1911">
      <w:pPr>
        <w:jc w:val="center"/>
      </w:pPr>
    </w:p>
    <w:p w:rsidR="00CF7069" w:rsidRDefault="00CF7069" w:rsidP="00CF7069">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PËRMBAJTJA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PJESA E PËRGJITHSHME: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1    QËLLIMI DHE OBJEKTI I OFERTËS REFERENCË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2    FUSHA E VEPRIMIT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3    KUFIZIME TË FUSHËS SË VEPRIMIT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4    BAZA JURIDIKE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5    PËRKUFIZIME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6    INTERPRETIMI I MARRËVESHJES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7    PARIME TË PËRGJITHSHME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8    DETYRIME TË PËRGJTHSHME TË PALËVE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9    INTERKONEKSIONI ME RRJETIN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10  BASHKËVENDOSJA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11  SHËRBIMET E INTERKONEKSIONIT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12  TARIFAT E SHËRBIMEVE TË INTERKONEKSIONIT </w:t>
      </w:r>
    </w:p>
    <w:p w:rsidR="00CF7069" w:rsidRDefault="00CF7069" w:rsidP="00CF7069">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NENI 13  NIVELI I INTERKONESKIONIT DHE NDRYSHIMI I KAPACITETEVE</w:t>
      </w:r>
    </w:p>
    <w:p w:rsidR="00CF7069" w:rsidRDefault="00EB74C9" w:rsidP="00CF7069">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NENI 14  ND</w:t>
      </w:r>
      <w:r w:rsidR="00BF433E">
        <w:rPr>
          <w:rFonts w:ascii="Verdana" w:hAnsi="Verdana" w:cs="Verdana"/>
          <w:color w:val="000000"/>
          <w:sz w:val="20"/>
          <w:szCs w:val="20"/>
          <w:lang w:eastAsia="sq-AL"/>
        </w:rPr>
        <w:t xml:space="preserve">ERFAQET </w:t>
      </w:r>
      <w:r>
        <w:rPr>
          <w:rFonts w:ascii="Verdana" w:hAnsi="Verdana" w:cs="Verdana"/>
          <w:color w:val="000000"/>
          <w:sz w:val="20"/>
          <w:szCs w:val="20"/>
          <w:lang w:eastAsia="sq-AL"/>
        </w:rPr>
        <w:t>TEKNIKE</w:t>
      </w:r>
      <w:r w:rsidR="00CF7069">
        <w:rPr>
          <w:rFonts w:ascii="Verdana" w:hAnsi="Verdana" w:cs="Verdana"/>
          <w:color w:val="000000"/>
          <w:sz w:val="20"/>
          <w:szCs w:val="20"/>
          <w:lang w:eastAsia="sq-AL"/>
        </w:rPr>
        <w:t xml:space="preserve">,PROTOKOLET DHE SIGURIMI I PËRPUTHSHMËRISË                       </w:t>
      </w:r>
    </w:p>
    <w:p w:rsidR="00CF7069" w:rsidRDefault="00CF7069" w:rsidP="00CF7069">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             SË SHËRBIMEVE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15  PARAQITJA E IDENTIFIKIMIT TË LINJËS THIRRËSE (CLI) </w:t>
      </w:r>
    </w:p>
    <w:p w:rsidR="00CF7069" w:rsidRDefault="00CF7069" w:rsidP="00CF7069">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NENI 16  MATJET, DEKLARIMI DHE </w:t>
      </w:r>
      <w:r w:rsidR="00996F0B" w:rsidRPr="00996F0B">
        <w:rPr>
          <w:rFonts w:ascii="Verdana" w:hAnsi="Verdana" w:cs="Verdana"/>
          <w:color w:val="000000"/>
          <w:sz w:val="20"/>
          <w:szCs w:val="20"/>
          <w:lang w:eastAsia="sq-AL"/>
        </w:rPr>
        <w:t>DAKORDIM</w:t>
      </w:r>
      <w:r w:rsidRPr="00996F0B">
        <w:rPr>
          <w:rFonts w:ascii="Verdana" w:hAnsi="Verdana" w:cs="Verdana"/>
          <w:color w:val="000000"/>
          <w:sz w:val="20"/>
          <w:szCs w:val="20"/>
          <w:lang w:eastAsia="sq-AL"/>
        </w:rPr>
        <w:t>I</w:t>
      </w:r>
      <w:r>
        <w:rPr>
          <w:rFonts w:ascii="Verdana" w:hAnsi="Verdana" w:cs="Verdana"/>
          <w:color w:val="000000"/>
          <w:sz w:val="20"/>
          <w:szCs w:val="20"/>
          <w:lang w:eastAsia="sq-AL"/>
        </w:rPr>
        <w:t xml:space="preserve"> I TRAFIKUT/PROCEDURAT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17  FATURIMI, PAGESAT DHE GARANCIA </w:t>
      </w:r>
    </w:p>
    <w:p w:rsidR="00CF7069" w:rsidRDefault="00CF7069" w:rsidP="00CF7069">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NENI 18  STANDARDET E CILËSISË DHE MARRËVESHJA PËR NIVELIN E SHËRBIMIT (SLA)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19  KONFIDENCIALITETI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20  SIGURIA DHE MBROJTJA E TË DHËNAVE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21  TË DREJTAT E PRONËSISË INTELEKTUALE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22  KALIMI I TË DREJTAVE DHE DETYRIMEVE TË PALËVE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23  PËRDORIMI ABUZIV I MARRËVESHJES SË INTERKONEKSIONIT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24  KUFIZIME TË PËRGJEGJËSISË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25  FORCA MADHORE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26  NJOFTIMET </w:t>
      </w:r>
    </w:p>
    <w:p w:rsidR="00CF7069" w:rsidRDefault="00CF7069" w:rsidP="00CF7069">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NENI 27  SHKELJA,PEZULLIMI DHE </w:t>
      </w:r>
      <w:r w:rsidR="00157DB0">
        <w:rPr>
          <w:rFonts w:ascii="Verdana" w:hAnsi="Verdana" w:cs="Verdana"/>
          <w:color w:val="000000"/>
          <w:sz w:val="20"/>
          <w:szCs w:val="20"/>
          <w:lang w:eastAsia="sq-AL"/>
        </w:rPr>
        <w:t>SHK</w:t>
      </w:r>
      <w:r w:rsidR="00F7189F">
        <w:rPr>
          <w:rFonts w:ascii="Verdana" w:hAnsi="Verdana" w:cs="Verdana"/>
          <w:color w:val="000000"/>
          <w:sz w:val="20"/>
          <w:szCs w:val="20"/>
          <w:lang w:eastAsia="sq-AL"/>
        </w:rPr>
        <w:t>Ë</w:t>
      </w:r>
      <w:r w:rsidR="00157DB0">
        <w:rPr>
          <w:rFonts w:ascii="Verdana" w:hAnsi="Verdana" w:cs="Verdana"/>
          <w:color w:val="000000"/>
          <w:sz w:val="20"/>
          <w:szCs w:val="20"/>
          <w:lang w:eastAsia="sq-AL"/>
        </w:rPr>
        <w:t>PUTJA</w:t>
      </w:r>
      <w:r>
        <w:rPr>
          <w:rFonts w:ascii="Verdana" w:hAnsi="Verdana" w:cs="Verdana"/>
          <w:color w:val="000000"/>
          <w:sz w:val="20"/>
          <w:szCs w:val="20"/>
          <w:lang w:eastAsia="sq-AL"/>
        </w:rPr>
        <w:t xml:space="preserve"> E MARRËVESHJES SË INTERKONEKSIONIT</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NENI 28  LIGJI I ZBATUESHEM,</w:t>
      </w:r>
      <w:r w:rsidR="00157DB0">
        <w:rPr>
          <w:rFonts w:ascii="Verdana" w:hAnsi="Verdana" w:cs="Verdana"/>
          <w:color w:val="000000"/>
          <w:sz w:val="20"/>
          <w:szCs w:val="20"/>
          <w:lang w:eastAsia="sq-AL"/>
        </w:rPr>
        <w:t>SHKEPUTJA</w:t>
      </w:r>
      <w:r>
        <w:rPr>
          <w:rFonts w:ascii="Verdana" w:hAnsi="Verdana" w:cs="Verdana"/>
          <w:color w:val="000000"/>
          <w:sz w:val="20"/>
          <w:szCs w:val="20"/>
          <w:lang w:eastAsia="sq-AL"/>
        </w:rPr>
        <w:t xml:space="preserve"> E MOSMARRËVESHJES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29  DISPOZITA PERFUNDIMTARE </w:t>
      </w:r>
    </w:p>
    <w:p w:rsidR="00CF7069" w:rsidRDefault="00CF7069" w:rsidP="00CF706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NENI 30  AFATI, HYRJA NË FUQI DHE VLEFSHMËRIA </w:t>
      </w:r>
    </w:p>
    <w:p w:rsidR="00CF7069" w:rsidRDefault="00CF7069" w:rsidP="00CF7069">
      <w:pPr>
        <w:rPr>
          <w:rFonts w:ascii="Verdana" w:hAnsi="Verdana" w:cs="Verdana"/>
          <w:color w:val="000000"/>
          <w:sz w:val="20"/>
          <w:szCs w:val="20"/>
          <w:lang w:eastAsia="sq-AL"/>
        </w:rPr>
      </w:pPr>
      <w:r>
        <w:rPr>
          <w:rFonts w:ascii="Verdana" w:hAnsi="Verdana" w:cs="Verdana"/>
          <w:color w:val="000000"/>
          <w:sz w:val="20"/>
          <w:szCs w:val="20"/>
          <w:lang w:eastAsia="sq-AL"/>
        </w:rPr>
        <w:t>NENI 31  NDRYSHIMET</w:t>
      </w:r>
    </w:p>
    <w:p w:rsidR="00DD4DF7" w:rsidRDefault="00DD4DF7" w:rsidP="00CF7069">
      <w:pPr>
        <w:rPr>
          <w:rFonts w:ascii="Verdana" w:hAnsi="Verdana" w:cs="Verdana"/>
          <w:color w:val="000000"/>
          <w:sz w:val="20"/>
          <w:szCs w:val="20"/>
          <w:lang w:eastAsia="sq-AL"/>
        </w:rPr>
      </w:pPr>
    </w:p>
    <w:p w:rsidR="00BF433E" w:rsidRDefault="00BF433E" w:rsidP="00CF7069">
      <w:pPr>
        <w:rPr>
          <w:rFonts w:ascii="Verdana" w:hAnsi="Verdana" w:cs="Verdana"/>
          <w:color w:val="000000"/>
          <w:sz w:val="20"/>
          <w:szCs w:val="20"/>
          <w:lang w:eastAsia="sq-AL"/>
        </w:rPr>
      </w:pPr>
    </w:p>
    <w:p w:rsidR="00BF433E" w:rsidRPr="003A17BB" w:rsidRDefault="00BF433E" w:rsidP="00DD4DF7">
      <w:pPr>
        <w:rPr>
          <w:rFonts w:ascii="Verdana" w:hAnsi="Verdana" w:cs="Verdana"/>
          <w:color w:val="000000"/>
          <w:spacing w:val="1"/>
          <w:sz w:val="20"/>
          <w:szCs w:val="20"/>
          <w:lang w:eastAsia="sq-AL"/>
        </w:rPr>
      </w:pPr>
      <w:r w:rsidRPr="003A17BB">
        <w:rPr>
          <w:rFonts w:ascii="Verdana" w:hAnsi="Verdana" w:cs="Verdana"/>
          <w:color w:val="000000"/>
          <w:sz w:val="20"/>
          <w:szCs w:val="20"/>
          <w:lang w:eastAsia="sq-AL"/>
        </w:rPr>
        <w:t>LISTA E ANEKSEVE:</w:t>
      </w:r>
      <w:r w:rsidR="0041333D" w:rsidRPr="003A17BB">
        <w:rPr>
          <w:rFonts w:ascii="Verdana" w:hAnsi="Verdana" w:cs="Verdana"/>
          <w:color w:val="000000"/>
          <w:sz w:val="20"/>
          <w:szCs w:val="20"/>
          <w:lang w:eastAsia="sq-AL"/>
        </w:rPr>
        <w:t xml:space="preserve">                                             </w:t>
      </w:r>
      <w:r w:rsidR="00DD4DF7" w:rsidRPr="003A17BB">
        <w:rPr>
          <w:rFonts w:ascii="Verdana" w:hAnsi="Verdana" w:cs="Verdana"/>
          <w:color w:val="000000"/>
          <w:sz w:val="20"/>
          <w:szCs w:val="20"/>
          <w:lang w:eastAsia="sq-AL"/>
        </w:rPr>
        <w:t xml:space="preserve"> </w:t>
      </w:r>
      <w:r w:rsidR="0041333D" w:rsidRPr="003A17BB">
        <w:rPr>
          <w:rFonts w:ascii="Verdana" w:hAnsi="Verdana" w:cs="Verdana"/>
          <w:color w:val="000000"/>
          <w:spacing w:val="1"/>
          <w:sz w:val="20"/>
          <w:szCs w:val="20"/>
          <w:lang w:eastAsia="sq-AL"/>
        </w:rPr>
        <w:t xml:space="preserve">                               </w:t>
      </w:r>
    </w:p>
    <w:p w:rsidR="00BF433E" w:rsidRPr="00DD4DF7" w:rsidRDefault="00BF433E" w:rsidP="003A2E1A">
      <w:pPr>
        <w:widowControl w:val="0"/>
        <w:tabs>
          <w:tab w:val="left" w:pos="4770"/>
        </w:tabs>
        <w:autoSpaceDE w:val="0"/>
        <w:autoSpaceDN w:val="0"/>
        <w:adjustRightInd w:val="0"/>
        <w:rPr>
          <w:rFonts w:ascii="Verdana" w:hAnsi="Verdana" w:cs="Verdana"/>
          <w:color w:val="000000"/>
          <w:spacing w:val="1"/>
          <w:sz w:val="18"/>
          <w:szCs w:val="18"/>
          <w:lang w:eastAsia="sq-AL"/>
        </w:rPr>
      </w:pPr>
      <w:r w:rsidRPr="00DD4DF7">
        <w:rPr>
          <w:rFonts w:ascii="Verdana" w:hAnsi="Verdana" w:cs="Verdana"/>
          <w:color w:val="000000"/>
          <w:spacing w:val="1"/>
          <w:sz w:val="18"/>
          <w:szCs w:val="18"/>
          <w:lang w:eastAsia="sq-AL"/>
        </w:rPr>
        <w:t xml:space="preserve">1.  PËRKUFIZIME </w:t>
      </w:r>
      <w:r w:rsidR="0041333D" w:rsidRPr="00DD4DF7">
        <w:rPr>
          <w:rFonts w:ascii="Verdana" w:hAnsi="Verdana" w:cs="Verdana"/>
          <w:color w:val="000000"/>
          <w:spacing w:val="1"/>
          <w:sz w:val="18"/>
          <w:szCs w:val="18"/>
          <w:lang w:eastAsia="sq-AL"/>
        </w:rPr>
        <w:t xml:space="preserve">                                               </w:t>
      </w:r>
      <w:r w:rsidR="00DD4DF7">
        <w:rPr>
          <w:rFonts w:ascii="Verdana" w:hAnsi="Verdana" w:cs="Verdana"/>
          <w:color w:val="000000"/>
          <w:spacing w:val="1"/>
          <w:sz w:val="18"/>
          <w:szCs w:val="18"/>
          <w:lang w:eastAsia="sq-AL"/>
        </w:rPr>
        <w:t xml:space="preserve"> 12. </w:t>
      </w:r>
      <w:r w:rsidR="003A17BB">
        <w:rPr>
          <w:rFonts w:ascii="Verdana" w:hAnsi="Verdana" w:cs="Verdana"/>
          <w:color w:val="000000"/>
          <w:spacing w:val="1"/>
          <w:sz w:val="18"/>
          <w:szCs w:val="18"/>
          <w:lang w:eastAsia="sq-AL"/>
        </w:rPr>
        <w:t xml:space="preserve"> </w:t>
      </w:r>
      <w:r w:rsidR="00DD4DF7" w:rsidRPr="00DD4DF7">
        <w:rPr>
          <w:rFonts w:ascii="Verdana" w:hAnsi="Verdana" w:cs="Verdana"/>
          <w:color w:val="000000"/>
          <w:spacing w:val="1"/>
          <w:sz w:val="18"/>
          <w:szCs w:val="18"/>
          <w:lang w:eastAsia="sq-AL"/>
        </w:rPr>
        <w:t xml:space="preserve">MARRËVESHJA E NIVELIT TE </w:t>
      </w:r>
      <w:r w:rsidR="0041333D" w:rsidRPr="00DD4DF7">
        <w:rPr>
          <w:rFonts w:ascii="Verdana" w:hAnsi="Verdana" w:cs="Verdana"/>
          <w:color w:val="000000"/>
          <w:spacing w:val="1"/>
          <w:sz w:val="18"/>
          <w:szCs w:val="18"/>
          <w:lang w:eastAsia="sq-AL"/>
        </w:rPr>
        <w:t>SHË</w:t>
      </w:r>
      <w:r w:rsidR="00DD4DF7">
        <w:rPr>
          <w:rFonts w:ascii="Verdana" w:hAnsi="Verdana" w:cs="Verdana"/>
          <w:color w:val="000000"/>
          <w:spacing w:val="1"/>
          <w:sz w:val="18"/>
          <w:szCs w:val="18"/>
          <w:lang w:eastAsia="sq-AL"/>
        </w:rPr>
        <w:t>RBIMIT-SLA</w:t>
      </w:r>
    </w:p>
    <w:p w:rsidR="00BF433E" w:rsidRPr="00DD4DF7" w:rsidRDefault="00BF433E" w:rsidP="0041333D">
      <w:pPr>
        <w:rPr>
          <w:rFonts w:ascii="Verdana" w:hAnsi="Verdana" w:cs="Verdana"/>
          <w:color w:val="000000"/>
          <w:spacing w:val="1"/>
          <w:sz w:val="18"/>
          <w:szCs w:val="18"/>
          <w:lang w:eastAsia="sq-AL"/>
        </w:rPr>
      </w:pPr>
      <w:r w:rsidRPr="00DD4DF7">
        <w:rPr>
          <w:rFonts w:ascii="Verdana" w:hAnsi="Verdana" w:cs="Verdana"/>
          <w:color w:val="000000"/>
          <w:spacing w:val="1"/>
          <w:sz w:val="18"/>
          <w:szCs w:val="18"/>
          <w:lang w:eastAsia="sq-AL"/>
        </w:rPr>
        <w:t xml:space="preserve">2.  INTERKONEKSIONI ME RRJETIN </w:t>
      </w:r>
      <w:r w:rsidR="0041333D" w:rsidRPr="00DD4DF7">
        <w:rPr>
          <w:rFonts w:ascii="Verdana" w:hAnsi="Verdana" w:cs="Verdana"/>
          <w:color w:val="000000"/>
          <w:spacing w:val="1"/>
          <w:sz w:val="18"/>
          <w:szCs w:val="18"/>
          <w:lang w:eastAsia="sq-AL"/>
        </w:rPr>
        <w:t>T</w:t>
      </w:r>
      <w:r w:rsidR="00A179B2">
        <w:rPr>
          <w:rFonts w:ascii="Verdana" w:hAnsi="Verdana" w:cs="Verdana"/>
          <w:color w:val="000000"/>
          <w:spacing w:val="1"/>
          <w:sz w:val="18"/>
          <w:szCs w:val="18"/>
          <w:lang w:eastAsia="sq-AL"/>
        </w:rPr>
        <w:t>i</w:t>
      </w:r>
      <w:r w:rsidR="0041333D" w:rsidRPr="00DD4DF7">
        <w:rPr>
          <w:rFonts w:ascii="Verdana" w:hAnsi="Verdana" w:cs="Verdana"/>
          <w:color w:val="000000"/>
          <w:spacing w:val="1"/>
          <w:sz w:val="18"/>
          <w:szCs w:val="18"/>
          <w:lang w:eastAsia="sq-AL"/>
        </w:rPr>
        <w:t>K                13.  DESTINACIONET KOMBËTARE DHE</w:t>
      </w:r>
    </w:p>
    <w:p w:rsidR="00961EE1" w:rsidRPr="00DD4DF7" w:rsidRDefault="00961EE1" w:rsidP="0041333D">
      <w:pPr>
        <w:widowControl w:val="0"/>
        <w:autoSpaceDE w:val="0"/>
        <w:autoSpaceDN w:val="0"/>
        <w:adjustRightInd w:val="0"/>
        <w:rPr>
          <w:rFonts w:ascii="Verdana" w:hAnsi="Verdana" w:cs="Verdana"/>
          <w:color w:val="000000"/>
          <w:spacing w:val="1"/>
          <w:sz w:val="18"/>
          <w:szCs w:val="18"/>
          <w:lang w:eastAsia="sq-AL"/>
        </w:rPr>
      </w:pPr>
      <w:r w:rsidRPr="00DD4DF7">
        <w:rPr>
          <w:rFonts w:ascii="Verdana" w:hAnsi="Verdana" w:cs="Verdana"/>
          <w:color w:val="000000"/>
          <w:spacing w:val="1"/>
          <w:sz w:val="18"/>
          <w:szCs w:val="18"/>
          <w:lang w:eastAsia="sq-AL"/>
        </w:rPr>
        <w:t xml:space="preserve">3.  PËRSHKRIMI I SHËRBIMEVE </w:t>
      </w:r>
      <w:r w:rsidR="0041333D" w:rsidRPr="00DD4DF7">
        <w:rPr>
          <w:rFonts w:ascii="Verdana" w:hAnsi="Verdana" w:cs="Verdana"/>
          <w:color w:val="000000"/>
          <w:spacing w:val="1"/>
          <w:sz w:val="18"/>
          <w:szCs w:val="18"/>
          <w:lang w:eastAsia="sq-AL"/>
        </w:rPr>
        <w:t xml:space="preserve">                                  DETYRIMET PËRKATESE</w:t>
      </w:r>
    </w:p>
    <w:p w:rsidR="00961EE1" w:rsidRPr="00DD4DF7" w:rsidRDefault="00961EE1" w:rsidP="003A2E1A">
      <w:pPr>
        <w:tabs>
          <w:tab w:val="left" w:pos="4410"/>
          <w:tab w:val="left" w:pos="4590"/>
          <w:tab w:val="left" w:pos="4770"/>
        </w:tabs>
        <w:rPr>
          <w:rFonts w:ascii="Verdana" w:hAnsi="Verdana" w:cs="Verdana"/>
          <w:color w:val="000000"/>
          <w:spacing w:val="1"/>
          <w:sz w:val="18"/>
          <w:szCs w:val="18"/>
          <w:lang w:eastAsia="sq-AL"/>
        </w:rPr>
      </w:pPr>
      <w:r w:rsidRPr="00DD4DF7">
        <w:rPr>
          <w:rFonts w:ascii="Verdana" w:hAnsi="Verdana" w:cs="Verdana"/>
          <w:color w:val="000000"/>
          <w:spacing w:val="1"/>
          <w:sz w:val="18"/>
          <w:szCs w:val="18"/>
          <w:lang w:eastAsia="sq-AL"/>
        </w:rPr>
        <w:t>4.  TARIFAT E SHËRBIMEVE</w:t>
      </w:r>
      <w:r w:rsidR="0041333D" w:rsidRPr="00DD4DF7">
        <w:rPr>
          <w:rFonts w:ascii="Verdana" w:hAnsi="Verdana" w:cs="Verdana"/>
          <w:color w:val="000000"/>
          <w:spacing w:val="1"/>
          <w:sz w:val="18"/>
          <w:szCs w:val="18"/>
          <w:lang w:eastAsia="sq-AL"/>
        </w:rPr>
        <w:t xml:space="preserve">       </w:t>
      </w:r>
      <w:r w:rsidR="00DD4DF7" w:rsidRPr="00DD4DF7">
        <w:rPr>
          <w:rFonts w:ascii="Verdana" w:hAnsi="Verdana" w:cs="Verdana"/>
          <w:color w:val="000000"/>
          <w:spacing w:val="1"/>
          <w:sz w:val="18"/>
          <w:szCs w:val="18"/>
          <w:lang w:eastAsia="sq-AL"/>
        </w:rPr>
        <w:t xml:space="preserve">                           </w:t>
      </w:r>
      <w:r w:rsidR="0041333D" w:rsidRPr="00DD4DF7">
        <w:rPr>
          <w:rFonts w:ascii="Verdana" w:hAnsi="Verdana" w:cs="Verdana"/>
          <w:color w:val="000000"/>
          <w:spacing w:val="1"/>
          <w:sz w:val="18"/>
          <w:szCs w:val="18"/>
          <w:lang w:eastAsia="sq-AL"/>
        </w:rPr>
        <w:t>14.  BLLOKSKEMA E INTERKONEKSIONIT</w:t>
      </w:r>
    </w:p>
    <w:p w:rsidR="00961EE1" w:rsidRPr="00DD4DF7" w:rsidRDefault="00961EE1" w:rsidP="0041333D">
      <w:pPr>
        <w:tabs>
          <w:tab w:val="left" w:pos="360"/>
        </w:tabs>
        <w:rPr>
          <w:rFonts w:ascii="Verdana" w:hAnsi="Verdana" w:cs="Verdana"/>
          <w:color w:val="000000"/>
          <w:spacing w:val="1"/>
          <w:sz w:val="18"/>
          <w:szCs w:val="18"/>
          <w:lang w:eastAsia="sq-AL"/>
        </w:rPr>
      </w:pPr>
      <w:r w:rsidRPr="00DD4DF7">
        <w:rPr>
          <w:rFonts w:ascii="Verdana" w:hAnsi="Verdana" w:cs="Verdana"/>
          <w:color w:val="000000"/>
          <w:spacing w:val="1"/>
          <w:sz w:val="18"/>
          <w:szCs w:val="18"/>
          <w:lang w:eastAsia="sq-AL"/>
        </w:rPr>
        <w:t xml:space="preserve">5.  </w:t>
      </w:r>
      <w:r w:rsidR="00AC1153">
        <w:rPr>
          <w:rFonts w:ascii="Verdana" w:hAnsi="Verdana" w:cs="Verdana"/>
          <w:color w:val="000000"/>
          <w:spacing w:val="1"/>
          <w:sz w:val="18"/>
          <w:szCs w:val="18"/>
          <w:lang w:eastAsia="sq-AL"/>
        </w:rPr>
        <w:t>K</w:t>
      </w:r>
      <w:r w:rsidR="003A2E1A">
        <w:rPr>
          <w:rFonts w:ascii="Verdana" w:hAnsi="Verdana" w:cs="Verdana"/>
          <w:color w:val="000000"/>
          <w:spacing w:val="-3"/>
          <w:sz w:val="20"/>
          <w:szCs w:val="20"/>
          <w:lang w:eastAsia="sq-AL"/>
        </w:rPr>
        <w:t>ËRKESA STANDARDE</w:t>
      </w:r>
      <w:r w:rsidR="0041333D" w:rsidRPr="00DD4DF7">
        <w:rPr>
          <w:rFonts w:ascii="Verdana" w:hAnsi="Verdana" w:cs="Verdana"/>
          <w:color w:val="000000"/>
          <w:spacing w:val="1"/>
          <w:sz w:val="18"/>
          <w:szCs w:val="18"/>
          <w:lang w:eastAsia="sq-AL"/>
        </w:rPr>
        <w:t xml:space="preserve">         </w:t>
      </w:r>
      <w:r w:rsidR="00DD4DF7" w:rsidRPr="00DD4DF7">
        <w:rPr>
          <w:rFonts w:ascii="Verdana" w:hAnsi="Verdana" w:cs="Verdana"/>
          <w:color w:val="000000"/>
          <w:spacing w:val="1"/>
          <w:sz w:val="18"/>
          <w:szCs w:val="18"/>
          <w:lang w:eastAsia="sq-AL"/>
        </w:rPr>
        <w:t xml:space="preserve"> </w:t>
      </w:r>
      <w:r w:rsidR="003A2E1A">
        <w:rPr>
          <w:rFonts w:ascii="Verdana" w:hAnsi="Verdana" w:cs="Verdana"/>
          <w:color w:val="000000"/>
          <w:spacing w:val="1"/>
          <w:sz w:val="18"/>
          <w:szCs w:val="18"/>
          <w:lang w:eastAsia="sq-AL"/>
        </w:rPr>
        <w:tab/>
      </w:r>
      <w:r w:rsidR="003A2E1A">
        <w:rPr>
          <w:rFonts w:ascii="Verdana" w:hAnsi="Verdana" w:cs="Verdana"/>
          <w:color w:val="000000"/>
          <w:spacing w:val="1"/>
          <w:sz w:val="18"/>
          <w:szCs w:val="18"/>
          <w:lang w:eastAsia="sq-AL"/>
        </w:rPr>
        <w:tab/>
        <w:t xml:space="preserve">      </w:t>
      </w:r>
      <w:r w:rsidR="0041333D" w:rsidRPr="00DD4DF7">
        <w:rPr>
          <w:rFonts w:ascii="Verdana" w:hAnsi="Verdana" w:cs="Verdana"/>
          <w:color w:val="000000"/>
          <w:spacing w:val="1"/>
          <w:sz w:val="18"/>
          <w:szCs w:val="18"/>
          <w:lang w:eastAsia="sq-AL"/>
        </w:rPr>
        <w:t xml:space="preserve">15.  </w:t>
      </w:r>
      <w:r w:rsidR="00DD4DF7" w:rsidRPr="00DD4DF7">
        <w:rPr>
          <w:rFonts w:ascii="Verdana" w:hAnsi="Verdana" w:cs="Verdana"/>
          <w:color w:val="000000"/>
          <w:spacing w:val="1"/>
          <w:sz w:val="18"/>
          <w:szCs w:val="18"/>
          <w:lang w:eastAsia="sq-AL"/>
        </w:rPr>
        <w:t>PIKAT E INTERKONEKSIONIT</w:t>
      </w:r>
    </w:p>
    <w:p w:rsidR="00961EE1" w:rsidRPr="00DD4DF7" w:rsidRDefault="003A2E1A" w:rsidP="0041333D">
      <w:pPr>
        <w:widowControl w:val="0"/>
        <w:autoSpaceDE w:val="0"/>
        <w:autoSpaceDN w:val="0"/>
        <w:adjustRightInd w:val="0"/>
        <w:rPr>
          <w:rFonts w:ascii="Verdana" w:hAnsi="Verdana" w:cs="Verdana"/>
          <w:color w:val="000000"/>
          <w:spacing w:val="1"/>
          <w:sz w:val="18"/>
          <w:szCs w:val="18"/>
          <w:lang w:eastAsia="sq-AL"/>
        </w:rPr>
      </w:pPr>
      <w:r w:rsidRPr="00DD4DF7">
        <w:rPr>
          <w:rFonts w:ascii="Verdana" w:hAnsi="Verdana" w:cs="Verdana"/>
          <w:color w:val="000000"/>
          <w:spacing w:val="1"/>
          <w:sz w:val="18"/>
          <w:szCs w:val="18"/>
          <w:lang w:eastAsia="sq-AL"/>
        </w:rPr>
        <w:t>6.  Ç</w:t>
      </w:r>
      <w:r w:rsidRPr="00DD4DF7">
        <w:rPr>
          <w:rFonts w:ascii="Verdana" w:hAnsi="Verdana" w:cs="Verdana"/>
          <w:color w:val="000000"/>
          <w:sz w:val="18"/>
          <w:szCs w:val="18"/>
          <w:lang w:eastAsia="sq-AL"/>
        </w:rPr>
        <w:t>Ë</w:t>
      </w:r>
      <w:r w:rsidRPr="00DD4DF7">
        <w:rPr>
          <w:rFonts w:ascii="Verdana" w:hAnsi="Verdana" w:cs="Verdana"/>
          <w:color w:val="000000"/>
          <w:spacing w:val="1"/>
          <w:sz w:val="18"/>
          <w:szCs w:val="18"/>
          <w:lang w:eastAsia="sq-AL"/>
        </w:rPr>
        <w:t>SHTJE TEKNIKE</w:t>
      </w:r>
      <w:r>
        <w:rPr>
          <w:rFonts w:ascii="Verdana" w:hAnsi="Verdana" w:cs="Verdana"/>
          <w:color w:val="000000"/>
          <w:spacing w:val="1"/>
          <w:sz w:val="18"/>
          <w:szCs w:val="18"/>
          <w:lang w:eastAsia="sq-AL"/>
        </w:rPr>
        <w:tab/>
      </w:r>
      <w:r>
        <w:rPr>
          <w:rFonts w:ascii="Verdana" w:hAnsi="Verdana" w:cs="Verdana"/>
          <w:color w:val="000000"/>
          <w:spacing w:val="1"/>
          <w:sz w:val="18"/>
          <w:szCs w:val="18"/>
          <w:lang w:eastAsia="sq-AL"/>
        </w:rPr>
        <w:tab/>
      </w:r>
      <w:r>
        <w:rPr>
          <w:rFonts w:ascii="Verdana" w:hAnsi="Verdana" w:cs="Verdana"/>
          <w:color w:val="000000"/>
          <w:spacing w:val="1"/>
          <w:sz w:val="18"/>
          <w:szCs w:val="18"/>
          <w:lang w:eastAsia="sq-AL"/>
        </w:rPr>
        <w:tab/>
      </w:r>
      <w:r>
        <w:rPr>
          <w:rFonts w:ascii="Verdana" w:hAnsi="Verdana" w:cs="Verdana"/>
          <w:color w:val="000000"/>
          <w:spacing w:val="1"/>
          <w:sz w:val="18"/>
          <w:szCs w:val="18"/>
          <w:lang w:eastAsia="sq-AL"/>
        </w:rPr>
        <w:tab/>
        <w:t xml:space="preserve">      </w:t>
      </w:r>
      <w:r w:rsidR="00DD4DF7" w:rsidRPr="00DD4DF7">
        <w:rPr>
          <w:rFonts w:ascii="Verdana" w:hAnsi="Verdana" w:cs="Verdana"/>
          <w:color w:val="000000"/>
          <w:spacing w:val="1"/>
          <w:sz w:val="18"/>
          <w:szCs w:val="18"/>
          <w:lang w:eastAsia="sq-AL"/>
        </w:rPr>
        <w:t>16.  MUNDËSITE PËR BASHKËVENDOSJE</w:t>
      </w:r>
    </w:p>
    <w:p w:rsidR="00775C18" w:rsidRDefault="003A2E1A" w:rsidP="003A2E1A">
      <w:pPr>
        <w:widowControl w:val="0"/>
        <w:autoSpaceDE w:val="0"/>
        <w:autoSpaceDN w:val="0"/>
        <w:adjustRightInd w:val="0"/>
        <w:rPr>
          <w:rFonts w:ascii="Verdana" w:hAnsi="Verdana" w:cs="Verdana"/>
          <w:color w:val="000000"/>
          <w:spacing w:val="1"/>
          <w:sz w:val="18"/>
          <w:szCs w:val="18"/>
          <w:lang w:eastAsia="sq-AL"/>
        </w:rPr>
      </w:pPr>
      <w:r w:rsidRPr="00DD4DF7">
        <w:rPr>
          <w:rFonts w:ascii="Verdana" w:hAnsi="Verdana" w:cs="Verdana"/>
          <w:color w:val="000000"/>
          <w:spacing w:val="1"/>
          <w:sz w:val="18"/>
          <w:szCs w:val="18"/>
          <w:lang w:eastAsia="sq-AL"/>
        </w:rPr>
        <w:t xml:space="preserve">7.  BASHKËPUNIMI I PALËVE                                </w:t>
      </w:r>
      <w:r w:rsidR="00DD4DF7" w:rsidRPr="00DD4DF7">
        <w:rPr>
          <w:rFonts w:ascii="Verdana" w:hAnsi="Verdana" w:cs="Verdana"/>
          <w:color w:val="000000"/>
          <w:spacing w:val="1"/>
          <w:sz w:val="18"/>
          <w:szCs w:val="18"/>
          <w:lang w:eastAsia="sq-AL"/>
        </w:rPr>
        <w:t>17.  ZONAT E INTERKONEKSIONIT DHE</w:t>
      </w:r>
    </w:p>
    <w:p w:rsidR="00775C18" w:rsidRDefault="003A2E1A" w:rsidP="003A2E1A">
      <w:pPr>
        <w:widowControl w:val="0"/>
        <w:autoSpaceDE w:val="0"/>
        <w:autoSpaceDN w:val="0"/>
        <w:adjustRightInd w:val="0"/>
        <w:rPr>
          <w:rFonts w:ascii="Verdana" w:hAnsi="Verdana" w:cs="Verdana"/>
          <w:color w:val="000000"/>
          <w:spacing w:val="1"/>
          <w:sz w:val="18"/>
          <w:szCs w:val="18"/>
          <w:lang w:eastAsia="sq-AL"/>
        </w:rPr>
      </w:pPr>
      <w:r w:rsidRPr="00DD4DF7">
        <w:rPr>
          <w:rFonts w:ascii="Verdana" w:hAnsi="Verdana" w:cs="Verdana"/>
          <w:color w:val="000000"/>
          <w:spacing w:val="1"/>
          <w:sz w:val="18"/>
          <w:szCs w:val="18"/>
          <w:lang w:eastAsia="sq-AL"/>
        </w:rPr>
        <w:t xml:space="preserve">8.  PARASHIKIMI DHE POROSIA PËR </w:t>
      </w:r>
      <w:r>
        <w:rPr>
          <w:rFonts w:ascii="Verdana" w:hAnsi="Verdana" w:cs="Verdana"/>
          <w:color w:val="000000"/>
          <w:spacing w:val="1"/>
          <w:sz w:val="18"/>
          <w:szCs w:val="18"/>
          <w:lang w:eastAsia="sq-AL"/>
        </w:rPr>
        <w:t xml:space="preserve">                            </w:t>
      </w:r>
      <w:r w:rsidR="00DD4DF7" w:rsidRPr="00DD4DF7">
        <w:rPr>
          <w:rFonts w:ascii="Verdana" w:hAnsi="Verdana" w:cs="Verdana"/>
          <w:color w:val="000000"/>
          <w:spacing w:val="1"/>
          <w:sz w:val="18"/>
          <w:szCs w:val="18"/>
          <w:lang w:eastAsia="sq-AL"/>
        </w:rPr>
        <w:t xml:space="preserve">NUMERACIONI I </w:t>
      </w:r>
      <w:r w:rsidR="006C50B0">
        <w:rPr>
          <w:rFonts w:ascii="Verdana" w:hAnsi="Verdana" w:cs="Verdana"/>
          <w:color w:val="000000"/>
          <w:spacing w:val="1"/>
          <w:sz w:val="18"/>
          <w:szCs w:val="18"/>
          <w:lang w:eastAsia="sq-AL"/>
        </w:rPr>
        <w:t>TIK</w:t>
      </w:r>
    </w:p>
    <w:p w:rsidR="0041333D" w:rsidRPr="00DD4DF7" w:rsidRDefault="003A2E1A" w:rsidP="003A2E1A">
      <w:pPr>
        <w:widowControl w:val="0"/>
        <w:autoSpaceDE w:val="0"/>
        <w:autoSpaceDN w:val="0"/>
        <w:adjustRightInd w:val="0"/>
        <w:rPr>
          <w:rFonts w:ascii="Verdana" w:hAnsi="Verdana" w:cs="Verdana"/>
          <w:color w:val="000000"/>
          <w:spacing w:val="1"/>
          <w:sz w:val="18"/>
          <w:szCs w:val="18"/>
          <w:lang w:eastAsia="sq-AL"/>
        </w:rPr>
      </w:pPr>
      <w:r>
        <w:rPr>
          <w:rFonts w:ascii="Verdana" w:hAnsi="Verdana" w:cs="Verdana"/>
          <w:color w:val="000000"/>
          <w:spacing w:val="1"/>
          <w:sz w:val="18"/>
          <w:szCs w:val="18"/>
          <w:lang w:eastAsia="sq-AL"/>
        </w:rPr>
        <w:t>KAPACI</w:t>
      </w:r>
      <w:r w:rsidRPr="00DD4DF7">
        <w:rPr>
          <w:rFonts w:ascii="Verdana" w:hAnsi="Verdana" w:cs="Verdana"/>
          <w:color w:val="000000"/>
          <w:spacing w:val="1"/>
          <w:sz w:val="18"/>
          <w:szCs w:val="18"/>
          <w:lang w:eastAsia="sq-AL"/>
        </w:rPr>
        <w:t>TETET E INTERKONEKSIONIT</w:t>
      </w:r>
      <w:r>
        <w:rPr>
          <w:rFonts w:ascii="Verdana" w:hAnsi="Verdana" w:cs="Verdana"/>
          <w:color w:val="000000"/>
          <w:spacing w:val="1"/>
          <w:sz w:val="18"/>
          <w:szCs w:val="18"/>
          <w:lang w:eastAsia="sq-AL"/>
        </w:rPr>
        <w:t xml:space="preserve">                     </w:t>
      </w:r>
      <w:r w:rsidR="00DD4DF7">
        <w:rPr>
          <w:rFonts w:ascii="Verdana" w:hAnsi="Verdana" w:cs="Verdana"/>
          <w:color w:val="000000"/>
          <w:spacing w:val="1"/>
          <w:sz w:val="18"/>
          <w:szCs w:val="18"/>
          <w:lang w:eastAsia="sq-AL"/>
        </w:rPr>
        <w:t xml:space="preserve">18.  </w:t>
      </w:r>
      <w:r w:rsidR="00DD4DF7" w:rsidRPr="00DD4DF7">
        <w:rPr>
          <w:rFonts w:ascii="Verdana" w:hAnsi="Verdana" w:cs="Verdana"/>
          <w:color w:val="000000"/>
          <w:spacing w:val="1"/>
          <w:sz w:val="18"/>
          <w:szCs w:val="18"/>
          <w:lang w:eastAsia="sq-AL"/>
        </w:rPr>
        <w:t>NUMERACIONI I OPERATORIT PËRFITUES</w:t>
      </w:r>
    </w:p>
    <w:p w:rsidR="003A2E1A" w:rsidRPr="00DD4DF7" w:rsidRDefault="003A2E1A" w:rsidP="00F0704D">
      <w:pPr>
        <w:widowControl w:val="0"/>
        <w:autoSpaceDE w:val="0"/>
        <w:autoSpaceDN w:val="0"/>
        <w:adjustRightInd w:val="0"/>
        <w:rPr>
          <w:rFonts w:ascii="Verdana" w:hAnsi="Verdana" w:cs="Verdana"/>
          <w:color w:val="000000"/>
          <w:spacing w:val="1"/>
          <w:sz w:val="18"/>
          <w:szCs w:val="18"/>
          <w:lang w:eastAsia="sq-AL"/>
        </w:rPr>
      </w:pPr>
      <w:r w:rsidRPr="00DD4DF7">
        <w:rPr>
          <w:rFonts w:ascii="Verdana" w:hAnsi="Verdana" w:cs="Verdana"/>
          <w:color w:val="000000"/>
          <w:spacing w:val="1"/>
          <w:sz w:val="18"/>
          <w:szCs w:val="18"/>
          <w:lang w:eastAsia="sq-AL"/>
        </w:rPr>
        <w:t xml:space="preserve">9.  MATJA, DEKLARIMI DHE </w:t>
      </w:r>
      <w:r w:rsidR="00F0704D">
        <w:rPr>
          <w:rFonts w:ascii="Verdana" w:hAnsi="Verdana" w:cs="Verdana"/>
          <w:color w:val="000000"/>
          <w:spacing w:val="1"/>
          <w:sz w:val="18"/>
          <w:szCs w:val="18"/>
          <w:lang w:eastAsia="sq-AL"/>
        </w:rPr>
        <w:t xml:space="preserve">                                 </w:t>
      </w:r>
      <w:r>
        <w:rPr>
          <w:rFonts w:ascii="Verdana" w:hAnsi="Verdana" w:cs="Verdana"/>
          <w:color w:val="000000"/>
          <w:spacing w:val="1"/>
          <w:sz w:val="18"/>
          <w:szCs w:val="18"/>
          <w:lang w:eastAsia="sq-AL"/>
        </w:rPr>
        <w:t xml:space="preserve">19.  </w:t>
      </w:r>
      <w:r w:rsidRPr="00DD4DF7">
        <w:rPr>
          <w:rFonts w:ascii="Verdana" w:hAnsi="Verdana" w:cs="Verdana"/>
          <w:color w:val="000000"/>
          <w:spacing w:val="1"/>
          <w:sz w:val="18"/>
          <w:szCs w:val="18"/>
          <w:lang w:eastAsia="sq-AL"/>
        </w:rPr>
        <w:t>NUMERACIONI I O</w:t>
      </w:r>
      <w:r>
        <w:rPr>
          <w:rFonts w:ascii="Verdana" w:hAnsi="Verdana" w:cs="Verdana"/>
          <w:color w:val="000000"/>
          <w:spacing w:val="1"/>
          <w:sz w:val="18"/>
          <w:szCs w:val="18"/>
          <w:lang w:eastAsia="sq-AL"/>
        </w:rPr>
        <w:t xml:space="preserve">PERATORVE TJERË </w:t>
      </w:r>
      <w:r w:rsidR="00F0704D">
        <w:rPr>
          <w:rFonts w:ascii="Verdana" w:hAnsi="Verdana" w:cs="Verdana"/>
          <w:color w:val="000000"/>
          <w:spacing w:val="1"/>
          <w:sz w:val="18"/>
          <w:szCs w:val="18"/>
          <w:lang w:eastAsia="sq-AL"/>
        </w:rPr>
        <w:t xml:space="preserve">              </w:t>
      </w:r>
      <w:r w:rsidR="00F0704D" w:rsidRPr="00996F0B">
        <w:rPr>
          <w:rFonts w:ascii="Verdana" w:hAnsi="Verdana" w:cs="Verdana"/>
          <w:color w:val="000000"/>
          <w:spacing w:val="1"/>
          <w:sz w:val="18"/>
          <w:szCs w:val="18"/>
          <w:lang w:eastAsia="sq-AL"/>
        </w:rPr>
        <w:t>DAKORDIMI</w:t>
      </w:r>
      <w:r w:rsidR="00F0704D" w:rsidRPr="00DD4DF7">
        <w:rPr>
          <w:rFonts w:ascii="Verdana" w:hAnsi="Verdana" w:cs="Verdana"/>
          <w:color w:val="000000"/>
          <w:spacing w:val="1"/>
          <w:sz w:val="18"/>
          <w:szCs w:val="18"/>
          <w:lang w:eastAsia="sq-AL"/>
        </w:rPr>
        <w:t>/PROCEDURAT</w:t>
      </w:r>
      <w:r w:rsidR="00F0704D">
        <w:rPr>
          <w:rFonts w:ascii="Verdana" w:hAnsi="Verdana" w:cs="Verdana"/>
          <w:color w:val="000000"/>
          <w:spacing w:val="1"/>
          <w:sz w:val="18"/>
          <w:szCs w:val="18"/>
          <w:lang w:eastAsia="sq-AL"/>
        </w:rPr>
        <w:t xml:space="preserve">                                          </w:t>
      </w:r>
      <w:r w:rsidR="00F0704D" w:rsidRPr="00B16E64">
        <w:rPr>
          <w:rFonts w:ascii="Verdana" w:hAnsi="Verdana" w:cs="Verdana"/>
          <w:color w:val="000000"/>
          <w:spacing w:val="1"/>
          <w:sz w:val="18"/>
          <w:szCs w:val="18"/>
          <w:lang w:eastAsia="sq-AL"/>
        </w:rPr>
        <w:t xml:space="preserve"> </w:t>
      </w:r>
      <w:r w:rsidRPr="00B16E64">
        <w:rPr>
          <w:rFonts w:ascii="Verdana" w:hAnsi="Verdana" w:cs="Verdana"/>
          <w:color w:val="000000"/>
          <w:spacing w:val="1"/>
          <w:sz w:val="18"/>
          <w:szCs w:val="18"/>
          <w:lang w:eastAsia="sq-AL"/>
        </w:rPr>
        <w:t>KOMBËTAR</w:t>
      </w:r>
    </w:p>
    <w:p w:rsidR="0041333D" w:rsidRPr="00DD4DF7" w:rsidRDefault="0041333D" w:rsidP="0041333D">
      <w:pPr>
        <w:widowControl w:val="0"/>
        <w:autoSpaceDE w:val="0"/>
        <w:autoSpaceDN w:val="0"/>
        <w:adjustRightInd w:val="0"/>
        <w:rPr>
          <w:rFonts w:ascii="Verdana" w:hAnsi="Verdana" w:cs="Verdana"/>
          <w:color w:val="000000"/>
          <w:spacing w:val="1"/>
          <w:sz w:val="18"/>
          <w:szCs w:val="18"/>
          <w:lang w:eastAsia="sq-AL"/>
        </w:rPr>
      </w:pPr>
      <w:r w:rsidRPr="00DD4DF7">
        <w:rPr>
          <w:rFonts w:ascii="Verdana" w:hAnsi="Verdana" w:cs="Verdana"/>
          <w:color w:val="000000"/>
          <w:spacing w:val="1"/>
          <w:sz w:val="18"/>
          <w:szCs w:val="18"/>
          <w:lang w:eastAsia="sq-AL"/>
        </w:rPr>
        <w:t>10. FATURIMI, PAGESAT DHE GARANCIA</w:t>
      </w:r>
    </w:p>
    <w:p w:rsidR="0041333D" w:rsidRDefault="0041333D" w:rsidP="0041333D">
      <w:pPr>
        <w:widowControl w:val="0"/>
        <w:autoSpaceDE w:val="0"/>
        <w:autoSpaceDN w:val="0"/>
        <w:adjustRightInd w:val="0"/>
        <w:rPr>
          <w:rFonts w:ascii="Verdana" w:hAnsi="Verdana" w:cs="Verdana"/>
          <w:color w:val="000000"/>
          <w:spacing w:val="1"/>
          <w:sz w:val="18"/>
          <w:szCs w:val="18"/>
          <w:lang w:eastAsia="sq-AL"/>
        </w:rPr>
      </w:pPr>
      <w:r w:rsidRPr="00DD4DF7">
        <w:rPr>
          <w:rFonts w:ascii="Verdana" w:hAnsi="Verdana" w:cs="Verdana"/>
          <w:color w:val="000000"/>
          <w:spacing w:val="1"/>
          <w:sz w:val="18"/>
          <w:szCs w:val="18"/>
          <w:lang w:eastAsia="sq-AL"/>
        </w:rPr>
        <w:t>11. FORMULARI I GARANCISË</w:t>
      </w:r>
    </w:p>
    <w:p w:rsidR="00361D3E" w:rsidRDefault="00361D3E" w:rsidP="0041333D">
      <w:pPr>
        <w:widowControl w:val="0"/>
        <w:autoSpaceDE w:val="0"/>
        <w:autoSpaceDN w:val="0"/>
        <w:adjustRightInd w:val="0"/>
        <w:rPr>
          <w:rFonts w:ascii="Verdana" w:hAnsi="Verdana" w:cs="Verdana"/>
          <w:color w:val="000000"/>
          <w:spacing w:val="1"/>
          <w:sz w:val="18"/>
          <w:szCs w:val="18"/>
          <w:lang w:eastAsia="sq-AL"/>
        </w:rPr>
      </w:pPr>
    </w:p>
    <w:p w:rsidR="00361D3E" w:rsidRDefault="00361D3E" w:rsidP="0041333D">
      <w:pPr>
        <w:widowControl w:val="0"/>
        <w:autoSpaceDE w:val="0"/>
        <w:autoSpaceDN w:val="0"/>
        <w:adjustRightInd w:val="0"/>
        <w:rPr>
          <w:rFonts w:ascii="Verdana" w:hAnsi="Verdana" w:cs="Verdana"/>
          <w:color w:val="000000"/>
          <w:spacing w:val="1"/>
          <w:sz w:val="18"/>
          <w:szCs w:val="18"/>
          <w:lang w:eastAsia="sq-AL"/>
        </w:rPr>
      </w:pPr>
    </w:p>
    <w:p w:rsidR="00F0704D" w:rsidRDefault="00F0704D" w:rsidP="0041333D">
      <w:pPr>
        <w:widowControl w:val="0"/>
        <w:autoSpaceDE w:val="0"/>
        <w:autoSpaceDN w:val="0"/>
        <w:adjustRightInd w:val="0"/>
        <w:rPr>
          <w:rFonts w:ascii="Verdana" w:hAnsi="Verdana" w:cs="Verdana"/>
          <w:color w:val="000000"/>
          <w:spacing w:val="1"/>
          <w:sz w:val="18"/>
          <w:szCs w:val="18"/>
          <w:lang w:eastAsia="sq-AL"/>
        </w:rPr>
      </w:pPr>
    </w:p>
    <w:p w:rsidR="00361D3E" w:rsidRDefault="00361D3E" w:rsidP="00361D3E">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lastRenderedPageBreak/>
        <w:t>NENI 1</w:t>
      </w:r>
    </w:p>
    <w:p w:rsidR="00361D3E" w:rsidRDefault="00361D3E" w:rsidP="00361D3E">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QËLLIMI DHE OBJEKTI I OFERTES REFERENCE</w:t>
      </w:r>
    </w:p>
    <w:p w:rsidR="0027185C" w:rsidRDefault="0027185C" w:rsidP="00361D3E">
      <w:pPr>
        <w:widowControl w:val="0"/>
        <w:autoSpaceDE w:val="0"/>
        <w:autoSpaceDN w:val="0"/>
        <w:adjustRightInd w:val="0"/>
        <w:jc w:val="center"/>
        <w:rPr>
          <w:rFonts w:ascii="Verdana" w:hAnsi="Verdana" w:cs="Verdana"/>
          <w:b/>
          <w:bCs/>
          <w:color w:val="000000"/>
          <w:sz w:val="20"/>
          <w:szCs w:val="20"/>
          <w:lang w:eastAsia="sq-AL"/>
        </w:rPr>
      </w:pPr>
    </w:p>
    <w:p w:rsidR="0027185C" w:rsidRDefault="0027185C" w:rsidP="0027185C">
      <w:pPr>
        <w:widowControl w:val="0"/>
        <w:tabs>
          <w:tab w:val="left" w:pos="9450"/>
        </w:tabs>
        <w:autoSpaceDE w:val="0"/>
        <w:autoSpaceDN w:val="0"/>
        <w:adjustRightInd w:val="0"/>
        <w:ind w:right="-1800"/>
        <w:rPr>
          <w:rFonts w:ascii="Verdana" w:hAnsi="Verdana" w:cs="Verdana"/>
          <w:kern w:val="2"/>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 xml:space="preserve">Qëllimi i </w:t>
      </w:r>
      <w:r w:rsidR="00777BC5">
        <w:rPr>
          <w:rFonts w:ascii="Verdana" w:hAnsi="Verdana" w:cs="Verdana"/>
          <w:color w:val="000000"/>
          <w:sz w:val="20"/>
          <w:szCs w:val="20"/>
          <w:lang w:eastAsia="sq-AL"/>
        </w:rPr>
        <w:t>përgatitjes së këtij dokumenti,</w:t>
      </w:r>
      <w:r>
        <w:rPr>
          <w:rFonts w:ascii="Verdana" w:hAnsi="Verdana" w:cs="Verdana"/>
          <w:color w:val="000000"/>
          <w:sz w:val="20"/>
          <w:szCs w:val="20"/>
          <w:lang w:eastAsia="sq-AL"/>
        </w:rPr>
        <w:t xml:space="preserve">Ofertë </w:t>
      </w:r>
      <w:r w:rsidR="00095E4C">
        <w:rPr>
          <w:rFonts w:ascii="Verdana" w:hAnsi="Verdana" w:cs="Verdana"/>
          <w:color w:val="000000"/>
          <w:sz w:val="20"/>
          <w:szCs w:val="20"/>
          <w:lang w:eastAsia="sq-AL"/>
        </w:rPr>
        <w:t xml:space="preserve">Referencë Interkoneksioni,është </w:t>
      </w:r>
      <w:r>
        <w:rPr>
          <w:rFonts w:ascii="Verdana" w:hAnsi="Verdana" w:cs="Verdana"/>
          <w:color w:val="000000"/>
          <w:sz w:val="20"/>
          <w:szCs w:val="20"/>
          <w:lang w:eastAsia="sq-AL"/>
        </w:rPr>
        <w:t>përcaktimi</w:t>
      </w:r>
      <w:r w:rsidR="00095E4C">
        <w:rPr>
          <w:rFonts w:ascii="Verdana" w:hAnsi="Verdana" w:cs="Verdana"/>
          <w:color w:val="000000"/>
          <w:sz w:val="20"/>
          <w:szCs w:val="20"/>
          <w:lang w:eastAsia="sq-AL"/>
        </w:rPr>
        <w:t xml:space="preserve"> i</w:t>
      </w:r>
      <w:r>
        <w:rPr>
          <w:rFonts w:ascii="Verdana" w:hAnsi="Verdana" w:cs="Verdana"/>
          <w:color w:val="000000"/>
          <w:sz w:val="20"/>
          <w:szCs w:val="20"/>
          <w:lang w:eastAsia="sq-AL"/>
        </w:rPr>
        <w:t xml:space="preserve"> </w:t>
      </w:r>
    </w:p>
    <w:p w:rsidR="0027185C" w:rsidRDefault="0027185C" w:rsidP="0027185C">
      <w:pPr>
        <w:widowControl w:val="0"/>
        <w:autoSpaceDE w:val="0"/>
        <w:autoSpaceDN w:val="0"/>
        <w:adjustRightInd w:val="0"/>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kritereve e procedurave për rregullimin e marrëdhënieve ndërmjet </w:t>
      </w:r>
      <w:r w:rsidR="006C50B0">
        <w:rPr>
          <w:rFonts w:ascii="Verdana" w:hAnsi="Verdana" w:cs="Verdana"/>
          <w:color w:val="000000"/>
          <w:spacing w:val="-3"/>
          <w:sz w:val="20"/>
          <w:szCs w:val="20"/>
          <w:lang w:eastAsia="sq-AL"/>
        </w:rPr>
        <w:t>TiK</w:t>
      </w:r>
      <w:r>
        <w:rPr>
          <w:rFonts w:ascii="Verdana" w:hAnsi="Verdana" w:cs="Verdana"/>
          <w:color w:val="000000"/>
          <w:spacing w:val="-3"/>
          <w:sz w:val="20"/>
          <w:szCs w:val="20"/>
          <w:lang w:eastAsia="sq-AL"/>
        </w:rPr>
        <w:t xml:space="preserve"> dhe Operatorit Përfitues lidhur me shërbimet dhe fasilitetet shoqëruese që përshkruhen në një Marrëveshje</w:t>
      </w:r>
      <w:r w:rsidR="00CF4158">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Interkoneksioni  që lidhet midis </w:t>
      </w:r>
      <w:r w:rsidR="006C50B0">
        <w:rPr>
          <w:rFonts w:ascii="Verdana" w:hAnsi="Verdana" w:cs="Verdana"/>
          <w:color w:val="000000"/>
          <w:spacing w:val="-3"/>
          <w:sz w:val="20"/>
          <w:szCs w:val="20"/>
          <w:lang w:eastAsia="sq-AL"/>
        </w:rPr>
        <w:t>TiK</w:t>
      </w:r>
      <w:r w:rsidR="005E43E7">
        <w:rPr>
          <w:rFonts w:ascii="Verdana" w:hAnsi="Verdana" w:cs="Verdana"/>
          <w:color w:val="000000"/>
          <w:spacing w:val="-3"/>
          <w:sz w:val="20"/>
          <w:szCs w:val="20"/>
          <w:lang w:eastAsia="sq-AL"/>
        </w:rPr>
        <w:t xml:space="preserve"> dhe Operatorit </w:t>
      </w:r>
      <w:r>
        <w:rPr>
          <w:rFonts w:ascii="Verdana" w:hAnsi="Verdana" w:cs="Verdana"/>
          <w:color w:val="000000"/>
          <w:spacing w:val="-3"/>
          <w:sz w:val="20"/>
          <w:szCs w:val="20"/>
          <w:lang w:eastAsia="sq-AL"/>
        </w:rPr>
        <w:t xml:space="preserve">Përfitues bazuar në këtë Oferte Referencë të Interkoneksionit.  </w:t>
      </w:r>
    </w:p>
    <w:p w:rsidR="0027185C" w:rsidRDefault="0027185C" w:rsidP="0027185C">
      <w:pPr>
        <w:widowControl w:val="0"/>
        <w:autoSpaceDE w:val="0"/>
        <w:autoSpaceDN w:val="0"/>
        <w:adjustRightInd w:val="0"/>
        <w:rPr>
          <w:rFonts w:ascii="Verdana" w:hAnsi="Verdana" w:cs="Verdana"/>
          <w:kern w:val="2"/>
          <w:sz w:val="20"/>
          <w:szCs w:val="20"/>
          <w:lang w:eastAsia="sq-AL"/>
        </w:rPr>
      </w:pPr>
      <w:r>
        <w:rPr>
          <w:rFonts w:ascii="Verdana" w:hAnsi="Verdana" w:cs="Verdana"/>
          <w:color w:val="000000"/>
          <w:spacing w:val="-3"/>
          <w:sz w:val="20"/>
          <w:szCs w:val="20"/>
          <w:lang w:eastAsia="sq-AL"/>
        </w:rPr>
        <w:t xml:space="preserve"> </w:t>
      </w:r>
    </w:p>
    <w:p w:rsidR="0027185C" w:rsidRPr="0027185C" w:rsidRDefault="0027185C" w:rsidP="0027185C">
      <w:pPr>
        <w:widowControl w:val="0"/>
        <w:autoSpaceDE w:val="0"/>
        <w:autoSpaceDN w:val="0"/>
        <w:adjustRightInd w:val="0"/>
        <w:rPr>
          <w:rFonts w:ascii="Verdana" w:hAnsi="Verdana" w:cs="Verdana"/>
          <w:kern w:val="2"/>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 xml:space="preserve">Objekti i kësaj Oferte Referencë  është ofrimi  </w:t>
      </w:r>
      <w:r w:rsidR="00D0579F">
        <w:rPr>
          <w:rFonts w:ascii="Verdana" w:hAnsi="Verdana" w:cs="Verdana"/>
          <w:color w:val="000000"/>
          <w:sz w:val="20"/>
          <w:szCs w:val="20"/>
          <w:lang w:eastAsia="sq-AL"/>
        </w:rPr>
        <w:t xml:space="preserve">i  shërbimeve  nga  </w:t>
      </w:r>
      <w:r w:rsidR="006C50B0">
        <w:rPr>
          <w:rFonts w:ascii="Verdana" w:hAnsi="Verdana" w:cs="Verdana"/>
          <w:color w:val="000000"/>
          <w:sz w:val="20"/>
          <w:szCs w:val="20"/>
          <w:lang w:eastAsia="sq-AL"/>
        </w:rPr>
        <w:t>TiK</w:t>
      </w:r>
      <w:r w:rsidR="00D0579F">
        <w:rPr>
          <w:rFonts w:ascii="Verdana" w:hAnsi="Verdana" w:cs="Verdana"/>
          <w:color w:val="000000"/>
          <w:sz w:val="20"/>
          <w:szCs w:val="20"/>
          <w:lang w:eastAsia="sq-AL"/>
        </w:rPr>
        <w:t>,</w:t>
      </w:r>
      <w:r>
        <w:rPr>
          <w:rFonts w:ascii="Verdana" w:hAnsi="Verdana" w:cs="Verdana"/>
          <w:color w:val="000000"/>
          <w:sz w:val="20"/>
          <w:szCs w:val="20"/>
          <w:lang w:eastAsia="sq-AL"/>
        </w:rPr>
        <w:t>në pikën e interkoneksionit me qëllim përdorimin e tyr</w:t>
      </w:r>
      <w:r w:rsidR="001E48F4">
        <w:rPr>
          <w:rFonts w:ascii="Verdana" w:hAnsi="Verdana" w:cs="Verdana"/>
          <w:color w:val="000000"/>
          <w:sz w:val="20"/>
          <w:szCs w:val="20"/>
          <w:lang w:eastAsia="sq-AL"/>
        </w:rPr>
        <w:t xml:space="preserve">e nga Operatori Përfitues sipas </w:t>
      </w:r>
      <w:r>
        <w:rPr>
          <w:rFonts w:ascii="Verdana" w:hAnsi="Verdana" w:cs="Verdana"/>
          <w:color w:val="000000"/>
          <w:sz w:val="20"/>
          <w:szCs w:val="20"/>
          <w:lang w:eastAsia="sq-AL"/>
        </w:rPr>
        <w:t xml:space="preserve">Licences/Autorizimit nga </w:t>
      </w:r>
      <w:r w:rsidR="00304394">
        <w:rPr>
          <w:rFonts w:ascii="Verdana" w:hAnsi="Verdana" w:cs="Verdana"/>
          <w:color w:val="000000"/>
          <w:sz w:val="20"/>
          <w:szCs w:val="20"/>
          <w:lang w:eastAsia="sq-AL"/>
        </w:rPr>
        <w:t>AR</w:t>
      </w:r>
      <w:r w:rsidR="006B012C">
        <w:rPr>
          <w:rFonts w:ascii="Verdana" w:hAnsi="Verdana" w:cs="Verdana"/>
          <w:color w:val="000000"/>
          <w:sz w:val="20"/>
          <w:szCs w:val="20"/>
          <w:lang w:eastAsia="sq-AL"/>
        </w:rPr>
        <w:t>KEP</w:t>
      </w:r>
      <w:r>
        <w:rPr>
          <w:rFonts w:ascii="Verdana" w:hAnsi="Verdana" w:cs="Verdana"/>
          <w:color w:val="000000"/>
          <w:sz w:val="20"/>
          <w:szCs w:val="20"/>
          <w:lang w:eastAsia="sq-AL"/>
        </w:rPr>
        <w:t xml:space="preserve"> dhe marrëveshjes së lidhur  me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për përdoruesit </w:t>
      </w:r>
    </w:p>
    <w:p w:rsidR="0027185C" w:rsidRDefault="0027185C" w:rsidP="0027185C">
      <w:pPr>
        <w:widowControl w:val="0"/>
        <w:autoSpaceDE w:val="0"/>
        <w:autoSpaceDN w:val="0"/>
        <w:adjustRightInd w:val="0"/>
        <w:ind w:right="-1800"/>
        <w:rPr>
          <w:rFonts w:ascii="Verdana" w:hAnsi="Verdana" w:cs="Verdana"/>
          <w:color w:val="000000"/>
          <w:sz w:val="20"/>
          <w:szCs w:val="20"/>
          <w:lang w:eastAsia="sq-AL"/>
        </w:rPr>
      </w:pPr>
      <w:r>
        <w:rPr>
          <w:rFonts w:ascii="Verdana" w:hAnsi="Verdana" w:cs="Verdana"/>
          <w:color w:val="000000"/>
          <w:sz w:val="20"/>
          <w:szCs w:val="20"/>
          <w:lang w:eastAsia="sq-AL"/>
        </w:rPr>
        <w:t>e  tij.</w:t>
      </w:r>
      <w:r w:rsidR="003D51CF">
        <w:rPr>
          <w:rFonts w:ascii="Verdana" w:hAnsi="Verdana" w:cs="Verdana"/>
          <w:color w:val="000000"/>
          <w:sz w:val="20"/>
          <w:szCs w:val="20"/>
          <w:lang w:eastAsia="sq-AL"/>
        </w:rPr>
        <w:t xml:space="preserv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lejon </w:t>
      </w:r>
      <w:r w:rsidR="005E43E7">
        <w:rPr>
          <w:rFonts w:ascii="Verdana" w:hAnsi="Verdana" w:cs="Verdana"/>
          <w:color w:val="000000"/>
          <w:sz w:val="20"/>
          <w:szCs w:val="20"/>
          <w:lang w:eastAsia="sq-AL"/>
        </w:rPr>
        <w:t>qasjen</w:t>
      </w:r>
      <w:r>
        <w:rPr>
          <w:rFonts w:ascii="Verdana" w:hAnsi="Verdana" w:cs="Verdana"/>
          <w:color w:val="000000"/>
          <w:sz w:val="20"/>
          <w:szCs w:val="20"/>
          <w:lang w:eastAsia="sq-AL"/>
        </w:rPr>
        <w:t xml:space="preserve">  për  s</w:t>
      </w:r>
      <w:r w:rsidR="005E43E7">
        <w:rPr>
          <w:rFonts w:ascii="Verdana" w:hAnsi="Verdana" w:cs="Verdana"/>
          <w:color w:val="000000"/>
          <w:sz w:val="20"/>
          <w:szCs w:val="20"/>
          <w:lang w:eastAsia="sq-AL"/>
        </w:rPr>
        <w:t>hërbimet  e  ofruara  nga  Oper</w:t>
      </w:r>
      <w:r>
        <w:rPr>
          <w:rFonts w:ascii="Verdana" w:hAnsi="Verdana" w:cs="Verdana"/>
          <w:color w:val="000000"/>
          <w:sz w:val="20"/>
          <w:szCs w:val="20"/>
          <w:lang w:eastAsia="sq-AL"/>
        </w:rPr>
        <w:t xml:space="preserve">atori  Përfitues  sipas </w:t>
      </w:r>
    </w:p>
    <w:p w:rsidR="0027185C" w:rsidRDefault="0027185C" w:rsidP="0027185C">
      <w:pPr>
        <w:widowControl w:val="0"/>
        <w:autoSpaceDE w:val="0"/>
        <w:autoSpaceDN w:val="0"/>
        <w:adjustRightInd w:val="0"/>
        <w:ind w:right="90"/>
        <w:rPr>
          <w:rFonts w:ascii="Verdana" w:hAnsi="Verdana" w:cs="Verdana"/>
          <w:color w:val="000000"/>
          <w:sz w:val="20"/>
          <w:szCs w:val="20"/>
          <w:lang w:eastAsia="sq-AL"/>
        </w:rPr>
      </w:pPr>
      <w:r>
        <w:rPr>
          <w:rFonts w:ascii="Verdana" w:hAnsi="Verdana" w:cs="Verdana"/>
          <w:color w:val="000000"/>
          <w:sz w:val="20"/>
          <w:szCs w:val="20"/>
          <w:lang w:eastAsia="sq-AL"/>
        </w:rPr>
        <w:t xml:space="preserve">përcaktimeve  në Licencë/Autorizimin  përkatës  dhe  akteve  të  tjera  rregulluese  për këto </w:t>
      </w:r>
    </w:p>
    <w:p w:rsidR="0027185C" w:rsidRDefault="0027185C" w:rsidP="0027185C">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 xml:space="preserve">shërbime  si  dhe ofron </w:t>
      </w:r>
      <w:r w:rsidR="005E43E7">
        <w:rPr>
          <w:rFonts w:ascii="Verdana" w:hAnsi="Verdana" w:cs="Verdana"/>
          <w:color w:val="000000"/>
          <w:sz w:val="20"/>
          <w:szCs w:val="20"/>
          <w:lang w:eastAsia="sq-AL"/>
        </w:rPr>
        <w:t>qasje</w:t>
      </w:r>
      <w:r>
        <w:rPr>
          <w:rFonts w:ascii="Verdana" w:hAnsi="Verdana" w:cs="Verdana"/>
          <w:color w:val="000000"/>
          <w:sz w:val="20"/>
          <w:szCs w:val="20"/>
          <w:lang w:eastAsia="sq-AL"/>
        </w:rPr>
        <w:t xml:space="preserve"> në fasilitetet shoqëruese  në </w:t>
      </w:r>
      <w:r w:rsidR="00B83EBA">
        <w:rPr>
          <w:rFonts w:ascii="Verdana" w:hAnsi="Verdana" w:cs="Verdana"/>
          <w:color w:val="000000"/>
          <w:sz w:val="20"/>
          <w:szCs w:val="20"/>
          <w:lang w:eastAsia="sq-AL"/>
        </w:rPr>
        <w:t xml:space="preserve">infrastrukturen </w:t>
      </w:r>
      <w:r>
        <w:rPr>
          <w:rFonts w:ascii="Verdana" w:hAnsi="Verdana" w:cs="Verdana"/>
          <w:color w:val="000000"/>
          <w:sz w:val="20"/>
          <w:szCs w:val="20"/>
          <w:lang w:eastAsia="sq-AL"/>
        </w:rPr>
        <w:t>e r</w:t>
      </w:r>
      <w:r w:rsidR="00B83EBA">
        <w:rPr>
          <w:rFonts w:ascii="Verdana" w:hAnsi="Verdana" w:cs="Verdana"/>
          <w:color w:val="000000"/>
          <w:sz w:val="20"/>
          <w:szCs w:val="20"/>
          <w:lang w:eastAsia="sq-AL"/>
        </w:rPr>
        <w:t xml:space="preserve">rjetit të tij </w:t>
      </w:r>
      <w:r>
        <w:rPr>
          <w:rFonts w:ascii="Verdana" w:hAnsi="Verdana" w:cs="Verdana"/>
          <w:color w:val="000000"/>
          <w:sz w:val="20"/>
          <w:szCs w:val="20"/>
          <w:lang w:eastAsia="sq-AL"/>
        </w:rPr>
        <w:t>me informacionet përkatëse duke u mbeshtetur në një marrëveshje paraprake konfidencialiteti.</w:t>
      </w:r>
    </w:p>
    <w:p w:rsidR="00F532D4" w:rsidRDefault="00F532D4" w:rsidP="0027185C">
      <w:pPr>
        <w:widowControl w:val="0"/>
        <w:autoSpaceDE w:val="0"/>
        <w:autoSpaceDN w:val="0"/>
        <w:adjustRightInd w:val="0"/>
        <w:jc w:val="center"/>
        <w:rPr>
          <w:rFonts w:ascii="Verdana" w:hAnsi="Verdana" w:cs="Verdana"/>
          <w:b/>
          <w:bCs/>
          <w:color w:val="000000"/>
          <w:sz w:val="20"/>
          <w:szCs w:val="20"/>
          <w:lang w:eastAsia="sq-AL"/>
        </w:rPr>
      </w:pPr>
    </w:p>
    <w:p w:rsidR="0027185C" w:rsidRDefault="0027185C" w:rsidP="0027185C">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2</w:t>
      </w:r>
    </w:p>
    <w:p w:rsidR="00F532D4" w:rsidRDefault="0027185C" w:rsidP="00F532D4">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FUSHA E VEPRIMIT</w:t>
      </w:r>
    </w:p>
    <w:p w:rsidR="00F532D4" w:rsidRDefault="00F532D4" w:rsidP="00F532D4">
      <w:pPr>
        <w:widowControl w:val="0"/>
        <w:autoSpaceDE w:val="0"/>
        <w:autoSpaceDN w:val="0"/>
        <w:adjustRightInd w:val="0"/>
        <w:jc w:val="center"/>
        <w:rPr>
          <w:rFonts w:ascii="Verdana" w:hAnsi="Verdana" w:cs="Verdana"/>
          <w:b/>
          <w:bCs/>
          <w:color w:val="000000"/>
          <w:sz w:val="20"/>
          <w:szCs w:val="20"/>
          <w:lang w:eastAsia="sq-AL"/>
        </w:rPr>
      </w:pPr>
    </w:p>
    <w:p w:rsidR="0027185C" w:rsidRDefault="0027185C" w:rsidP="0027185C">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 xml:space="preserve">Marrëveshja e  Interkoneksionit midis  </w:t>
      </w:r>
      <w:r w:rsidR="006C50B0">
        <w:rPr>
          <w:rFonts w:ascii="Verdana" w:hAnsi="Verdana" w:cs="Verdana"/>
          <w:color w:val="000000"/>
          <w:sz w:val="20"/>
          <w:szCs w:val="20"/>
          <w:lang w:eastAsia="sq-AL"/>
        </w:rPr>
        <w:t>TiK</w:t>
      </w:r>
      <w:r w:rsidR="00B83EBA">
        <w:rPr>
          <w:rFonts w:ascii="Verdana" w:hAnsi="Verdana" w:cs="Verdana"/>
          <w:color w:val="000000"/>
          <w:sz w:val="20"/>
          <w:szCs w:val="20"/>
          <w:lang w:eastAsia="sq-AL"/>
        </w:rPr>
        <w:t xml:space="preserve">  dhe  Operatorit  Përfitues </w:t>
      </w:r>
      <w:r>
        <w:rPr>
          <w:rFonts w:ascii="Verdana" w:hAnsi="Verdana" w:cs="Verdana"/>
          <w:color w:val="000000"/>
          <w:sz w:val="20"/>
          <w:szCs w:val="20"/>
          <w:lang w:eastAsia="sq-AL"/>
        </w:rPr>
        <w:t xml:space="preserve">bazohet  në </w:t>
      </w:r>
    </w:p>
    <w:p w:rsidR="0027185C" w:rsidRDefault="0027185C" w:rsidP="006B012C">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parashikimet e kësaj Oferte Referencë Interkoneksionit, e cila aplikohet për </w:t>
      </w:r>
      <w:r w:rsidR="006B012C">
        <w:rPr>
          <w:rFonts w:ascii="Verdana" w:hAnsi="Verdana" w:cs="Verdana"/>
          <w:color w:val="000000"/>
          <w:spacing w:val="-3"/>
          <w:sz w:val="20"/>
          <w:szCs w:val="20"/>
          <w:lang w:eastAsia="sq-AL"/>
        </w:rPr>
        <w:t>ndërrmarrjet</w:t>
      </w:r>
      <w:r>
        <w:rPr>
          <w:rFonts w:ascii="Verdana" w:hAnsi="Verdana" w:cs="Verdana"/>
          <w:color w:val="000000"/>
          <w:spacing w:val="-3"/>
          <w:sz w:val="20"/>
          <w:szCs w:val="20"/>
          <w:lang w:eastAsia="sq-AL"/>
        </w:rPr>
        <w:t xml:space="preserve"> të</w:t>
      </w:r>
      <w:r w:rsidR="00BA2A21">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cilët janë të autorizuar sipas regjimit të autorizimit të </w:t>
      </w:r>
      <w:r w:rsidR="00BD68D4">
        <w:rPr>
          <w:rFonts w:ascii="Verdana" w:hAnsi="Verdana" w:cs="Verdana"/>
          <w:color w:val="000000"/>
          <w:spacing w:val="-3"/>
          <w:sz w:val="20"/>
          <w:szCs w:val="20"/>
          <w:lang w:eastAsia="sq-AL"/>
        </w:rPr>
        <w:t>ARKEP</w:t>
      </w:r>
      <w:r>
        <w:rPr>
          <w:rFonts w:ascii="Verdana" w:hAnsi="Verdana" w:cs="Verdana"/>
          <w:color w:val="000000"/>
          <w:spacing w:val="-3"/>
          <w:sz w:val="20"/>
          <w:szCs w:val="20"/>
          <w:lang w:eastAsia="sq-AL"/>
        </w:rPr>
        <w:t xml:space="preserve"> dhe që kanë të drejtë të kërkojnë </w:t>
      </w:r>
    </w:p>
    <w:p w:rsidR="00BA2A21" w:rsidRDefault="0027185C" w:rsidP="0027185C">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interkone</w:t>
      </w:r>
      <w:r w:rsidR="00F532D4">
        <w:rPr>
          <w:rFonts w:ascii="Verdana" w:hAnsi="Verdana" w:cs="Verdana"/>
          <w:color w:val="000000"/>
          <w:spacing w:val="-3"/>
          <w:sz w:val="20"/>
          <w:szCs w:val="20"/>
          <w:lang w:eastAsia="sq-AL"/>
        </w:rPr>
        <w:t xml:space="preserve">ksion  sipas  </w:t>
      </w:r>
      <w:r>
        <w:rPr>
          <w:rFonts w:ascii="Verdana" w:hAnsi="Verdana" w:cs="Verdana"/>
          <w:color w:val="000000"/>
          <w:spacing w:val="-3"/>
          <w:sz w:val="20"/>
          <w:szCs w:val="20"/>
          <w:lang w:eastAsia="sq-AL"/>
        </w:rPr>
        <w:t xml:space="preserve">Rregullores  për  </w:t>
      </w:r>
      <w:r w:rsidR="005C02B4">
        <w:rPr>
          <w:rFonts w:ascii="Verdana" w:hAnsi="Verdana" w:cs="Verdana"/>
          <w:color w:val="000000"/>
          <w:spacing w:val="-3"/>
          <w:sz w:val="20"/>
          <w:szCs w:val="20"/>
          <w:lang w:eastAsia="sq-AL"/>
        </w:rPr>
        <w:t>Sigurimin e Qasjes</w:t>
      </w:r>
      <w:r w:rsidR="006B012C">
        <w:rPr>
          <w:rFonts w:ascii="Verdana" w:hAnsi="Verdana" w:cs="Verdana"/>
          <w:color w:val="000000"/>
          <w:spacing w:val="-3"/>
          <w:sz w:val="20"/>
          <w:szCs w:val="20"/>
          <w:lang w:eastAsia="sq-AL"/>
        </w:rPr>
        <w:t>,</w:t>
      </w:r>
      <w:r>
        <w:rPr>
          <w:rFonts w:ascii="Verdana" w:hAnsi="Verdana" w:cs="Verdana"/>
          <w:color w:val="000000"/>
          <w:spacing w:val="-3"/>
          <w:sz w:val="20"/>
          <w:szCs w:val="20"/>
          <w:lang w:eastAsia="sq-AL"/>
        </w:rPr>
        <w:t xml:space="preserve"> </w:t>
      </w:r>
      <w:r w:rsidR="005C02B4">
        <w:rPr>
          <w:rFonts w:ascii="Verdana" w:hAnsi="Verdana" w:cs="Verdana"/>
          <w:color w:val="000000"/>
          <w:spacing w:val="-3"/>
          <w:sz w:val="20"/>
          <w:szCs w:val="20"/>
          <w:lang w:eastAsia="sq-AL"/>
        </w:rPr>
        <w:t>Rregullores per Interkoneksion</w:t>
      </w:r>
      <w:r w:rsidR="006B012C">
        <w:rPr>
          <w:rFonts w:ascii="Verdana" w:hAnsi="Verdana" w:cs="Verdana"/>
          <w:color w:val="000000"/>
          <w:spacing w:val="-3"/>
          <w:sz w:val="20"/>
          <w:szCs w:val="20"/>
          <w:lang w:eastAsia="sq-AL"/>
        </w:rPr>
        <w:t xml:space="preserve"> dhe vendimeve tjera te nxjerrura nga ARKEP qe rregullojn</w:t>
      </w:r>
      <w:r w:rsidR="00A179B2">
        <w:rPr>
          <w:rFonts w:ascii="Verdana" w:hAnsi="Verdana" w:cs="Verdana"/>
          <w:color w:val="000000"/>
          <w:sz w:val="20"/>
          <w:szCs w:val="20"/>
          <w:lang w:eastAsia="sq-AL"/>
        </w:rPr>
        <w:t>ë</w:t>
      </w:r>
      <w:r w:rsidR="006B012C">
        <w:rPr>
          <w:rFonts w:ascii="Verdana" w:hAnsi="Verdana" w:cs="Verdana"/>
          <w:color w:val="000000"/>
          <w:spacing w:val="-3"/>
          <w:sz w:val="20"/>
          <w:szCs w:val="20"/>
          <w:lang w:eastAsia="sq-AL"/>
        </w:rPr>
        <w:t xml:space="preserve"> këtë ç</w:t>
      </w:r>
      <w:r w:rsidR="00A179B2">
        <w:rPr>
          <w:rFonts w:ascii="Verdana" w:hAnsi="Verdana" w:cs="Verdana"/>
          <w:color w:val="000000"/>
          <w:sz w:val="20"/>
          <w:szCs w:val="20"/>
          <w:lang w:eastAsia="sq-AL"/>
        </w:rPr>
        <w:t>ë</w:t>
      </w:r>
      <w:r w:rsidR="006B012C">
        <w:rPr>
          <w:rFonts w:ascii="Verdana" w:hAnsi="Verdana" w:cs="Verdana"/>
          <w:color w:val="000000"/>
          <w:spacing w:val="-3"/>
          <w:sz w:val="20"/>
          <w:szCs w:val="20"/>
          <w:lang w:eastAsia="sq-AL"/>
        </w:rPr>
        <w:t>shtje</w:t>
      </w:r>
      <w:r w:rsidR="00B83EBA">
        <w:rPr>
          <w:rFonts w:ascii="Verdana" w:hAnsi="Verdana" w:cs="Verdana"/>
          <w:color w:val="000000"/>
          <w:spacing w:val="-3"/>
          <w:sz w:val="20"/>
          <w:szCs w:val="20"/>
          <w:lang w:eastAsia="sq-AL"/>
        </w:rPr>
        <w:t>, përshirë tarifat e tyre.</w:t>
      </w:r>
    </w:p>
    <w:p w:rsidR="0027185C" w:rsidRDefault="0027185C" w:rsidP="00BA2A21">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Marrëveshja</w:t>
      </w:r>
      <w:r w:rsidR="00BA2A21">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e Interkoneksionit nuk do të përmbajë detyrime shtesë për operatorët  përfitues, detyrime të</w:t>
      </w:r>
      <w:r w:rsidR="00BA2A21">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cilat nuk janë parashikuar në këtë Ofert</w:t>
      </w:r>
      <w:r w:rsidR="00A179B2">
        <w:rPr>
          <w:rFonts w:ascii="Verdana" w:hAnsi="Verdana" w:cs="Verdana"/>
          <w:color w:val="000000"/>
          <w:sz w:val="20"/>
          <w:szCs w:val="20"/>
          <w:lang w:eastAsia="sq-AL"/>
        </w:rPr>
        <w:t>ë</w:t>
      </w:r>
      <w:r>
        <w:rPr>
          <w:rFonts w:ascii="Verdana" w:hAnsi="Verdana" w:cs="Verdana"/>
          <w:color w:val="000000"/>
          <w:spacing w:val="-3"/>
          <w:sz w:val="20"/>
          <w:szCs w:val="20"/>
          <w:lang w:eastAsia="sq-AL"/>
        </w:rPr>
        <w:t xml:space="preserve"> Referenc</w:t>
      </w:r>
      <w:r w:rsidR="00A179B2">
        <w:rPr>
          <w:rFonts w:ascii="Verdana" w:hAnsi="Verdana" w:cs="Verdana"/>
          <w:color w:val="000000"/>
          <w:sz w:val="20"/>
          <w:szCs w:val="20"/>
          <w:lang w:eastAsia="sq-AL"/>
        </w:rPr>
        <w:t>ë</w:t>
      </w:r>
      <w:r>
        <w:rPr>
          <w:rFonts w:ascii="Verdana" w:hAnsi="Verdana" w:cs="Verdana"/>
          <w:color w:val="000000"/>
          <w:spacing w:val="-3"/>
          <w:sz w:val="20"/>
          <w:szCs w:val="20"/>
          <w:lang w:eastAsia="sq-AL"/>
        </w:rPr>
        <w:t xml:space="preserve"> të Interkoneksionit.</w:t>
      </w:r>
    </w:p>
    <w:p w:rsidR="00F532D4" w:rsidRDefault="00F532D4" w:rsidP="0027185C">
      <w:pPr>
        <w:widowControl w:val="0"/>
        <w:autoSpaceDE w:val="0"/>
        <w:autoSpaceDN w:val="0"/>
        <w:adjustRightInd w:val="0"/>
        <w:rPr>
          <w:rFonts w:ascii="Verdana" w:hAnsi="Verdana" w:cs="Verdana"/>
          <w:color w:val="000000"/>
          <w:spacing w:val="-3"/>
          <w:sz w:val="20"/>
          <w:szCs w:val="20"/>
          <w:lang w:eastAsia="sq-AL"/>
        </w:rPr>
      </w:pPr>
    </w:p>
    <w:p w:rsidR="00F532D4" w:rsidRDefault="00F532D4" w:rsidP="00F532D4">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2.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si Ofrues  i Interkoneksionit dhe Operatori Përfituesi bien dakor</w:t>
      </w:r>
      <w:r w:rsidR="001A7FFD">
        <w:rPr>
          <w:rFonts w:ascii="Verdana" w:hAnsi="Verdana" w:cs="Verdana"/>
          <w:color w:val="000000"/>
          <w:sz w:val="20"/>
          <w:szCs w:val="20"/>
          <w:lang w:eastAsia="sq-AL"/>
        </w:rPr>
        <w:t>d</w:t>
      </w:r>
      <w:r>
        <w:rPr>
          <w:rFonts w:ascii="Verdana" w:hAnsi="Verdana" w:cs="Verdana"/>
          <w:color w:val="000000"/>
          <w:sz w:val="20"/>
          <w:szCs w:val="20"/>
          <w:lang w:eastAsia="sq-AL"/>
        </w:rPr>
        <w:t xml:space="preserve"> që të përdorin </w:t>
      </w:r>
    </w:p>
    <w:p w:rsidR="00F532D4" w:rsidRDefault="00A179B2" w:rsidP="00F532D4">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standard</w:t>
      </w:r>
      <w:r w:rsidR="00F532D4">
        <w:rPr>
          <w:rFonts w:ascii="Verdana" w:hAnsi="Verdana" w:cs="Verdana"/>
          <w:color w:val="000000"/>
          <w:sz w:val="20"/>
          <w:szCs w:val="20"/>
          <w:lang w:eastAsia="sq-AL"/>
        </w:rPr>
        <w:t xml:space="preserve">et  teknike  dhe  të  cilësisë  të  mbështetura  në  rekomandimet  e  organizatave </w:t>
      </w:r>
    </w:p>
    <w:p w:rsidR="00F532D4" w:rsidRDefault="00A179B2" w:rsidP="00F532D4">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ndërkombëtare</w:t>
      </w:r>
      <w:r w:rsidR="00F532D4">
        <w:rPr>
          <w:rFonts w:ascii="Verdana" w:hAnsi="Verdana" w:cs="Verdana"/>
          <w:color w:val="000000"/>
          <w:sz w:val="20"/>
          <w:szCs w:val="20"/>
          <w:lang w:eastAsia="sq-AL"/>
        </w:rPr>
        <w:t xml:space="preserve">, ITU, ETSI të pranuara nga </w:t>
      </w:r>
      <w:r w:rsidR="00304394">
        <w:rPr>
          <w:rFonts w:ascii="Verdana" w:hAnsi="Verdana" w:cs="Verdana"/>
          <w:color w:val="000000"/>
          <w:sz w:val="20"/>
          <w:szCs w:val="20"/>
          <w:lang w:eastAsia="sq-AL"/>
        </w:rPr>
        <w:t>AR</w:t>
      </w:r>
      <w:r w:rsidR="006B012C">
        <w:rPr>
          <w:rFonts w:ascii="Verdana" w:hAnsi="Verdana" w:cs="Verdana"/>
          <w:color w:val="000000"/>
          <w:sz w:val="20"/>
          <w:szCs w:val="20"/>
          <w:lang w:eastAsia="sq-AL"/>
        </w:rPr>
        <w:t>KEP</w:t>
      </w:r>
      <w:r w:rsidR="00F532D4">
        <w:rPr>
          <w:rFonts w:ascii="Verdana" w:hAnsi="Verdana" w:cs="Verdana"/>
          <w:color w:val="000000"/>
          <w:sz w:val="20"/>
          <w:szCs w:val="20"/>
          <w:lang w:eastAsia="sq-AL"/>
        </w:rPr>
        <w:t>.</w:t>
      </w:r>
    </w:p>
    <w:p w:rsidR="00321D32" w:rsidRDefault="00321D32" w:rsidP="00F532D4">
      <w:pPr>
        <w:widowControl w:val="0"/>
        <w:autoSpaceDE w:val="0"/>
        <w:autoSpaceDN w:val="0"/>
        <w:adjustRightInd w:val="0"/>
        <w:rPr>
          <w:rFonts w:ascii="Verdana" w:hAnsi="Verdana" w:cs="Verdana"/>
          <w:color w:val="000000"/>
          <w:sz w:val="20"/>
          <w:szCs w:val="20"/>
          <w:lang w:eastAsia="sq-AL"/>
        </w:rPr>
      </w:pPr>
    </w:p>
    <w:p w:rsidR="00321D32" w:rsidRDefault="00321D32" w:rsidP="00321D32">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3</w:t>
      </w:r>
    </w:p>
    <w:p w:rsidR="00321D32" w:rsidRDefault="00321D32" w:rsidP="00321D32">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KUFIZIME TE FUSHES SE VEPRIMIT</w:t>
      </w:r>
    </w:p>
    <w:p w:rsidR="00321D32" w:rsidRDefault="00321D32" w:rsidP="00321D32">
      <w:pPr>
        <w:widowControl w:val="0"/>
        <w:autoSpaceDE w:val="0"/>
        <w:autoSpaceDN w:val="0"/>
        <w:adjustRightInd w:val="0"/>
        <w:rPr>
          <w:rFonts w:ascii="Verdana" w:hAnsi="Verdana" w:cs="Verdana"/>
          <w:b/>
          <w:bCs/>
          <w:color w:val="000000"/>
          <w:sz w:val="20"/>
          <w:szCs w:val="20"/>
          <w:lang w:eastAsia="sq-AL"/>
        </w:rPr>
      </w:pPr>
    </w:p>
    <w:p w:rsidR="00321D32" w:rsidRDefault="00321D32" w:rsidP="00321D32">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mund të refuzojë dhënien e </w:t>
      </w:r>
      <w:r w:rsidR="00D45C50">
        <w:rPr>
          <w:rFonts w:ascii="Verdana" w:hAnsi="Verdana" w:cs="Verdana"/>
          <w:color w:val="000000"/>
          <w:sz w:val="20"/>
          <w:szCs w:val="20"/>
          <w:lang w:eastAsia="sq-AL"/>
        </w:rPr>
        <w:t>qasjes</w:t>
      </w:r>
      <w:r>
        <w:rPr>
          <w:rFonts w:ascii="Verdana" w:hAnsi="Verdana" w:cs="Verdana"/>
          <w:color w:val="000000"/>
          <w:sz w:val="20"/>
          <w:szCs w:val="20"/>
          <w:lang w:eastAsia="sq-AL"/>
        </w:rPr>
        <w:t xml:space="preserve"> për një Operator Përfitues vetëm në bazë të </w:t>
      </w:r>
    </w:p>
    <w:p w:rsidR="00321D32" w:rsidRDefault="00321D32" w:rsidP="00321D3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kritereve objektive,</w:t>
      </w:r>
      <w:r w:rsidR="006B012C">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të tilla si pamundshmëria teknike apo nevoja për të ruajtur integritetin e </w:t>
      </w:r>
    </w:p>
    <w:p w:rsidR="00321D32" w:rsidRDefault="00321D32" w:rsidP="00321D3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rrjetit.</w:t>
      </w:r>
      <w:r w:rsidR="006B012C">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Operatori Ofrues ka detyrimin të provojë pamundësinë e ofrimit të një shërbimi të </w:t>
      </w:r>
    </w:p>
    <w:p w:rsidR="00321D32" w:rsidRDefault="00321D32" w:rsidP="00321D32">
      <w:pPr>
        <w:widowControl w:val="0"/>
        <w:autoSpaceDE w:val="0"/>
        <w:autoSpaceDN w:val="0"/>
        <w:adjustRightInd w:val="0"/>
        <w:rPr>
          <w:rFonts w:ascii="Verdana" w:hAnsi="Verdana" w:cs="Verdana"/>
          <w:color w:val="000000"/>
          <w:spacing w:val="-3"/>
          <w:sz w:val="20"/>
          <w:szCs w:val="20"/>
          <w:lang w:eastAsia="sq-AL"/>
        </w:rPr>
      </w:pPr>
      <w:r>
        <w:rPr>
          <w:rFonts w:ascii="Verdana" w:hAnsi="Verdana" w:cs="Verdana"/>
          <w:color w:val="000000"/>
          <w:spacing w:val="-3"/>
          <w:sz w:val="20"/>
          <w:szCs w:val="20"/>
          <w:lang w:eastAsia="sq-AL"/>
        </w:rPr>
        <w:t>kërkuar.</w:t>
      </w:r>
    </w:p>
    <w:p w:rsidR="0079752D" w:rsidRDefault="0079752D" w:rsidP="00321D32">
      <w:pPr>
        <w:widowControl w:val="0"/>
        <w:autoSpaceDE w:val="0"/>
        <w:autoSpaceDN w:val="0"/>
        <w:adjustRightInd w:val="0"/>
        <w:rPr>
          <w:rFonts w:ascii="Verdana" w:hAnsi="Verdana" w:cs="Verdana"/>
          <w:color w:val="000000"/>
          <w:spacing w:val="-3"/>
          <w:sz w:val="20"/>
          <w:szCs w:val="20"/>
          <w:lang w:eastAsia="sq-AL"/>
        </w:rPr>
      </w:pPr>
    </w:p>
    <w:p w:rsidR="0079752D" w:rsidRDefault="0079752D" w:rsidP="0079752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,në rastet kur refuzon ti sigurojë Operatorit Përfitues shërbimet e specifikuara në Ofertën  Referencë  dhe  e  motivon  këtë  refuzim  me  mungesën  e  mundësive teknike, ai  ka detyrimin ti  paraqesë  Operatorit  Përfitues  një  shpjegim  gjithëpërfshirës  të  arsyeve  të </w:t>
      </w:r>
      <w:r>
        <w:rPr>
          <w:rFonts w:ascii="Verdana" w:hAnsi="Verdana" w:cs="Verdana"/>
          <w:kern w:val="2"/>
          <w:sz w:val="20"/>
          <w:szCs w:val="20"/>
          <w:lang w:eastAsia="sq-AL"/>
        </w:rPr>
        <w:t>r</w:t>
      </w:r>
      <w:r>
        <w:rPr>
          <w:rFonts w:ascii="Verdana" w:hAnsi="Verdana" w:cs="Verdana"/>
          <w:color w:val="000000"/>
          <w:sz w:val="20"/>
          <w:szCs w:val="20"/>
          <w:lang w:eastAsia="sq-AL"/>
        </w:rPr>
        <w:t>efuzimit dhe të specifikojë afatin kohor të saktë në të cilin kërkesa do  të përmbushet.</w:t>
      </w:r>
      <w:r w:rsidR="006B012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Kur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refuzon  të  sigurojë  shërbimet  e  specifikuara  në  këtë  ofertë  referencë  për operatorin  përfitues për shkak  të kritereve  të  tjera  të përmendura në pikën  1 të  këtij  neni,</w:t>
      </w:r>
      <w:r w:rsidR="006B012C">
        <w:rPr>
          <w:rFonts w:ascii="Verdana" w:hAnsi="Verdana" w:cs="Verdana"/>
          <w:color w:val="000000"/>
          <w:sz w:val="20"/>
          <w:szCs w:val="20"/>
          <w:lang w:eastAsia="sq-AL"/>
        </w:rPr>
        <w:t xml:space="preserv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duhet,</w:t>
      </w:r>
      <w:r w:rsidR="006B012C">
        <w:rPr>
          <w:rFonts w:ascii="Verdana" w:hAnsi="Verdana" w:cs="Verdana"/>
          <w:color w:val="000000"/>
          <w:sz w:val="20"/>
          <w:szCs w:val="20"/>
          <w:lang w:eastAsia="sq-AL"/>
        </w:rPr>
        <w:t xml:space="preserve"> </w:t>
      </w:r>
      <w:r>
        <w:rPr>
          <w:rFonts w:ascii="Verdana" w:hAnsi="Verdana" w:cs="Verdana"/>
          <w:color w:val="000000"/>
          <w:sz w:val="20"/>
          <w:szCs w:val="20"/>
          <w:lang w:eastAsia="sq-AL"/>
        </w:rPr>
        <w:t>gjithashtu,</w:t>
      </w:r>
      <w:r w:rsidR="006B012C">
        <w:rPr>
          <w:rFonts w:ascii="Verdana" w:hAnsi="Verdana" w:cs="Verdana"/>
          <w:color w:val="000000"/>
          <w:sz w:val="20"/>
          <w:szCs w:val="20"/>
          <w:lang w:eastAsia="sq-AL"/>
        </w:rPr>
        <w:t xml:space="preserve"> </w:t>
      </w:r>
      <w:r>
        <w:rPr>
          <w:rFonts w:ascii="Verdana" w:hAnsi="Verdana" w:cs="Verdana"/>
          <w:color w:val="000000"/>
          <w:sz w:val="20"/>
          <w:szCs w:val="20"/>
          <w:lang w:eastAsia="sq-AL"/>
        </w:rPr>
        <w:t>të specifikoj</w:t>
      </w:r>
      <w:r w:rsidR="00A179B2">
        <w:rPr>
          <w:rFonts w:ascii="Verdana" w:hAnsi="Verdana" w:cs="Verdana"/>
          <w:color w:val="000000"/>
          <w:sz w:val="20"/>
          <w:szCs w:val="20"/>
          <w:lang w:eastAsia="sq-AL"/>
        </w:rPr>
        <w:t>ë</w:t>
      </w:r>
      <w:r>
        <w:rPr>
          <w:rFonts w:ascii="Verdana" w:hAnsi="Verdana" w:cs="Verdana"/>
          <w:color w:val="000000"/>
          <w:sz w:val="20"/>
          <w:szCs w:val="20"/>
          <w:lang w:eastAsia="sq-AL"/>
        </w:rPr>
        <w:t xml:space="preserve"> kushtet që duhet të plotësoje Operatori Përfitues me  qëllim  që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të  jetë  në  gjendje  të  përmbush</w:t>
      </w:r>
      <w:r w:rsidR="00A179B2">
        <w:rPr>
          <w:rFonts w:ascii="Verdana" w:hAnsi="Verdana" w:cs="Verdana"/>
          <w:color w:val="000000"/>
          <w:sz w:val="20"/>
          <w:szCs w:val="20"/>
          <w:lang w:eastAsia="sq-AL"/>
        </w:rPr>
        <w:t>ë</w:t>
      </w:r>
      <w:r>
        <w:rPr>
          <w:rFonts w:ascii="Verdana" w:hAnsi="Verdana" w:cs="Verdana"/>
          <w:color w:val="000000"/>
          <w:sz w:val="20"/>
          <w:szCs w:val="20"/>
          <w:lang w:eastAsia="sq-AL"/>
        </w:rPr>
        <w:t xml:space="preserve">  kërkes</w:t>
      </w:r>
      <w:r w:rsidR="00A179B2">
        <w:rPr>
          <w:rFonts w:ascii="Verdana" w:hAnsi="Verdana" w:cs="Verdana"/>
          <w:color w:val="000000"/>
          <w:sz w:val="20"/>
          <w:szCs w:val="20"/>
          <w:lang w:eastAsia="sq-AL"/>
        </w:rPr>
        <w:t>ë</w:t>
      </w:r>
      <w:r>
        <w:rPr>
          <w:rFonts w:ascii="Verdana" w:hAnsi="Verdana" w:cs="Verdana"/>
          <w:color w:val="000000"/>
          <w:sz w:val="20"/>
          <w:szCs w:val="20"/>
          <w:lang w:eastAsia="sq-AL"/>
        </w:rPr>
        <w:t>n.  Për  secilin  rast  të specifikuar  në  këtë  paragraf,</w:t>
      </w:r>
      <w:r w:rsidR="006B012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kur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paraqet  shpjegime  për  operatorin  përfitues,</w:t>
      </w:r>
      <w:r w:rsidR="006B012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kopje të këtyre shpjegimeve i depozitohen njëkohësisht dhe </w:t>
      </w:r>
      <w:r w:rsidR="00304394">
        <w:rPr>
          <w:rFonts w:ascii="Verdana" w:hAnsi="Verdana" w:cs="Verdana"/>
          <w:color w:val="000000"/>
          <w:sz w:val="20"/>
          <w:szCs w:val="20"/>
          <w:lang w:eastAsia="sq-AL"/>
        </w:rPr>
        <w:t>AR</w:t>
      </w:r>
      <w:r w:rsidR="006B012C">
        <w:rPr>
          <w:rFonts w:ascii="Verdana" w:hAnsi="Verdana" w:cs="Verdana"/>
          <w:color w:val="000000"/>
          <w:sz w:val="20"/>
          <w:szCs w:val="20"/>
          <w:lang w:eastAsia="sq-AL"/>
        </w:rPr>
        <w:t>KEP</w:t>
      </w:r>
      <w:r w:rsidR="00304394">
        <w:rPr>
          <w:rFonts w:ascii="Verdana" w:hAnsi="Verdana" w:cs="Verdana"/>
          <w:color w:val="000000"/>
          <w:sz w:val="20"/>
          <w:szCs w:val="20"/>
          <w:lang w:eastAsia="sq-AL"/>
        </w:rPr>
        <w:t>-</w:t>
      </w:r>
      <w:r w:rsidR="006B012C">
        <w:rPr>
          <w:rFonts w:ascii="Verdana" w:hAnsi="Verdana" w:cs="Verdana"/>
          <w:color w:val="000000"/>
          <w:sz w:val="20"/>
          <w:szCs w:val="20"/>
          <w:lang w:eastAsia="sq-AL"/>
        </w:rPr>
        <w:t>it</w:t>
      </w:r>
      <w:r>
        <w:rPr>
          <w:rFonts w:ascii="Verdana" w:hAnsi="Verdana" w:cs="Verdana"/>
          <w:color w:val="000000"/>
          <w:sz w:val="20"/>
          <w:szCs w:val="20"/>
          <w:lang w:eastAsia="sq-AL"/>
        </w:rPr>
        <w:t>.</w:t>
      </w:r>
    </w:p>
    <w:p w:rsidR="0079752D" w:rsidRDefault="0079752D" w:rsidP="0079752D">
      <w:pPr>
        <w:widowControl w:val="0"/>
        <w:autoSpaceDE w:val="0"/>
        <w:autoSpaceDN w:val="0"/>
        <w:adjustRightInd w:val="0"/>
        <w:jc w:val="both"/>
        <w:rPr>
          <w:rFonts w:ascii="Verdana" w:hAnsi="Verdana" w:cs="Verdana"/>
          <w:color w:val="000000"/>
          <w:sz w:val="20"/>
          <w:szCs w:val="20"/>
          <w:lang w:eastAsia="sq-AL"/>
        </w:rPr>
      </w:pPr>
    </w:p>
    <w:p w:rsidR="0079752D" w:rsidRDefault="0079752D" w:rsidP="0079752D">
      <w:pPr>
        <w:widowControl w:val="0"/>
        <w:autoSpaceDE w:val="0"/>
        <w:autoSpaceDN w:val="0"/>
        <w:adjustRightInd w:val="0"/>
        <w:jc w:val="both"/>
        <w:rPr>
          <w:rFonts w:ascii="Verdana" w:hAnsi="Verdana" w:cs="Verdana"/>
          <w:color w:val="000000"/>
          <w:sz w:val="20"/>
          <w:szCs w:val="20"/>
          <w:lang w:eastAsia="sq-AL"/>
        </w:rPr>
      </w:pPr>
    </w:p>
    <w:p w:rsidR="0079752D" w:rsidRDefault="0079752D" w:rsidP="0079752D">
      <w:pPr>
        <w:widowControl w:val="0"/>
        <w:autoSpaceDE w:val="0"/>
        <w:autoSpaceDN w:val="0"/>
        <w:adjustRightInd w:val="0"/>
        <w:jc w:val="both"/>
        <w:rPr>
          <w:rFonts w:ascii="Verdana" w:hAnsi="Verdana" w:cs="Verdana"/>
          <w:color w:val="000000"/>
          <w:sz w:val="20"/>
          <w:szCs w:val="20"/>
          <w:lang w:eastAsia="sq-AL"/>
        </w:rPr>
      </w:pPr>
    </w:p>
    <w:p w:rsidR="00F37D38" w:rsidRDefault="00F37D38" w:rsidP="00F37D38">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lastRenderedPageBreak/>
        <w:t>NENI 4</w:t>
      </w:r>
    </w:p>
    <w:p w:rsidR="0079752D" w:rsidRDefault="00F37D38" w:rsidP="00F37D38">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BAZA JURIDIKE</w:t>
      </w:r>
    </w:p>
    <w:p w:rsidR="00F37D38" w:rsidRDefault="00F37D38" w:rsidP="00F37D38">
      <w:pPr>
        <w:widowControl w:val="0"/>
        <w:autoSpaceDE w:val="0"/>
        <w:autoSpaceDN w:val="0"/>
        <w:adjustRightInd w:val="0"/>
        <w:jc w:val="center"/>
        <w:rPr>
          <w:rFonts w:ascii="Verdana" w:hAnsi="Verdana" w:cs="Verdana"/>
          <w:b/>
          <w:bCs/>
          <w:color w:val="000000"/>
          <w:sz w:val="20"/>
          <w:szCs w:val="20"/>
          <w:lang w:eastAsia="sq-AL"/>
        </w:rPr>
      </w:pPr>
    </w:p>
    <w:p w:rsidR="00F37D38" w:rsidRDefault="00F37D38" w:rsidP="00F37D38">
      <w:pPr>
        <w:widowControl w:val="0"/>
        <w:autoSpaceDE w:val="0"/>
        <w:autoSpaceDN w:val="0"/>
        <w:adjustRightInd w:val="0"/>
        <w:rPr>
          <w:rFonts w:ascii="Verdana" w:hAnsi="Verdana" w:cs="Verdana"/>
          <w:color w:val="000000"/>
          <w:sz w:val="20"/>
          <w:szCs w:val="20"/>
          <w:lang w:eastAsia="sq-AL"/>
        </w:rPr>
      </w:pPr>
      <w:r w:rsidRPr="007F755D">
        <w:rPr>
          <w:rFonts w:ascii="Verdana" w:hAnsi="Verdana" w:cs="Verdana"/>
          <w:b/>
          <w:color w:val="000000"/>
          <w:sz w:val="20"/>
          <w:szCs w:val="20"/>
          <w:lang w:eastAsia="sq-AL"/>
        </w:rPr>
        <w:t>1</w:t>
      </w:r>
      <w:r>
        <w:rPr>
          <w:rFonts w:ascii="Verdana" w:hAnsi="Verdana" w:cs="Verdana"/>
          <w:color w:val="000000"/>
          <w:sz w:val="20"/>
          <w:szCs w:val="20"/>
          <w:lang w:eastAsia="sq-AL"/>
        </w:rPr>
        <w:t>.Ligji</w:t>
      </w:r>
      <w:r w:rsidRPr="00F37D38">
        <w:rPr>
          <w:rFonts w:ascii="Verdana" w:hAnsi="Verdana" w:cs="Verdana"/>
          <w:color w:val="000000"/>
          <w:sz w:val="20"/>
          <w:szCs w:val="20"/>
          <w:lang w:eastAsia="sq-AL"/>
        </w:rPr>
        <w:t xml:space="preserve"> </w:t>
      </w:r>
      <w:r w:rsidR="00CC7EC8">
        <w:rPr>
          <w:rFonts w:ascii="Verdana" w:hAnsi="Verdana" w:cs="Verdana"/>
          <w:color w:val="000000"/>
          <w:sz w:val="20"/>
          <w:szCs w:val="20"/>
          <w:lang w:eastAsia="sq-AL"/>
        </w:rPr>
        <w:t>Nr. 04/L-109 për Komunikimet Elektronike</w:t>
      </w:r>
      <w:r w:rsidR="00A60BC1">
        <w:rPr>
          <w:rFonts w:ascii="Verdana" w:hAnsi="Verdana" w:cs="Verdana"/>
          <w:color w:val="000000"/>
          <w:sz w:val="20"/>
          <w:szCs w:val="20"/>
          <w:lang w:eastAsia="sq-AL"/>
        </w:rPr>
        <w:t xml:space="preserve"> i Republik</w:t>
      </w:r>
      <w:r w:rsidR="00CC7EC8">
        <w:rPr>
          <w:rFonts w:ascii="Verdana" w:hAnsi="Verdana" w:cs="Verdana"/>
          <w:color w:val="000000"/>
          <w:sz w:val="20"/>
          <w:szCs w:val="20"/>
          <w:lang w:eastAsia="sq-AL"/>
        </w:rPr>
        <w:t>ë</w:t>
      </w:r>
      <w:r w:rsidR="00A60BC1">
        <w:rPr>
          <w:rFonts w:ascii="Verdana" w:hAnsi="Verdana" w:cs="Verdana"/>
          <w:color w:val="000000"/>
          <w:sz w:val="20"/>
          <w:szCs w:val="20"/>
          <w:lang w:eastAsia="sq-AL"/>
        </w:rPr>
        <w:t>s s</w:t>
      </w:r>
      <w:r w:rsidR="00CC7EC8">
        <w:rPr>
          <w:rFonts w:ascii="Verdana" w:hAnsi="Verdana" w:cs="Verdana"/>
          <w:color w:val="000000"/>
          <w:sz w:val="20"/>
          <w:szCs w:val="20"/>
          <w:lang w:eastAsia="sq-AL"/>
        </w:rPr>
        <w:t>ë</w:t>
      </w:r>
      <w:r w:rsidR="00A60BC1">
        <w:rPr>
          <w:rFonts w:ascii="Verdana" w:hAnsi="Verdana" w:cs="Verdana"/>
          <w:color w:val="000000"/>
          <w:sz w:val="20"/>
          <w:szCs w:val="20"/>
          <w:lang w:eastAsia="sq-AL"/>
        </w:rPr>
        <w:t xml:space="preserve"> Kosov</w:t>
      </w:r>
      <w:r w:rsidR="00CC7EC8">
        <w:rPr>
          <w:rFonts w:ascii="Verdana" w:hAnsi="Verdana" w:cs="Verdana"/>
          <w:color w:val="000000"/>
          <w:sz w:val="20"/>
          <w:szCs w:val="20"/>
          <w:lang w:eastAsia="sq-AL"/>
        </w:rPr>
        <w:t>ë</w:t>
      </w:r>
      <w:r w:rsidR="00A60BC1">
        <w:rPr>
          <w:rFonts w:ascii="Verdana" w:hAnsi="Verdana" w:cs="Verdana"/>
          <w:color w:val="000000"/>
          <w:sz w:val="20"/>
          <w:szCs w:val="20"/>
          <w:lang w:eastAsia="sq-AL"/>
        </w:rPr>
        <w:t>s</w:t>
      </w:r>
    </w:p>
    <w:p w:rsidR="007F755D" w:rsidRDefault="007F755D" w:rsidP="00F37D38">
      <w:pPr>
        <w:widowControl w:val="0"/>
        <w:autoSpaceDE w:val="0"/>
        <w:autoSpaceDN w:val="0"/>
        <w:adjustRightInd w:val="0"/>
        <w:rPr>
          <w:rFonts w:ascii="Verdana" w:hAnsi="Verdana" w:cs="Verdana"/>
          <w:color w:val="000000"/>
          <w:sz w:val="20"/>
          <w:szCs w:val="20"/>
          <w:lang w:eastAsia="sq-AL"/>
        </w:rPr>
      </w:pPr>
    </w:p>
    <w:p w:rsidR="007F755D" w:rsidRDefault="007F755D" w:rsidP="001A7FF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 xml:space="preserve">Vendimin e </w:t>
      </w:r>
      <w:r w:rsidR="00304394">
        <w:rPr>
          <w:rFonts w:ascii="Verdana" w:hAnsi="Verdana" w:cs="Verdana"/>
          <w:color w:val="000000"/>
          <w:sz w:val="20"/>
          <w:szCs w:val="20"/>
          <w:lang w:eastAsia="sq-AL"/>
        </w:rPr>
        <w:t>AR</w:t>
      </w:r>
      <w:r w:rsidR="006B012C">
        <w:rPr>
          <w:rFonts w:ascii="Verdana" w:hAnsi="Verdana" w:cs="Verdana"/>
          <w:color w:val="000000"/>
          <w:sz w:val="20"/>
          <w:szCs w:val="20"/>
          <w:lang w:eastAsia="sq-AL"/>
        </w:rPr>
        <w:t>KEP</w:t>
      </w:r>
      <w:r w:rsidR="004B1141">
        <w:rPr>
          <w:rFonts w:ascii="Verdana" w:hAnsi="Verdana" w:cs="Verdana"/>
          <w:color w:val="000000"/>
          <w:sz w:val="20"/>
          <w:szCs w:val="20"/>
          <w:lang w:eastAsia="sq-AL"/>
        </w:rPr>
        <w:t xml:space="preserve"> </w:t>
      </w:r>
      <w:r>
        <w:rPr>
          <w:rFonts w:ascii="Verdana" w:hAnsi="Verdana" w:cs="Verdana"/>
          <w:color w:val="000000"/>
          <w:sz w:val="20"/>
          <w:szCs w:val="20"/>
          <w:lang w:eastAsia="sq-AL"/>
        </w:rPr>
        <w:t>Nr.</w:t>
      </w:r>
      <w:r w:rsidR="001A7FFD">
        <w:rPr>
          <w:rFonts w:ascii="Verdana" w:hAnsi="Verdana" w:cs="Verdana"/>
          <w:color w:val="000000"/>
          <w:sz w:val="20"/>
          <w:szCs w:val="20"/>
          <w:lang w:eastAsia="sq-AL"/>
        </w:rPr>
        <w:t xml:space="preserve">180,181,182,183,184,186,187 </w:t>
      </w:r>
      <w:r w:rsidR="007A7493">
        <w:rPr>
          <w:rFonts w:ascii="Verdana" w:hAnsi="Verdana" w:cs="Verdana"/>
          <w:color w:val="000000"/>
          <w:sz w:val="20"/>
          <w:szCs w:val="20"/>
          <w:lang w:eastAsia="sq-AL"/>
        </w:rPr>
        <w:t>per përcaktimin e ndërmarrjes PTK sh.a si OFNT</w:t>
      </w:r>
      <w:r w:rsidR="00C90BFC">
        <w:rPr>
          <w:rFonts w:ascii="Verdana" w:hAnsi="Verdana" w:cs="Verdana"/>
          <w:color w:val="000000"/>
          <w:sz w:val="20"/>
          <w:szCs w:val="20"/>
          <w:lang w:eastAsia="sq-AL"/>
        </w:rPr>
        <w:t>(Ofrues me Fuqi te Ndjeshme ne Treg)</w:t>
      </w:r>
      <w:r w:rsidR="007A7493">
        <w:rPr>
          <w:rFonts w:ascii="Verdana" w:hAnsi="Verdana" w:cs="Verdana"/>
          <w:color w:val="000000"/>
          <w:sz w:val="20"/>
          <w:szCs w:val="20"/>
          <w:lang w:eastAsia="sq-AL"/>
        </w:rPr>
        <w:t>.</w:t>
      </w:r>
    </w:p>
    <w:p w:rsidR="007F755D" w:rsidRDefault="007F755D" w:rsidP="007F755D">
      <w:pPr>
        <w:widowControl w:val="0"/>
        <w:autoSpaceDE w:val="0"/>
        <w:autoSpaceDN w:val="0"/>
        <w:adjustRightInd w:val="0"/>
        <w:jc w:val="both"/>
        <w:rPr>
          <w:rFonts w:ascii="Verdana" w:hAnsi="Verdana" w:cs="Verdana"/>
          <w:color w:val="000000"/>
          <w:sz w:val="20"/>
          <w:szCs w:val="20"/>
          <w:lang w:eastAsia="sq-AL"/>
        </w:rPr>
      </w:pPr>
    </w:p>
    <w:p w:rsidR="007F755D" w:rsidRDefault="007F755D" w:rsidP="007A7493">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3. </w:t>
      </w:r>
      <w:r>
        <w:rPr>
          <w:rFonts w:ascii="Verdana" w:hAnsi="Verdana" w:cs="Verdana"/>
          <w:color w:val="000000"/>
          <w:sz w:val="20"/>
          <w:szCs w:val="20"/>
          <w:lang w:eastAsia="sq-AL"/>
        </w:rPr>
        <w:t>Rregullor</w:t>
      </w:r>
      <w:r w:rsidR="005E60AE">
        <w:rPr>
          <w:rFonts w:ascii="Verdana" w:hAnsi="Verdana" w:cs="Verdana"/>
          <w:color w:val="000000"/>
          <w:sz w:val="20"/>
          <w:szCs w:val="20"/>
          <w:lang w:eastAsia="sq-AL"/>
        </w:rPr>
        <w:t>e</w:t>
      </w:r>
      <w:r>
        <w:rPr>
          <w:rFonts w:ascii="Verdana" w:hAnsi="Verdana" w:cs="Verdana"/>
          <w:color w:val="000000"/>
          <w:sz w:val="20"/>
          <w:szCs w:val="20"/>
          <w:lang w:eastAsia="sq-AL"/>
        </w:rPr>
        <w:t xml:space="preserve"> për </w:t>
      </w:r>
      <w:r w:rsidR="007A7493">
        <w:rPr>
          <w:rFonts w:ascii="Verdana" w:hAnsi="Verdana" w:cs="Verdana"/>
          <w:color w:val="000000"/>
          <w:sz w:val="20"/>
          <w:szCs w:val="20"/>
          <w:lang w:eastAsia="sq-AL"/>
        </w:rPr>
        <w:t>Sigurimin e Qasjes</w:t>
      </w:r>
      <w:r w:rsidR="00E42CA7">
        <w:rPr>
          <w:rFonts w:ascii="Verdana" w:hAnsi="Verdana" w:cs="Verdana"/>
          <w:color w:val="000000"/>
          <w:sz w:val="20"/>
          <w:szCs w:val="20"/>
          <w:lang w:eastAsia="sq-AL"/>
        </w:rPr>
        <w:t>,</w:t>
      </w:r>
      <w:r w:rsidR="007A7493">
        <w:rPr>
          <w:rFonts w:ascii="Verdana" w:hAnsi="Verdana" w:cs="Verdana"/>
          <w:color w:val="000000"/>
          <w:sz w:val="20"/>
          <w:szCs w:val="20"/>
          <w:lang w:eastAsia="sq-AL"/>
        </w:rPr>
        <w:t xml:space="preserve"> Rregullor</w:t>
      </w:r>
      <w:r w:rsidR="005E60AE">
        <w:rPr>
          <w:rFonts w:ascii="Verdana" w:hAnsi="Verdana" w:cs="Verdana"/>
          <w:color w:val="000000"/>
          <w:sz w:val="20"/>
          <w:szCs w:val="20"/>
          <w:lang w:eastAsia="sq-AL"/>
        </w:rPr>
        <w:t>e</w:t>
      </w:r>
      <w:r w:rsidR="007A7493">
        <w:rPr>
          <w:rFonts w:ascii="Verdana" w:hAnsi="Verdana" w:cs="Verdana"/>
          <w:color w:val="000000"/>
          <w:sz w:val="20"/>
          <w:szCs w:val="20"/>
          <w:lang w:eastAsia="sq-AL"/>
        </w:rPr>
        <w:t xml:space="preserve"> per Interkoneksion</w:t>
      </w:r>
      <w:r w:rsidR="00A179B2">
        <w:rPr>
          <w:rFonts w:ascii="Verdana" w:hAnsi="Verdana" w:cs="Verdana"/>
          <w:color w:val="000000"/>
          <w:sz w:val="20"/>
          <w:szCs w:val="20"/>
          <w:lang w:eastAsia="sq-AL"/>
        </w:rPr>
        <w:t xml:space="preserve"> dhe R</w:t>
      </w:r>
      <w:r w:rsidR="00E42CA7">
        <w:rPr>
          <w:rFonts w:ascii="Verdana" w:hAnsi="Verdana" w:cs="Verdana"/>
          <w:color w:val="000000"/>
          <w:sz w:val="20"/>
          <w:szCs w:val="20"/>
          <w:lang w:eastAsia="sq-AL"/>
        </w:rPr>
        <w:t>regullore p</w:t>
      </w:r>
      <w:r w:rsidR="00E42CA7">
        <w:rPr>
          <w:rFonts w:ascii="Verdana" w:hAnsi="Verdana" w:cs="Verdana"/>
          <w:bCs/>
          <w:color w:val="000000"/>
          <w:sz w:val="20"/>
          <w:szCs w:val="20"/>
          <w:lang w:eastAsia="sq-AL"/>
        </w:rPr>
        <w:t>ër Zgjedhjen dhe Parazgjedhjen e Operatorit</w:t>
      </w:r>
      <w:r w:rsidR="00B70D67">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miratuar </w:t>
      </w:r>
      <w:r w:rsidR="007A7493">
        <w:rPr>
          <w:rFonts w:ascii="Verdana" w:hAnsi="Verdana" w:cs="Verdana"/>
          <w:color w:val="000000"/>
          <w:sz w:val="20"/>
          <w:szCs w:val="20"/>
          <w:lang w:eastAsia="sq-AL"/>
        </w:rPr>
        <w:t>nga AR</w:t>
      </w:r>
      <w:r w:rsidR="006B012C">
        <w:rPr>
          <w:rFonts w:ascii="Verdana" w:hAnsi="Verdana" w:cs="Verdana"/>
          <w:color w:val="000000"/>
          <w:sz w:val="20"/>
          <w:szCs w:val="20"/>
          <w:lang w:eastAsia="sq-AL"/>
        </w:rPr>
        <w:t>KEP</w:t>
      </w:r>
    </w:p>
    <w:p w:rsidR="007F755D" w:rsidRDefault="007F755D" w:rsidP="007F755D">
      <w:pPr>
        <w:widowControl w:val="0"/>
        <w:autoSpaceDE w:val="0"/>
        <w:autoSpaceDN w:val="0"/>
        <w:adjustRightInd w:val="0"/>
        <w:jc w:val="both"/>
        <w:rPr>
          <w:rFonts w:ascii="Verdana" w:hAnsi="Verdana" w:cs="Verdana"/>
          <w:color w:val="000000"/>
          <w:sz w:val="20"/>
          <w:szCs w:val="20"/>
          <w:lang w:eastAsia="sq-AL"/>
        </w:rPr>
      </w:pPr>
    </w:p>
    <w:p w:rsidR="007F755D" w:rsidRDefault="007F755D" w:rsidP="007A7493">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b/>
          <w:bCs/>
          <w:color w:val="000000"/>
          <w:sz w:val="20"/>
          <w:szCs w:val="20"/>
          <w:lang w:eastAsia="sq-AL"/>
        </w:rPr>
        <w:t xml:space="preserve">4. </w:t>
      </w:r>
      <w:r w:rsidR="007A7493">
        <w:rPr>
          <w:rFonts w:ascii="Verdana" w:hAnsi="Verdana" w:cs="Verdana"/>
          <w:color w:val="000000"/>
          <w:sz w:val="20"/>
          <w:szCs w:val="20"/>
          <w:lang w:eastAsia="sq-AL"/>
        </w:rPr>
        <w:t>Regjistri i Nd</w:t>
      </w:r>
      <w:r w:rsidR="00A179B2">
        <w:rPr>
          <w:rFonts w:ascii="Verdana" w:hAnsi="Verdana" w:cs="Verdana"/>
          <w:color w:val="000000"/>
          <w:sz w:val="20"/>
          <w:szCs w:val="20"/>
          <w:lang w:eastAsia="sq-AL"/>
        </w:rPr>
        <w:t>ë</w:t>
      </w:r>
      <w:r w:rsidR="007A7493">
        <w:rPr>
          <w:rFonts w:ascii="Verdana" w:hAnsi="Verdana" w:cs="Verdana"/>
          <w:color w:val="000000"/>
          <w:sz w:val="20"/>
          <w:szCs w:val="20"/>
          <w:lang w:eastAsia="sq-AL"/>
        </w:rPr>
        <w:t>rmarrjeve te licencuara</w:t>
      </w:r>
      <w:r w:rsidR="005E60AE">
        <w:rPr>
          <w:rFonts w:ascii="Verdana" w:hAnsi="Verdana" w:cs="Verdana"/>
          <w:color w:val="000000"/>
          <w:sz w:val="20"/>
          <w:szCs w:val="20"/>
          <w:lang w:eastAsia="sq-AL"/>
        </w:rPr>
        <w:t xml:space="preserve"> nga AR</w:t>
      </w:r>
      <w:r w:rsidR="006B012C">
        <w:rPr>
          <w:rFonts w:ascii="Verdana" w:hAnsi="Verdana" w:cs="Verdana"/>
          <w:color w:val="000000"/>
          <w:sz w:val="20"/>
          <w:szCs w:val="20"/>
          <w:lang w:eastAsia="sq-AL"/>
        </w:rPr>
        <w:t>KEP</w:t>
      </w:r>
      <w:r w:rsidR="00A179B2">
        <w:rPr>
          <w:rFonts w:ascii="Verdana" w:hAnsi="Verdana" w:cs="Verdana"/>
          <w:color w:val="000000"/>
          <w:sz w:val="20"/>
          <w:szCs w:val="20"/>
          <w:lang w:eastAsia="sq-AL"/>
        </w:rPr>
        <w:t xml:space="preserve"> per Ofrimin e R</w:t>
      </w:r>
      <w:r w:rsidR="005E60AE">
        <w:rPr>
          <w:rFonts w:ascii="Verdana" w:hAnsi="Verdana" w:cs="Verdana"/>
          <w:color w:val="000000"/>
          <w:sz w:val="20"/>
          <w:szCs w:val="20"/>
          <w:lang w:eastAsia="sq-AL"/>
        </w:rPr>
        <w:t>rjetave dhe Sherbimeve Telekomunikuese Publike (Licenca/Autorizimi)</w:t>
      </w:r>
    </w:p>
    <w:p w:rsidR="005377C0" w:rsidRDefault="005377C0" w:rsidP="007F755D">
      <w:pPr>
        <w:widowControl w:val="0"/>
        <w:autoSpaceDE w:val="0"/>
        <w:autoSpaceDN w:val="0"/>
        <w:adjustRightInd w:val="0"/>
        <w:jc w:val="both"/>
        <w:rPr>
          <w:rFonts w:ascii="Verdana" w:hAnsi="Verdana" w:cs="Verdana"/>
          <w:color w:val="000000"/>
          <w:spacing w:val="-3"/>
          <w:sz w:val="20"/>
          <w:szCs w:val="20"/>
          <w:lang w:eastAsia="sq-AL"/>
        </w:rPr>
      </w:pPr>
    </w:p>
    <w:p w:rsidR="005377C0" w:rsidRDefault="005377C0" w:rsidP="005377C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b/>
          <w:bCs/>
          <w:color w:val="000000"/>
          <w:sz w:val="20"/>
          <w:szCs w:val="20"/>
          <w:lang w:eastAsia="sq-AL"/>
        </w:rPr>
        <w:t xml:space="preserve">5. </w:t>
      </w:r>
      <w:r>
        <w:rPr>
          <w:rFonts w:ascii="Verdana" w:hAnsi="Verdana" w:cs="Verdana"/>
          <w:color w:val="000000"/>
          <w:sz w:val="20"/>
          <w:szCs w:val="20"/>
          <w:lang w:eastAsia="sq-AL"/>
        </w:rPr>
        <w:t>Operatori Përfitues,</w:t>
      </w:r>
      <w:r w:rsidR="00BA2A2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me paraqitjen e </w:t>
      </w:r>
      <w:r w:rsidR="006B012C">
        <w:rPr>
          <w:rFonts w:ascii="Verdana" w:hAnsi="Verdana" w:cs="Verdana"/>
          <w:color w:val="000000"/>
          <w:sz w:val="20"/>
          <w:szCs w:val="20"/>
          <w:lang w:eastAsia="sq-AL"/>
        </w:rPr>
        <w:t xml:space="preserve">Kërkesës Standarde </w:t>
      </w:r>
      <w:r>
        <w:rPr>
          <w:rFonts w:ascii="Verdana" w:hAnsi="Verdana" w:cs="Verdana"/>
          <w:color w:val="000000"/>
          <w:sz w:val="20"/>
          <w:szCs w:val="20"/>
          <w:lang w:eastAsia="sq-AL"/>
        </w:rPr>
        <w:t xml:space="preserve">për interkoneksion në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r w:rsidR="006B012C">
        <w:rPr>
          <w:rFonts w:ascii="Verdana" w:hAnsi="Verdana" w:cs="Verdana"/>
          <w:color w:val="000000"/>
          <w:sz w:val="20"/>
          <w:szCs w:val="20"/>
          <w:lang w:eastAsia="sq-AL"/>
        </w:rPr>
        <w:t xml:space="preserve"> </w:t>
      </w:r>
      <w:r>
        <w:rPr>
          <w:rFonts w:ascii="Verdana" w:hAnsi="Verdana" w:cs="Verdana"/>
          <w:color w:val="000000"/>
          <w:sz w:val="20"/>
          <w:szCs w:val="20"/>
          <w:lang w:eastAsia="sq-AL"/>
        </w:rPr>
        <w:t>garanton</w:t>
      </w:r>
      <w:r w:rsidR="00BA2A2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që </w:t>
      </w:r>
      <w:r>
        <w:rPr>
          <w:rFonts w:ascii="Verdana" w:hAnsi="Verdana" w:cs="Verdana"/>
          <w:color w:val="000000"/>
          <w:spacing w:val="-3"/>
          <w:sz w:val="20"/>
          <w:szCs w:val="20"/>
          <w:lang w:eastAsia="sq-AL"/>
        </w:rPr>
        <w:t>ka të vlefshme dokumentat e nevojshme ligjore dhe li</w:t>
      </w:r>
      <w:r w:rsidR="007A7493">
        <w:rPr>
          <w:rFonts w:ascii="Verdana" w:hAnsi="Verdana" w:cs="Verdana"/>
          <w:color w:val="000000"/>
          <w:spacing w:val="-3"/>
          <w:sz w:val="20"/>
          <w:szCs w:val="20"/>
          <w:lang w:eastAsia="sq-AL"/>
        </w:rPr>
        <w:t>c</w:t>
      </w:r>
      <w:r>
        <w:rPr>
          <w:rFonts w:ascii="Verdana" w:hAnsi="Verdana" w:cs="Verdana"/>
          <w:color w:val="000000"/>
          <w:spacing w:val="-3"/>
          <w:sz w:val="20"/>
          <w:szCs w:val="20"/>
          <w:lang w:eastAsia="sq-AL"/>
        </w:rPr>
        <w:t>en</w:t>
      </w:r>
      <w:r w:rsidR="007A7493">
        <w:rPr>
          <w:rFonts w:ascii="Verdana" w:hAnsi="Verdana" w:cs="Verdana"/>
          <w:color w:val="000000"/>
          <w:spacing w:val="-3"/>
          <w:sz w:val="20"/>
          <w:szCs w:val="20"/>
          <w:lang w:eastAsia="sq-AL"/>
        </w:rPr>
        <w:t>c</w:t>
      </w:r>
      <w:r>
        <w:rPr>
          <w:rFonts w:ascii="Verdana" w:hAnsi="Verdana" w:cs="Verdana"/>
          <w:color w:val="000000"/>
          <w:spacing w:val="-3"/>
          <w:sz w:val="20"/>
          <w:szCs w:val="20"/>
          <w:lang w:eastAsia="sq-AL"/>
        </w:rPr>
        <w:t>at/autorizimet përkatëse për të lidhur një marrëveshje që lind pas pranimit të kësaj Oferte Referenc</w:t>
      </w:r>
      <w:r w:rsidR="00A179B2">
        <w:rPr>
          <w:rFonts w:ascii="Verdana" w:hAnsi="Verdana" w:cs="Verdana"/>
          <w:color w:val="000000"/>
          <w:sz w:val="20"/>
          <w:szCs w:val="20"/>
          <w:lang w:eastAsia="sq-AL"/>
        </w:rPr>
        <w:t>ë</w:t>
      </w:r>
      <w:r>
        <w:rPr>
          <w:rFonts w:ascii="Verdana" w:hAnsi="Verdana" w:cs="Verdana"/>
          <w:color w:val="000000"/>
          <w:spacing w:val="-3"/>
          <w:sz w:val="20"/>
          <w:szCs w:val="20"/>
          <w:lang w:eastAsia="sq-AL"/>
        </w:rPr>
        <w:t xml:space="preserve"> dhe t</w:t>
      </w:r>
      <w:r w:rsidR="0067336F">
        <w:rPr>
          <w:rFonts w:ascii="Verdana" w:hAnsi="Verdana" w:cs="Verdana"/>
          <w:color w:val="000000"/>
          <w:spacing w:val="-3"/>
          <w:sz w:val="20"/>
          <w:szCs w:val="20"/>
          <w:lang w:eastAsia="sq-AL"/>
        </w:rPr>
        <w:t xml:space="preserve">ë </w:t>
      </w:r>
      <w:r>
        <w:rPr>
          <w:rFonts w:ascii="Verdana" w:hAnsi="Verdana" w:cs="Verdana"/>
          <w:color w:val="000000"/>
          <w:spacing w:val="-3"/>
          <w:sz w:val="20"/>
          <w:szCs w:val="20"/>
          <w:lang w:eastAsia="sq-AL"/>
        </w:rPr>
        <w:t xml:space="preserve">ja paraqesë këto dokumenta </w:t>
      </w:r>
      <w:r w:rsidR="006C50B0">
        <w:rPr>
          <w:rFonts w:ascii="Verdana" w:hAnsi="Verdana" w:cs="Verdana"/>
          <w:color w:val="000000"/>
          <w:spacing w:val="-3"/>
          <w:sz w:val="20"/>
          <w:szCs w:val="20"/>
          <w:lang w:eastAsia="sq-AL"/>
        </w:rPr>
        <w:t>TiK</w:t>
      </w:r>
      <w:r w:rsidR="0067336F">
        <w:rPr>
          <w:rFonts w:ascii="Verdana" w:hAnsi="Verdana" w:cs="Verdana"/>
          <w:color w:val="000000"/>
          <w:spacing w:val="-3"/>
          <w:sz w:val="20"/>
          <w:szCs w:val="20"/>
          <w:lang w:eastAsia="sq-AL"/>
        </w:rPr>
        <w:t>-ut</w:t>
      </w:r>
      <w:r>
        <w:rPr>
          <w:rFonts w:ascii="Verdana" w:hAnsi="Verdana" w:cs="Verdana"/>
          <w:color w:val="000000"/>
          <w:spacing w:val="-3"/>
          <w:sz w:val="20"/>
          <w:szCs w:val="20"/>
          <w:lang w:eastAsia="sq-AL"/>
        </w:rPr>
        <w:t xml:space="preserve"> së bashku me </w:t>
      </w:r>
      <w:r w:rsidR="0067336F">
        <w:rPr>
          <w:rFonts w:ascii="Verdana" w:hAnsi="Verdana" w:cs="Verdana"/>
          <w:color w:val="000000"/>
          <w:spacing w:val="-3"/>
          <w:sz w:val="20"/>
          <w:szCs w:val="20"/>
          <w:lang w:eastAsia="sq-AL"/>
        </w:rPr>
        <w:t>K</w:t>
      </w:r>
      <w:r>
        <w:rPr>
          <w:rFonts w:ascii="Verdana" w:hAnsi="Verdana" w:cs="Verdana"/>
          <w:color w:val="000000"/>
          <w:spacing w:val="-3"/>
          <w:sz w:val="20"/>
          <w:szCs w:val="20"/>
          <w:lang w:eastAsia="sq-AL"/>
        </w:rPr>
        <w:t>ërkesën</w:t>
      </w:r>
      <w:r w:rsidR="0067336F">
        <w:rPr>
          <w:rFonts w:ascii="Verdana" w:hAnsi="Verdana" w:cs="Verdana"/>
          <w:color w:val="000000"/>
          <w:spacing w:val="-3"/>
          <w:sz w:val="20"/>
          <w:szCs w:val="20"/>
          <w:lang w:eastAsia="sq-AL"/>
        </w:rPr>
        <w:t xml:space="preserve"> Standarde</w:t>
      </w:r>
      <w:r>
        <w:rPr>
          <w:rFonts w:ascii="Verdana" w:hAnsi="Verdana" w:cs="Verdana"/>
          <w:color w:val="000000"/>
          <w:spacing w:val="-3"/>
          <w:sz w:val="20"/>
          <w:szCs w:val="20"/>
          <w:lang w:eastAsia="sq-AL"/>
        </w:rPr>
        <w:t xml:space="preserve"> për interkoneksion.</w:t>
      </w:r>
      <w:r w:rsidR="0067336F">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Kërkesa duhet gjithashtu të përmbajë informacionin e nevojshëm për të mundësuar zgjidhjen teknike dhe komerciale të </w:t>
      </w:r>
      <w:r w:rsidR="00033C19">
        <w:rPr>
          <w:rFonts w:ascii="Verdana" w:hAnsi="Verdana" w:cs="Verdana"/>
          <w:color w:val="000000"/>
          <w:spacing w:val="-3"/>
          <w:sz w:val="20"/>
          <w:szCs w:val="20"/>
          <w:lang w:eastAsia="sq-AL"/>
        </w:rPr>
        <w:t>qasjes</w:t>
      </w:r>
      <w:r>
        <w:rPr>
          <w:rFonts w:ascii="Verdana" w:hAnsi="Verdana" w:cs="Verdana"/>
          <w:color w:val="000000"/>
          <w:spacing w:val="-3"/>
          <w:sz w:val="20"/>
          <w:szCs w:val="20"/>
          <w:lang w:eastAsia="sq-AL"/>
        </w:rPr>
        <w:t>/interkoneksionit të tilla si:</w:t>
      </w:r>
    </w:p>
    <w:p w:rsidR="005377C0" w:rsidRDefault="005377C0" w:rsidP="005377C0">
      <w:pPr>
        <w:widowControl w:val="0"/>
        <w:autoSpaceDE w:val="0"/>
        <w:autoSpaceDN w:val="0"/>
        <w:adjustRightInd w:val="0"/>
        <w:jc w:val="both"/>
        <w:rPr>
          <w:rFonts w:ascii="Verdana" w:hAnsi="Verdana" w:cs="Verdana"/>
          <w:color w:val="000000"/>
          <w:spacing w:val="-3"/>
          <w:sz w:val="20"/>
          <w:szCs w:val="20"/>
          <w:lang w:eastAsia="sq-AL"/>
        </w:rPr>
      </w:pPr>
    </w:p>
    <w:p w:rsidR="005377C0" w:rsidRDefault="005377C0" w:rsidP="005377C0">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a.  Propozim mbi vendodhjen e Interkoneksionit</w:t>
      </w:r>
    </w:p>
    <w:p w:rsidR="005377C0" w:rsidRDefault="005377C0" w:rsidP="005377C0">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b.  Struktura e Rrjetit</w:t>
      </w:r>
    </w:p>
    <w:p w:rsidR="005377C0" w:rsidRDefault="005377C0" w:rsidP="005377C0">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 xml:space="preserve">c.  Propozim mbi rrugëzimin </w:t>
      </w:r>
      <w:r w:rsidR="0067336F">
        <w:rPr>
          <w:rFonts w:ascii="Verdana" w:hAnsi="Verdana" w:cs="Verdana"/>
          <w:color w:val="000000"/>
          <w:sz w:val="20"/>
          <w:szCs w:val="20"/>
          <w:lang w:eastAsia="sq-AL"/>
        </w:rPr>
        <w:t>e</w:t>
      </w:r>
      <w:r>
        <w:rPr>
          <w:rFonts w:ascii="Verdana" w:hAnsi="Verdana" w:cs="Verdana"/>
          <w:color w:val="000000"/>
          <w:sz w:val="20"/>
          <w:szCs w:val="20"/>
          <w:lang w:eastAsia="sq-AL"/>
        </w:rPr>
        <w:t xml:space="preserve"> trafikut</w:t>
      </w:r>
    </w:p>
    <w:p w:rsidR="005377C0" w:rsidRDefault="005377C0" w:rsidP="001A4B58">
      <w:pPr>
        <w:widowControl w:val="0"/>
        <w:autoSpaceDE w:val="0"/>
        <w:autoSpaceDN w:val="0"/>
        <w:adjustRightInd w:val="0"/>
        <w:rPr>
          <w:rFonts w:ascii="Verdana" w:hAnsi="Verdana" w:cs="Verdana"/>
          <w:kern w:val="2"/>
          <w:sz w:val="20"/>
          <w:szCs w:val="20"/>
          <w:lang w:eastAsia="sq-AL"/>
        </w:rPr>
      </w:pPr>
      <w:r>
        <w:rPr>
          <w:rFonts w:ascii="Verdana" w:hAnsi="Verdana" w:cs="Verdana"/>
          <w:color w:val="000000"/>
          <w:sz w:val="20"/>
          <w:szCs w:val="20"/>
          <w:lang w:eastAsia="sq-AL"/>
        </w:rPr>
        <w:t>d.</w:t>
      </w:r>
      <w:r w:rsidR="00DE31F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 Adresat e nyjeve të komutimit,</w:t>
      </w:r>
      <w:r w:rsidR="0067336F">
        <w:rPr>
          <w:rFonts w:ascii="Verdana" w:hAnsi="Verdana" w:cs="Verdana"/>
          <w:color w:val="000000"/>
          <w:sz w:val="20"/>
          <w:szCs w:val="20"/>
          <w:lang w:eastAsia="sq-AL"/>
        </w:rPr>
        <w:t xml:space="preserve"> </w:t>
      </w:r>
      <w:r>
        <w:rPr>
          <w:rFonts w:ascii="Verdana" w:hAnsi="Verdana" w:cs="Verdana"/>
          <w:color w:val="000000"/>
          <w:sz w:val="20"/>
          <w:szCs w:val="20"/>
          <w:lang w:eastAsia="sq-AL"/>
        </w:rPr>
        <w:t>adresat e nyjes Gate</w:t>
      </w:r>
      <w:r w:rsidR="008A20A2">
        <w:rPr>
          <w:rFonts w:ascii="Verdana" w:hAnsi="Verdana" w:cs="Verdana"/>
          <w:color w:val="000000"/>
          <w:sz w:val="20"/>
          <w:szCs w:val="20"/>
          <w:lang w:eastAsia="sq-AL"/>
        </w:rPr>
        <w:t>w</w:t>
      </w:r>
      <w:r>
        <w:rPr>
          <w:rFonts w:ascii="Verdana" w:hAnsi="Verdana" w:cs="Verdana"/>
          <w:color w:val="000000"/>
          <w:sz w:val="20"/>
          <w:szCs w:val="20"/>
          <w:lang w:eastAsia="sq-AL"/>
        </w:rPr>
        <w:t xml:space="preserve">ay dhe nyjeve tjera të                </w:t>
      </w:r>
      <w:r w:rsidR="007A7493">
        <w:rPr>
          <w:rFonts w:ascii="Verdana" w:hAnsi="Verdana" w:cs="Verdana"/>
          <w:color w:val="000000"/>
          <w:sz w:val="20"/>
          <w:szCs w:val="20"/>
          <w:lang w:eastAsia="sq-AL"/>
        </w:rPr>
        <w:t xml:space="preserve">     </w:t>
      </w:r>
      <w:r w:rsidR="001A4B58">
        <w:rPr>
          <w:rFonts w:ascii="Verdana" w:hAnsi="Verdana" w:cs="Verdana"/>
          <w:color w:val="000000"/>
          <w:sz w:val="20"/>
          <w:szCs w:val="20"/>
          <w:lang w:eastAsia="sq-AL"/>
        </w:rPr>
        <w:t xml:space="preserve">                            </w:t>
      </w:r>
      <w:r>
        <w:rPr>
          <w:rFonts w:ascii="Verdana" w:hAnsi="Verdana" w:cs="Verdana"/>
          <w:color w:val="000000"/>
          <w:sz w:val="20"/>
          <w:szCs w:val="20"/>
          <w:lang w:eastAsia="sq-AL"/>
        </w:rPr>
        <w:t>komutimit</w:t>
      </w:r>
    </w:p>
    <w:p w:rsidR="005377C0" w:rsidRDefault="005377C0" w:rsidP="005377C0">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e.  Karakteristikat e paisjes së transmetimit të p</w:t>
      </w:r>
      <w:r w:rsidR="00A179B2">
        <w:rPr>
          <w:rFonts w:ascii="Verdana" w:hAnsi="Verdana" w:cs="Verdana"/>
          <w:color w:val="000000"/>
          <w:sz w:val="20"/>
          <w:szCs w:val="20"/>
          <w:lang w:eastAsia="sq-AL"/>
        </w:rPr>
        <w:t>ë</w:t>
      </w:r>
      <w:r>
        <w:rPr>
          <w:rFonts w:ascii="Verdana" w:hAnsi="Verdana" w:cs="Verdana"/>
          <w:color w:val="000000"/>
          <w:sz w:val="20"/>
          <w:szCs w:val="20"/>
          <w:lang w:eastAsia="sq-AL"/>
        </w:rPr>
        <w:t>rdorur për Interkoneksion</w:t>
      </w:r>
    </w:p>
    <w:p w:rsidR="005377C0" w:rsidRDefault="005377C0" w:rsidP="005377C0">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f.  Karakteristikat e paisjes së komutimit të p</w:t>
      </w:r>
      <w:r w:rsidR="00A179B2">
        <w:rPr>
          <w:rFonts w:ascii="Verdana" w:hAnsi="Verdana" w:cs="Verdana"/>
          <w:color w:val="000000"/>
          <w:sz w:val="20"/>
          <w:szCs w:val="20"/>
          <w:lang w:eastAsia="sq-AL"/>
        </w:rPr>
        <w:t>ër</w:t>
      </w:r>
      <w:r>
        <w:rPr>
          <w:rFonts w:ascii="Verdana" w:hAnsi="Verdana" w:cs="Verdana"/>
          <w:color w:val="000000"/>
          <w:sz w:val="20"/>
          <w:szCs w:val="20"/>
          <w:lang w:eastAsia="sq-AL"/>
        </w:rPr>
        <w:t>dorur për Interkoneksion</w:t>
      </w:r>
    </w:p>
    <w:p w:rsidR="005377C0" w:rsidRDefault="005377C0" w:rsidP="005377C0">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g.  Shërbimet e kërkuara: zanore, të dhëna,faks, etj.</w:t>
      </w:r>
    </w:p>
    <w:p w:rsidR="005377C0" w:rsidRDefault="005377C0" w:rsidP="005377C0">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h.  Seritë numerike që do të përfshihen</w:t>
      </w:r>
    </w:p>
    <w:p w:rsidR="005377C0" w:rsidRDefault="005377C0" w:rsidP="005377C0">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i.  Parashikime për trafikun që do shkëmbehet</w:t>
      </w:r>
    </w:p>
    <w:p w:rsidR="005377C0" w:rsidRDefault="009D66F0" w:rsidP="005377C0">
      <w:pPr>
        <w:widowControl w:val="0"/>
        <w:autoSpaceDE w:val="0"/>
        <w:autoSpaceDN w:val="0"/>
        <w:adjustRightInd w:val="0"/>
        <w:rPr>
          <w:rFonts w:ascii="Verdana" w:hAnsi="Verdana" w:cs="Verdana"/>
          <w:kern w:val="2"/>
          <w:sz w:val="20"/>
          <w:szCs w:val="20"/>
          <w:lang w:eastAsia="sq-AL"/>
        </w:rPr>
      </w:pPr>
      <w:r>
        <w:rPr>
          <w:rFonts w:ascii="Verdana" w:hAnsi="Verdana" w:cs="Verdana"/>
          <w:color w:val="000000"/>
          <w:sz w:val="20"/>
          <w:szCs w:val="20"/>
          <w:lang w:eastAsia="sq-AL"/>
        </w:rPr>
        <w:t xml:space="preserve">j.  Si </w:t>
      </w:r>
      <w:r w:rsidR="005377C0">
        <w:rPr>
          <w:rFonts w:ascii="Verdana" w:hAnsi="Verdana" w:cs="Verdana"/>
          <w:color w:val="000000"/>
          <w:sz w:val="20"/>
          <w:szCs w:val="20"/>
          <w:lang w:eastAsia="sq-AL"/>
        </w:rPr>
        <w:t xml:space="preserve">dhe </w:t>
      </w:r>
      <w:r w:rsidR="00A179B2">
        <w:rPr>
          <w:rFonts w:ascii="Verdana" w:hAnsi="Verdana" w:cs="Verdana"/>
          <w:color w:val="000000"/>
          <w:spacing w:val="-3"/>
          <w:sz w:val="20"/>
          <w:szCs w:val="20"/>
          <w:lang w:eastAsia="sq-AL"/>
        </w:rPr>
        <w:t>ç</w:t>
      </w:r>
      <w:r w:rsidR="005377C0">
        <w:rPr>
          <w:rFonts w:ascii="Verdana" w:hAnsi="Verdana" w:cs="Verdana"/>
          <w:color w:val="000000"/>
          <w:sz w:val="20"/>
          <w:szCs w:val="20"/>
          <w:lang w:eastAsia="sq-AL"/>
        </w:rPr>
        <w:t>do informacion  tjetër të  nevojshëm  sipas  kësaj  Oferte  Referencë  për  t</w:t>
      </w:r>
      <w:r w:rsidR="00A179B2">
        <w:rPr>
          <w:rFonts w:ascii="Verdana" w:hAnsi="Verdana" w:cs="Verdana"/>
          <w:color w:val="000000"/>
          <w:sz w:val="20"/>
          <w:szCs w:val="20"/>
          <w:lang w:eastAsia="sq-AL"/>
        </w:rPr>
        <w:t>ë</w:t>
      </w:r>
      <w:r w:rsidR="005377C0">
        <w:rPr>
          <w:rFonts w:ascii="Verdana" w:hAnsi="Verdana" w:cs="Verdana"/>
          <w:kern w:val="2"/>
          <w:sz w:val="20"/>
          <w:szCs w:val="20"/>
          <w:lang w:eastAsia="sq-AL"/>
        </w:rPr>
        <w:t xml:space="preserve"> </w:t>
      </w:r>
    </w:p>
    <w:p w:rsidR="005377C0" w:rsidRDefault="007A7493" w:rsidP="005377C0">
      <w:pPr>
        <w:widowControl w:val="0"/>
        <w:autoSpaceDE w:val="0"/>
        <w:autoSpaceDN w:val="0"/>
        <w:adjustRightInd w:val="0"/>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r w:rsidR="005377C0">
        <w:rPr>
          <w:rFonts w:ascii="Verdana" w:hAnsi="Verdana" w:cs="Verdana"/>
          <w:color w:val="000000"/>
          <w:spacing w:val="-3"/>
          <w:sz w:val="20"/>
          <w:szCs w:val="20"/>
          <w:lang w:eastAsia="sq-AL"/>
        </w:rPr>
        <w:t>lidhur marrëveshjen e interkoneksionit.</w:t>
      </w:r>
    </w:p>
    <w:p w:rsidR="005377C0" w:rsidRDefault="005377C0" w:rsidP="005377C0">
      <w:pPr>
        <w:widowControl w:val="0"/>
        <w:autoSpaceDE w:val="0"/>
        <w:autoSpaceDN w:val="0"/>
        <w:adjustRightInd w:val="0"/>
        <w:rPr>
          <w:rFonts w:ascii="Verdana" w:hAnsi="Verdana" w:cs="Verdana"/>
          <w:color w:val="000000"/>
          <w:spacing w:val="-3"/>
          <w:sz w:val="20"/>
          <w:szCs w:val="20"/>
          <w:lang w:eastAsia="sq-AL"/>
        </w:rPr>
      </w:pPr>
    </w:p>
    <w:p w:rsidR="005377C0" w:rsidRDefault="005377C0" w:rsidP="005377C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6. </w:t>
      </w:r>
      <w:r>
        <w:rPr>
          <w:rFonts w:ascii="Verdana" w:hAnsi="Verdana" w:cs="Verdana"/>
          <w:color w:val="000000"/>
          <w:sz w:val="20"/>
          <w:szCs w:val="20"/>
          <w:lang w:eastAsia="sq-AL"/>
        </w:rPr>
        <w:t xml:space="preserve">Kërkesa do të </w:t>
      </w:r>
      <w:r w:rsidR="0067336F">
        <w:rPr>
          <w:rFonts w:ascii="Verdana" w:hAnsi="Verdana" w:cs="Verdana"/>
          <w:color w:val="000000"/>
          <w:sz w:val="20"/>
          <w:szCs w:val="20"/>
          <w:lang w:eastAsia="sq-AL"/>
        </w:rPr>
        <w:t xml:space="preserve">konsiderohet e pranueshme dhe do te shqyrtohet </w:t>
      </w:r>
      <w:r>
        <w:rPr>
          <w:rFonts w:ascii="Verdana" w:hAnsi="Verdana" w:cs="Verdana"/>
          <w:color w:val="000000"/>
          <w:sz w:val="20"/>
          <w:szCs w:val="20"/>
          <w:lang w:eastAsia="sq-AL"/>
        </w:rPr>
        <w:t>vetëm pas plotësimit me të gjithë dokumentet</w:t>
      </w:r>
      <w:r w:rsidR="001A4B58">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dhe informacionet e </w:t>
      </w:r>
      <w:r w:rsidR="00A22FAA">
        <w:rPr>
          <w:rFonts w:ascii="Verdana" w:hAnsi="Verdana" w:cs="Verdana"/>
          <w:color w:val="000000"/>
          <w:sz w:val="20"/>
          <w:szCs w:val="20"/>
          <w:lang w:eastAsia="sq-AL"/>
        </w:rPr>
        <w:t>kërkuara përmes Kërkesës Standarde</w:t>
      </w:r>
      <w:r>
        <w:rPr>
          <w:rFonts w:ascii="Verdana" w:hAnsi="Verdana" w:cs="Verdana"/>
          <w:color w:val="000000"/>
          <w:sz w:val="20"/>
          <w:szCs w:val="20"/>
          <w:lang w:eastAsia="sq-AL"/>
        </w:rPr>
        <w:t>.</w:t>
      </w:r>
      <w:r w:rsidR="00A22FAA">
        <w:rPr>
          <w:rFonts w:ascii="Verdana" w:hAnsi="Verdana" w:cs="Verdana"/>
          <w:color w:val="000000"/>
          <w:sz w:val="20"/>
          <w:szCs w:val="20"/>
          <w:lang w:eastAsia="sq-AL"/>
        </w:rPr>
        <w:t xml:space="preserve"> Nëse PTK ka nevojë për informacione apo sqarime sht</w:t>
      </w:r>
      <w:r w:rsidR="00A179B2">
        <w:rPr>
          <w:rFonts w:ascii="Verdana" w:hAnsi="Verdana" w:cs="Verdana"/>
          <w:color w:val="000000"/>
          <w:sz w:val="20"/>
          <w:szCs w:val="20"/>
          <w:lang w:eastAsia="sq-AL"/>
        </w:rPr>
        <w:t>esë do të kontaktoj operatorin.</w:t>
      </w:r>
      <w:r w:rsidR="0067336F">
        <w:rPr>
          <w:rFonts w:ascii="Verdana" w:hAnsi="Verdana" w:cs="Verdana"/>
          <w:color w:val="000000"/>
          <w:sz w:val="20"/>
          <w:szCs w:val="20"/>
          <w:lang w:eastAsia="sq-AL"/>
        </w:rPr>
        <w:t>Kërkesat e paplotësuara nuk do të merren parasysh.</w:t>
      </w:r>
    </w:p>
    <w:p w:rsidR="000D20E6" w:rsidRDefault="000D20E6" w:rsidP="005377C0">
      <w:pPr>
        <w:widowControl w:val="0"/>
        <w:autoSpaceDE w:val="0"/>
        <w:autoSpaceDN w:val="0"/>
        <w:adjustRightInd w:val="0"/>
        <w:jc w:val="both"/>
        <w:rPr>
          <w:rFonts w:ascii="Verdana" w:hAnsi="Verdana" w:cs="Verdana"/>
          <w:color w:val="000000"/>
          <w:sz w:val="20"/>
          <w:szCs w:val="20"/>
          <w:lang w:eastAsia="sq-AL"/>
        </w:rPr>
      </w:pPr>
    </w:p>
    <w:p w:rsidR="000D20E6" w:rsidRDefault="000D20E6" w:rsidP="005377C0">
      <w:pPr>
        <w:widowControl w:val="0"/>
        <w:autoSpaceDE w:val="0"/>
        <w:autoSpaceDN w:val="0"/>
        <w:adjustRightInd w:val="0"/>
        <w:jc w:val="both"/>
        <w:rPr>
          <w:rFonts w:ascii="Verdana" w:hAnsi="Verdana" w:cs="Verdana"/>
          <w:color w:val="000000"/>
          <w:sz w:val="20"/>
          <w:szCs w:val="20"/>
          <w:lang w:eastAsia="sq-AL"/>
        </w:rPr>
      </w:pPr>
      <w:r w:rsidRPr="000D20E6">
        <w:rPr>
          <w:rFonts w:ascii="Verdana" w:hAnsi="Verdana" w:cs="Verdana"/>
          <w:b/>
          <w:color w:val="000000"/>
          <w:sz w:val="20"/>
          <w:szCs w:val="20"/>
          <w:lang w:eastAsia="sq-AL"/>
        </w:rPr>
        <w:t>7.</w:t>
      </w:r>
      <w:r>
        <w:rPr>
          <w:rFonts w:ascii="Verdana" w:hAnsi="Verdana" w:cs="Verdana"/>
          <w:b/>
          <w:color w:val="000000"/>
          <w:sz w:val="20"/>
          <w:szCs w:val="20"/>
          <w:lang w:eastAsia="sq-AL"/>
        </w:rPr>
        <w:t xml:space="preserve"> </w:t>
      </w:r>
      <w:r w:rsidRPr="000D20E6">
        <w:rPr>
          <w:rFonts w:ascii="Verdana" w:hAnsi="Verdana" w:cs="Verdana"/>
          <w:color w:val="000000"/>
          <w:sz w:val="20"/>
          <w:szCs w:val="20"/>
          <w:lang w:eastAsia="sq-AL"/>
        </w:rPr>
        <w:t>Kërkesa Standarde me të gjith</w:t>
      </w:r>
      <w:r w:rsidR="00591514">
        <w:rPr>
          <w:rFonts w:ascii="Verdana" w:hAnsi="Verdana" w:cs="Verdana"/>
          <w:color w:val="000000"/>
          <w:sz w:val="20"/>
          <w:szCs w:val="20"/>
          <w:lang w:eastAsia="sq-AL"/>
        </w:rPr>
        <w:t>ë</w:t>
      </w:r>
      <w:r w:rsidRPr="000D20E6">
        <w:rPr>
          <w:rFonts w:ascii="Verdana" w:hAnsi="Verdana" w:cs="Verdana"/>
          <w:color w:val="000000"/>
          <w:sz w:val="20"/>
          <w:szCs w:val="20"/>
          <w:lang w:eastAsia="sq-AL"/>
        </w:rPr>
        <w:t xml:space="preserve"> dokumentacionin përcjellës të kërkuar sipas kësaj Oferte Referente duhet të dor</w:t>
      </w:r>
      <w:r w:rsidR="00A179B2">
        <w:rPr>
          <w:rFonts w:ascii="Verdana" w:hAnsi="Verdana" w:cs="Verdana"/>
          <w:color w:val="000000"/>
          <w:sz w:val="20"/>
          <w:szCs w:val="20"/>
          <w:lang w:eastAsia="sq-AL"/>
        </w:rPr>
        <w:t>ë</w:t>
      </w:r>
      <w:r w:rsidRPr="000D20E6">
        <w:rPr>
          <w:rFonts w:ascii="Verdana" w:hAnsi="Verdana" w:cs="Verdana"/>
          <w:color w:val="000000"/>
          <w:sz w:val="20"/>
          <w:szCs w:val="20"/>
          <w:lang w:eastAsia="sq-AL"/>
        </w:rPr>
        <w:t>zohet në form</w:t>
      </w:r>
      <w:r w:rsidR="00A179B2">
        <w:rPr>
          <w:rFonts w:ascii="Verdana" w:hAnsi="Verdana" w:cs="Verdana"/>
          <w:color w:val="000000"/>
          <w:sz w:val="20"/>
          <w:szCs w:val="20"/>
          <w:lang w:eastAsia="sq-AL"/>
        </w:rPr>
        <w:t>ë</w:t>
      </w:r>
      <w:r w:rsidRPr="000D20E6">
        <w:rPr>
          <w:rFonts w:ascii="Verdana" w:hAnsi="Verdana" w:cs="Verdana"/>
          <w:color w:val="000000"/>
          <w:sz w:val="20"/>
          <w:szCs w:val="20"/>
          <w:lang w:eastAsia="sq-AL"/>
        </w:rPr>
        <w:t xml:space="preserve"> të shkruar në adresën:</w:t>
      </w:r>
    </w:p>
    <w:p w:rsidR="00591514" w:rsidRDefault="00591514" w:rsidP="005377C0">
      <w:pPr>
        <w:widowControl w:val="0"/>
        <w:autoSpaceDE w:val="0"/>
        <w:autoSpaceDN w:val="0"/>
        <w:adjustRightInd w:val="0"/>
        <w:jc w:val="both"/>
        <w:rPr>
          <w:rFonts w:ascii="Verdana" w:hAnsi="Verdana" w:cs="Verdana"/>
          <w:color w:val="000000"/>
          <w:sz w:val="20"/>
          <w:szCs w:val="20"/>
          <w:lang w:eastAsia="sq-AL"/>
        </w:rPr>
      </w:pPr>
    </w:p>
    <w:p w:rsidR="000D20E6" w:rsidRDefault="000D20E6" w:rsidP="000D20E6">
      <w:pPr>
        <w:widowControl w:val="0"/>
        <w:autoSpaceDE w:val="0"/>
        <w:autoSpaceDN w:val="0"/>
        <w:adjustRightInd w:val="0"/>
        <w:jc w:val="center"/>
        <w:rPr>
          <w:rFonts w:ascii="Verdana" w:hAnsi="Verdana" w:cs="Verdana"/>
          <w:color w:val="000000"/>
          <w:sz w:val="20"/>
          <w:szCs w:val="20"/>
          <w:lang w:eastAsia="sq-AL"/>
        </w:rPr>
      </w:pPr>
      <w:r>
        <w:rPr>
          <w:rFonts w:ascii="Verdana" w:hAnsi="Verdana" w:cs="Verdana"/>
          <w:color w:val="000000"/>
          <w:sz w:val="20"/>
          <w:szCs w:val="20"/>
          <w:lang w:eastAsia="sq-AL"/>
        </w:rPr>
        <w:t>Posta dhe Telekomi i Kosovës</w:t>
      </w:r>
    </w:p>
    <w:p w:rsidR="000D20E6" w:rsidRDefault="00591514" w:rsidP="00591514">
      <w:pPr>
        <w:widowControl w:val="0"/>
        <w:autoSpaceDE w:val="0"/>
        <w:autoSpaceDN w:val="0"/>
        <w:adjustRightInd w:val="0"/>
        <w:ind w:left="2880"/>
        <w:rPr>
          <w:rFonts w:ascii="Verdana" w:hAnsi="Verdana" w:cs="Verdana"/>
          <w:color w:val="000000"/>
          <w:sz w:val="20"/>
          <w:szCs w:val="20"/>
          <w:lang w:eastAsia="sq-AL"/>
        </w:rPr>
      </w:pPr>
      <w:r>
        <w:rPr>
          <w:rFonts w:ascii="Verdana" w:hAnsi="Verdana" w:cs="Verdana"/>
          <w:color w:val="000000"/>
          <w:sz w:val="20"/>
          <w:szCs w:val="20"/>
          <w:lang w:eastAsia="sq-AL"/>
        </w:rPr>
        <w:t xml:space="preserve">     </w:t>
      </w:r>
      <w:r w:rsidR="00A179B2">
        <w:rPr>
          <w:rFonts w:ascii="Verdana" w:hAnsi="Verdana" w:cs="Verdana"/>
          <w:color w:val="000000"/>
          <w:sz w:val="20"/>
          <w:szCs w:val="20"/>
          <w:lang w:eastAsia="sq-AL"/>
        </w:rPr>
        <w:t xml:space="preserve"> </w:t>
      </w:r>
      <w:r w:rsidR="000D20E6">
        <w:rPr>
          <w:rFonts w:ascii="Verdana" w:hAnsi="Verdana" w:cs="Verdana"/>
          <w:color w:val="000000"/>
          <w:sz w:val="20"/>
          <w:szCs w:val="20"/>
          <w:lang w:eastAsia="sq-AL"/>
        </w:rPr>
        <w:t>Zyra e Interkoneksionit-TiK</w:t>
      </w:r>
    </w:p>
    <w:p w:rsidR="000D20E6" w:rsidRDefault="00591514" w:rsidP="00591514">
      <w:pPr>
        <w:widowControl w:val="0"/>
        <w:autoSpaceDE w:val="0"/>
        <w:autoSpaceDN w:val="0"/>
        <w:adjustRightInd w:val="0"/>
        <w:ind w:left="2880"/>
        <w:rPr>
          <w:rFonts w:ascii="Verdana" w:hAnsi="Verdana" w:cs="Verdana"/>
          <w:color w:val="000000"/>
          <w:sz w:val="20"/>
          <w:szCs w:val="20"/>
          <w:lang w:eastAsia="sq-AL"/>
        </w:rPr>
      </w:pPr>
      <w:r>
        <w:rPr>
          <w:rFonts w:ascii="Verdana" w:hAnsi="Verdana" w:cs="Verdana"/>
          <w:color w:val="000000"/>
          <w:sz w:val="20"/>
          <w:szCs w:val="20"/>
          <w:lang w:eastAsia="sq-AL"/>
        </w:rPr>
        <w:t xml:space="preserve">      </w:t>
      </w:r>
      <w:r w:rsidR="000D20E6">
        <w:rPr>
          <w:rFonts w:ascii="Verdana" w:hAnsi="Verdana" w:cs="Verdana"/>
          <w:color w:val="000000"/>
          <w:sz w:val="20"/>
          <w:szCs w:val="20"/>
          <w:lang w:eastAsia="sq-AL"/>
        </w:rPr>
        <w:t>Rruga Dardania</w:t>
      </w:r>
      <w:r>
        <w:rPr>
          <w:rFonts w:ascii="Verdana" w:hAnsi="Verdana" w:cs="Verdana"/>
          <w:color w:val="000000"/>
          <w:sz w:val="20"/>
          <w:szCs w:val="20"/>
          <w:lang w:eastAsia="sq-AL"/>
        </w:rPr>
        <w:t>,</w:t>
      </w:r>
      <w:r w:rsidR="000D20E6">
        <w:rPr>
          <w:rFonts w:ascii="Verdana" w:hAnsi="Verdana" w:cs="Verdana"/>
          <w:color w:val="000000"/>
          <w:sz w:val="20"/>
          <w:szCs w:val="20"/>
          <w:lang w:eastAsia="sq-AL"/>
        </w:rPr>
        <w:t xml:space="preserve"> </w:t>
      </w:r>
      <w:r>
        <w:rPr>
          <w:rFonts w:ascii="Verdana" w:hAnsi="Verdana" w:cs="Verdana"/>
          <w:color w:val="000000"/>
          <w:sz w:val="20"/>
          <w:szCs w:val="20"/>
          <w:lang w:eastAsia="sq-AL"/>
        </w:rPr>
        <w:t>p</w:t>
      </w:r>
      <w:r w:rsidR="00A179B2">
        <w:rPr>
          <w:rFonts w:ascii="Verdana" w:hAnsi="Verdana" w:cs="Verdana"/>
          <w:color w:val="000000"/>
          <w:sz w:val="20"/>
          <w:szCs w:val="20"/>
          <w:lang w:eastAsia="sq-AL"/>
        </w:rPr>
        <w:t>.</w:t>
      </w:r>
      <w:r w:rsidR="000D20E6">
        <w:rPr>
          <w:rFonts w:ascii="Verdana" w:hAnsi="Verdana" w:cs="Verdana"/>
          <w:color w:val="000000"/>
          <w:sz w:val="20"/>
          <w:szCs w:val="20"/>
          <w:lang w:eastAsia="sq-AL"/>
        </w:rPr>
        <w:t>n</w:t>
      </w:r>
    </w:p>
    <w:p w:rsidR="000D20E6" w:rsidRDefault="00591514" w:rsidP="00591514">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 xml:space="preserve">                                              </w:t>
      </w:r>
      <w:r w:rsidR="000D20E6">
        <w:rPr>
          <w:rFonts w:ascii="Verdana" w:hAnsi="Verdana" w:cs="Verdana"/>
          <w:color w:val="000000"/>
          <w:sz w:val="20"/>
          <w:szCs w:val="20"/>
          <w:lang w:eastAsia="sq-AL"/>
        </w:rPr>
        <w:t>10100 Prishtinë</w:t>
      </w:r>
    </w:p>
    <w:p w:rsidR="000D20E6" w:rsidRDefault="00591514" w:rsidP="00591514">
      <w:pPr>
        <w:widowControl w:val="0"/>
        <w:autoSpaceDE w:val="0"/>
        <w:autoSpaceDN w:val="0"/>
        <w:adjustRightInd w:val="0"/>
        <w:ind w:left="1440" w:firstLine="720"/>
        <w:rPr>
          <w:rFonts w:ascii="Verdana" w:hAnsi="Verdana" w:cs="Verdana"/>
          <w:color w:val="000000"/>
          <w:sz w:val="20"/>
          <w:szCs w:val="20"/>
          <w:lang w:eastAsia="sq-AL"/>
        </w:rPr>
      </w:pPr>
      <w:r>
        <w:rPr>
          <w:rFonts w:ascii="Verdana" w:hAnsi="Verdana" w:cs="Verdana"/>
          <w:color w:val="000000"/>
          <w:sz w:val="20"/>
          <w:szCs w:val="20"/>
          <w:lang w:eastAsia="sq-AL"/>
        </w:rPr>
        <w:t xml:space="preserve">                </w:t>
      </w:r>
      <w:r w:rsidR="000D20E6">
        <w:rPr>
          <w:rFonts w:ascii="Verdana" w:hAnsi="Verdana" w:cs="Verdana"/>
          <w:color w:val="000000"/>
          <w:sz w:val="20"/>
          <w:szCs w:val="20"/>
          <w:lang w:eastAsia="sq-AL"/>
        </w:rPr>
        <w:t>Kosovë</w:t>
      </w:r>
    </w:p>
    <w:p w:rsidR="00591514" w:rsidRPr="000D20E6" w:rsidRDefault="00591514" w:rsidP="00591514">
      <w:pPr>
        <w:widowControl w:val="0"/>
        <w:autoSpaceDE w:val="0"/>
        <w:autoSpaceDN w:val="0"/>
        <w:adjustRightInd w:val="0"/>
        <w:ind w:left="2160" w:firstLine="720"/>
        <w:rPr>
          <w:rFonts w:ascii="Verdana" w:hAnsi="Verdana" w:cs="Verdana"/>
          <w:b/>
          <w:color w:val="000000"/>
          <w:sz w:val="20"/>
          <w:szCs w:val="20"/>
          <w:lang w:eastAsia="sq-AL"/>
        </w:rPr>
      </w:pPr>
      <w:r>
        <w:rPr>
          <w:rFonts w:ascii="Verdana" w:hAnsi="Verdana" w:cs="Verdana"/>
          <w:color w:val="000000"/>
          <w:sz w:val="20"/>
          <w:szCs w:val="20"/>
          <w:lang w:eastAsia="sq-AL"/>
        </w:rPr>
        <w:t xml:space="preserve">      Telefoni:038/240</w:t>
      </w:r>
      <w:r w:rsidR="00A179B2">
        <w:rPr>
          <w:rFonts w:ascii="Verdana" w:hAnsi="Verdana" w:cs="Verdana"/>
          <w:color w:val="000000"/>
          <w:sz w:val="20"/>
          <w:szCs w:val="20"/>
          <w:lang w:eastAsia="sq-AL"/>
        </w:rPr>
        <w:t xml:space="preserve"> </w:t>
      </w:r>
      <w:r>
        <w:rPr>
          <w:rFonts w:ascii="Verdana" w:hAnsi="Verdana" w:cs="Verdana"/>
          <w:color w:val="000000"/>
          <w:sz w:val="20"/>
          <w:szCs w:val="20"/>
          <w:lang w:eastAsia="sq-AL"/>
        </w:rPr>
        <w:t>240</w:t>
      </w:r>
    </w:p>
    <w:p w:rsidR="003F60DE" w:rsidRDefault="003F60DE" w:rsidP="005377C0">
      <w:pPr>
        <w:widowControl w:val="0"/>
        <w:autoSpaceDE w:val="0"/>
        <w:autoSpaceDN w:val="0"/>
        <w:adjustRightInd w:val="0"/>
        <w:jc w:val="both"/>
        <w:rPr>
          <w:rFonts w:ascii="Verdana" w:hAnsi="Verdana" w:cs="Verdana"/>
          <w:color w:val="000000"/>
          <w:sz w:val="20"/>
          <w:szCs w:val="20"/>
          <w:lang w:eastAsia="sq-AL"/>
        </w:rPr>
      </w:pPr>
    </w:p>
    <w:p w:rsidR="00591514" w:rsidRDefault="00591514" w:rsidP="005377C0">
      <w:pPr>
        <w:widowControl w:val="0"/>
        <w:autoSpaceDE w:val="0"/>
        <w:autoSpaceDN w:val="0"/>
        <w:adjustRightInd w:val="0"/>
        <w:jc w:val="both"/>
        <w:rPr>
          <w:rFonts w:ascii="Verdana" w:hAnsi="Verdana" w:cs="Verdana"/>
          <w:color w:val="000000"/>
          <w:sz w:val="20"/>
          <w:szCs w:val="20"/>
          <w:lang w:eastAsia="sq-AL"/>
        </w:rPr>
      </w:pPr>
    </w:p>
    <w:p w:rsidR="00591514" w:rsidRDefault="00591514" w:rsidP="005377C0">
      <w:pPr>
        <w:widowControl w:val="0"/>
        <w:autoSpaceDE w:val="0"/>
        <w:autoSpaceDN w:val="0"/>
        <w:adjustRightInd w:val="0"/>
        <w:jc w:val="both"/>
        <w:rPr>
          <w:rFonts w:ascii="Verdana" w:hAnsi="Verdana" w:cs="Verdana"/>
          <w:color w:val="000000"/>
          <w:sz w:val="20"/>
          <w:szCs w:val="20"/>
          <w:lang w:eastAsia="sq-AL"/>
        </w:rPr>
      </w:pPr>
    </w:p>
    <w:p w:rsidR="001A4B58" w:rsidRDefault="001A4B58" w:rsidP="003F60DE">
      <w:pPr>
        <w:widowControl w:val="0"/>
        <w:autoSpaceDE w:val="0"/>
        <w:autoSpaceDN w:val="0"/>
        <w:adjustRightInd w:val="0"/>
        <w:jc w:val="center"/>
        <w:rPr>
          <w:rFonts w:ascii="Verdana" w:hAnsi="Verdana" w:cs="Verdana"/>
          <w:b/>
          <w:bCs/>
          <w:color w:val="000000"/>
          <w:sz w:val="20"/>
          <w:szCs w:val="20"/>
          <w:lang w:eastAsia="sq-AL"/>
        </w:rPr>
      </w:pPr>
    </w:p>
    <w:p w:rsidR="001A4B58" w:rsidRDefault="001A4B58" w:rsidP="003F60DE">
      <w:pPr>
        <w:widowControl w:val="0"/>
        <w:autoSpaceDE w:val="0"/>
        <w:autoSpaceDN w:val="0"/>
        <w:adjustRightInd w:val="0"/>
        <w:jc w:val="center"/>
        <w:rPr>
          <w:rFonts w:ascii="Verdana" w:hAnsi="Verdana" w:cs="Verdana"/>
          <w:b/>
          <w:bCs/>
          <w:color w:val="000000"/>
          <w:sz w:val="20"/>
          <w:szCs w:val="20"/>
          <w:lang w:eastAsia="sq-AL"/>
        </w:rPr>
      </w:pPr>
    </w:p>
    <w:p w:rsidR="003F60DE" w:rsidRDefault="003F60DE" w:rsidP="003F60DE">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lastRenderedPageBreak/>
        <w:t>NENI 5</w:t>
      </w:r>
    </w:p>
    <w:p w:rsidR="005377C0" w:rsidRDefault="003F60DE" w:rsidP="003F60DE">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PERKUFIZIME</w:t>
      </w:r>
    </w:p>
    <w:p w:rsidR="003F60DE" w:rsidRDefault="003F60DE" w:rsidP="003F60DE">
      <w:pPr>
        <w:widowControl w:val="0"/>
        <w:autoSpaceDE w:val="0"/>
        <w:autoSpaceDN w:val="0"/>
        <w:adjustRightInd w:val="0"/>
        <w:rPr>
          <w:rFonts w:ascii="Verdana" w:hAnsi="Verdana" w:cs="Verdana"/>
          <w:kern w:val="2"/>
          <w:sz w:val="20"/>
          <w:szCs w:val="20"/>
          <w:lang w:eastAsia="sq-AL"/>
        </w:rPr>
      </w:pPr>
    </w:p>
    <w:p w:rsidR="003F60DE" w:rsidRDefault="003F60DE" w:rsidP="003F60D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Për interpretimin e Ofertë</w:t>
      </w:r>
      <w:r w:rsidR="0067336F">
        <w:rPr>
          <w:rFonts w:ascii="Verdana" w:hAnsi="Verdana" w:cs="Verdana"/>
          <w:color w:val="000000"/>
          <w:sz w:val="20"/>
          <w:szCs w:val="20"/>
          <w:lang w:eastAsia="sq-AL"/>
        </w:rPr>
        <w:t>s</w:t>
      </w:r>
      <w:r>
        <w:rPr>
          <w:rFonts w:ascii="Verdana" w:hAnsi="Verdana" w:cs="Verdana"/>
          <w:color w:val="000000"/>
          <w:sz w:val="20"/>
          <w:szCs w:val="20"/>
          <w:lang w:eastAsia="sq-AL"/>
        </w:rPr>
        <w:t xml:space="preserve"> Referencë të Interkoneksionit,</w:t>
      </w:r>
      <w:r w:rsidR="0067336F">
        <w:rPr>
          <w:rFonts w:ascii="Verdana" w:hAnsi="Verdana" w:cs="Verdana"/>
          <w:color w:val="000000"/>
          <w:sz w:val="20"/>
          <w:szCs w:val="20"/>
          <w:lang w:eastAsia="sq-AL"/>
        </w:rPr>
        <w:t xml:space="preserve"> </w:t>
      </w:r>
      <w:r>
        <w:rPr>
          <w:rFonts w:ascii="Verdana" w:hAnsi="Verdana" w:cs="Verdana"/>
          <w:color w:val="000000"/>
          <w:sz w:val="20"/>
          <w:szCs w:val="20"/>
          <w:lang w:eastAsia="sq-AL"/>
        </w:rPr>
        <w:t>Anekseve bashkëngjitur apo korespondencës në lidhje  me  zbatimin e Marrëveshjejes  së Interkoneksionit ose shtesat e bëra në pjesë të saj janë përdorur terma,</w:t>
      </w:r>
      <w:r w:rsidR="00E8545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kuptimi i të cilave përcaktohet në Aneks 1 </w:t>
      </w:r>
      <w:r>
        <w:rPr>
          <w:rFonts w:ascii="Verdana" w:hAnsi="Verdana" w:cs="Verdana"/>
          <w:sz w:val="20"/>
          <w:szCs w:val="20"/>
          <w:lang w:eastAsia="sq-AL"/>
        </w:rPr>
        <w:t>“Për</w:t>
      </w:r>
      <w:r>
        <w:rPr>
          <w:rFonts w:ascii="Verdana" w:hAnsi="Verdana" w:cs="Verdana"/>
          <w:color w:val="000000"/>
          <w:sz w:val="20"/>
          <w:szCs w:val="20"/>
          <w:lang w:eastAsia="sq-AL"/>
        </w:rPr>
        <w:t>kufizime”.</w:t>
      </w:r>
    </w:p>
    <w:p w:rsidR="000855EE" w:rsidRDefault="000855EE" w:rsidP="003F60DE">
      <w:pPr>
        <w:widowControl w:val="0"/>
        <w:autoSpaceDE w:val="0"/>
        <w:autoSpaceDN w:val="0"/>
        <w:adjustRightInd w:val="0"/>
        <w:jc w:val="both"/>
        <w:rPr>
          <w:rFonts w:ascii="Verdana" w:hAnsi="Verdana" w:cs="Verdana"/>
          <w:color w:val="000000"/>
          <w:sz w:val="20"/>
          <w:szCs w:val="20"/>
          <w:lang w:eastAsia="sq-AL"/>
        </w:rPr>
      </w:pPr>
    </w:p>
    <w:p w:rsidR="000855EE" w:rsidRDefault="000855EE" w:rsidP="000855E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Përkufizimet në Aneksin 1 të kësaj Oferte Referencë  përfshijnë, përve</w:t>
      </w:r>
      <w:r w:rsidR="00A179B2">
        <w:rPr>
          <w:rFonts w:ascii="Verdana" w:hAnsi="Verdana" w:cs="Verdana"/>
          <w:color w:val="000000"/>
          <w:spacing w:val="-3"/>
          <w:sz w:val="20"/>
          <w:szCs w:val="20"/>
          <w:lang w:eastAsia="sq-AL"/>
        </w:rPr>
        <w:t>ç</w:t>
      </w:r>
      <w:r>
        <w:rPr>
          <w:rFonts w:ascii="Verdana" w:hAnsi="Verdana" w:cs="Verdana"/>
          <w:color w:val="000000"/>
          <w:sz w:val="20"/>
          <w:szCs w:val="20"/>
          <w:lang w:eastAsia="sq-AL"/>
        </w:rPr>
        <w:t xml:space="preserve"> përkufizimeve  të </w:t>
      </w:r>
    </w:p>
    <w:p w:rsidR="000855EE" w:rsidRDefault="000855EE" w:rsidP="000855E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dhëna në ligj,</w:t>
      </w:r>
      <w:r w:rsidR="0067336F">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të gjithë termat e përdorur në Ofertën Referencë të Interkoneksionit dhe që do </w:t>
      </w:r>
    </w:p>
    <w:p w:rsidR="000855EE" w:rsidRDefault="000855EE" w:rsidP="000855E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të përdoren edhe në Marrëveshjen e Interkoneksionit midis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dhe Operatorit Përfitues.  </w:t>
      </w:r>
    </w:p>
    <w:p w:rsidR="0069547B" w:rsidRDefault="0069547B" w:rsidP="000855EE">
      <w:pPr>
        <w:widowControl w:val="0"/>
        <w:autoSpaceDE w:val="0"/>
        <w:autoSpaceDN w:val="0"/>
        <w:adjustRightInd w:val="0"/>
        <w:jc w:val="both"/>
        <w:rPr>
          <w:rFonts w:ascii="Verdana" w:hAnsi="Verdana" w:cs="Verdana"/>
          <w:color w:val="000000"/>
          <w:sz w:val="20"/>
          <w:szCs w:val="20"/>
          <w:lang w:eastAsia="sq-AL"/>
        </w:rPr>
      </w:pPr>
    </w:p>
    <w:p w:rsidR="0069547B" w:rsidRDefault="0069547B" w:rsidP="0069547B">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6</w:t>
      </w:r>
    </w:p>
    <w:p w:rsidR="0069547B" w:rsidRDefault="0069547B" w:rsidP="0069547B">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INTERPRETIMI I MARREVESHJES</w:t>
      </w:r>
    </w:p>
    <w:p w:rsidR="0069547B" w:rsidRDefault="0069547B" w:rsidP="0069547B">
      <w:pPr>
        <w:widowControl w:val="0"/>
        <w:autoSpaceDE w:val="0"/>
        <w:autoSpaceDN w:val="0"/>
        <w:adjustRightInd w:val="0"/>
        <w:jc w:val="center"/>
        <w:rPr>
          <w:rFonts w:ascii="Verdana" w:hAnsi="Verdana" w:cs="Verdana"/>
          <w:b/>
          <w:bCs/>
          <w:color w:val="000000"/>
          <w:sz w:val="20"/>
          <w:szCs w:val="20"/>
          <w:lang w:eastAsia="sq-AL"/>
        </w:rPr>
      </w:pPr>
    </w:p>
    <w:p w:rsidR="0069547B" w:rsidRDefault="0069547B" w:rsidP="0069547B">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 </w:t>
      </w:r>
      <w:r w:rsidR="001562FE">
        <w:rPr>
          <w:rFonts w:ascii="Verdana" w:hAnsi="Verdana" w:cs="Verdana"/>
          <w:color w:val="000000"/>
          <w:sz w:val="20"/>
          <w:szCs w:val="20"/>
          <w:lang w:eastAsia="sq-AL"/>
        </w:rPr>
        <w:t>Ç</w:t>
      </w:r>
      <w:r>
        <w:rPr>
          <w:rFonts w:ascii="Verdana" w:hAnsi="Verdana" w:cs="Verdana"/>
          <w:color w:val="000000"/>
          <w:sz w:val="20"/>
          <w:szCs w:val="20"/>
          <w:lang w:eastAsia="sq-AL"/>
        </w:rPr>
        <w:t xml:space="preserve">do kusht apo formulim që mund të sjellë paqartësi do të interpretohet në kontekstin  e </w:t>
      </w:r>
    </w:p>
    <w:p w:rsidR="0069547B" w:rsidRDefault="0069547B" w:rsidP="0069547B">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tërësisë së Ofertës Referencë dhe në këndveshtrimin e qëllimit që i shtyu palët të lidhin </w:t>
      </w:r>
    </w:p>
    <w:p w:rsidR="0069547B" w:rsidRDefault="0069547B" w:rsidP="0069547B">
      <w:pPr>
        <w:widowControl w:val="0"/>
        <w:autoSpaceDE w:val="0"/>
        <w:autoSpaceDN w:val="0"/>
        <w:adjustRightInd w:val="0"/>
        <w:rPr>
          <w:rFonts w:ascii="Verdana" w:hAnsi="Verdana" w:cs="Verdana"/>
          <w:color w:val="000000"/>
          <w:spacing w:val="-3"/>
          <w:sz w:val="20"/>
          <w:szCs w:val="20"/>
          <w:lang w:eastAsia="sq-AL"/>
        </w:rPr>
      </w:pPr>
      <w:r>
        <w:rPr>
          <w:rFonts w:ascii="Verdana" w:hAnsi="Verdana" w:cs="Verdana"/>
          <w:color w:val="000000"/>
          <w:spacing w:val="-3"/>
          <w:sz w:val="20"/>
          <w:szCs w:val="20"/>
          <w:lang w:eastAsia="sq-AL"/>
        </w:rPr>
        <w:t>marrëveshje interkoneksioni.</w:t>
      </w:r>
    </w:p>
    <w:p w:rsidR="00D72645" w:rsidRDefault="00D72645" w:rsidP="0069547B">
      <w:pPr>
        <w:widowControl w:val="0"/>
        <w:autoSpaceDE w:val="0"/>
        <w:autoSpaceDN w:val="0"/>
        <w:adjustRightInd w:val="0"/>
        <w:rPr>
          <w:rFonts w:ascii="Verdana" w:hAnsi="Verdana" w:cs="Verdana"/>
          <w:color w:val="000000"/>
          <w:spacing w:val="-3"/>
          <w:sz w:val="20"/>
          <w:szCs w:val="20"/>
          <w:lang w:eastAsia="sq-AL"/>
        </w:rPr>
      </w:pPr>
    </w:p>
    <w:p w:rsidR="00D72645" w:rsidRDefault="00D72645" w:rsidP="00D72645">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 xml:space="preserve">Pa cënuar të drejtat 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r w:rsidR="0067336F">
        <w:rPr>
          <w:rFonts w:ascii="Verdana" w:hAnsi="Verdana" w:cs="Verdana"/>
          <w:color w:val="000000"/>
          <w:sz w:val="20"/>
          <w:szCs w:val="20"/>
          <w:lang w:eastAsia="sq-AL"/>
        </w:rPr>
        <w:t xml:space="preserve"> </w:t>
      </w:r>
      <w:r>
        <w:rPr>
          <w:rFonts w:ascii="Verdana" w:hAnsi="Verdana" w:cs="Verdana"/>
          <w:color w:val="000000"/>
          <w:sz w:val="20"/>
          <w:szCs w:val="20"/>
          <w:lang w:eastAsia="sq-AL"/>
        </w:rPr>
        <w:t>në rast të një mosmarrëveshje apo paqartësie mes termave të përcaktuara në ligjet dhe rregulloret e zbatueshme në l</w:t>
      </w:r>
      <w:r w:rsidR="009D66F0">
        <w:rPr>
          <w:rFonts w:ascii="Verdana" w:hAnsi="Verdana" w:cs="Verdana"/>
          <w:color w:val="000000"/>
          <w:sz w:val="20"/>
          <w:szCs w:val="20"/>
          <w:lang w:eastAsia="sq-AL"/>
        </w:rPr>
        <w:t>idhje me këtë Ofertë Referencë,</w:t>
      </w:r>
      <w:r w:rsidR="0067336F">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do </w:t>
      </w:r>
      <w:r>
        <w:rPr>
          <w:rFonts w:ascii="Verdana" w:hAnsi="Verdana" w:cs="Verdana"/>
          <w:kern w:val="2"/>
          <w:sz w:val="20"/>
          <w:szCs w:val="20"/>
          <w:lang w:eastAsia="sq-AL"/>
        </w:rPr>
        <w:t>t</w:t>
      </w:r>
      <w:r>
        <w:rPr>
          <w:rFonts w:ascii="Verdana" w:hAnsi="Verdana" w:cs="Verdana"/>
          <w:color w:val="000000"/>
          <w:sz w:val="20"/>
          <w:szCs w:val="20"/>
          <w:lang w:eastAsia="sq-AL"/>
        </w:rPr>
        <w:t>ë zbatohet rendi i mëposhtëm i përparësisë:</w:t>
      </w:r>
    </w:p>
    <w:p w:rsidR="00D72645" w:rsidRDefault="00D72645" w:rsidP="00D72645">
      <w:pPr>
        <w:widowControl w:val="0"/>
        <w:autoSpaceDE w:val="0"/>
        <w:autoSpaceDN w:val="0"/>
        <w:adjustRightInd w:val="0"/>
        <w:jc w:val="both"/>
        <w:rPr>
          <w:rFonts w:ascii="Verdana" w:hAnsi="Verdana" w:cs="Verdana"/>
          <w:color w:val="000000"/>
          <w:sz w:val="20"/>
          <w:szCs w:val="20"/>
          <w:lang w:eastAsia="sq-AL"/>
        </w:rPr>
      </w:pPr>
    </w:p>
    <w:p w:rsidR="00775C18" w:rsidRDefault="00775C18" w:rsidP="00775C18">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Ligji Nr. 04/L-109 për Komunikimet Elektronike i Republikës së Kosovës,</w:t>
      </w:r>
      <w:r w:rsidR="00996F0B">
        <w:rPr>
          <w:rFonts w:ascii="Verdana" w:hAnsi="Verdana" w:cs="Verdana"/>
          <w:color w:val="000000"/>
          <w:sz w:val="20"/>
          <w:szCs w:val="20"/>
          <w:lang w:eastAsia="sq-AL"/>
        </w:rPr>
        <w:t xml:space="preserve"> </w:t>
      </w:r>
      <w:r w:rsidR="005E60AE">
        <w:rPr>
          <w:rFonts w:ascii="Verdana" w:hAnsi="Verdana" w:cs="Verdana"/>
          <w:color w:val="000000"/>
          <w:sz w:val="20"/>
          <w:szCs w:val="20"/>
          <w:lang w:eastAsia="sq-AL"/>
        </w:rPr>
        <w:t>Rregullor</w:t>
      </w:r>
      <w:r w:rsidR="0067336F">
        <w:rPr>
          <w:rFonts w:ascii="Verdana" w:hAnsi="Verdana" w:cs="Verdana"/>
          <w:color w:val="000000"/>
          <w:sz w:val="20"/>
          <w:szCs w:val="20"/>
          <w:lang w:eastAsia="sq-AL"/>
        </w:rPr>
        <w:t>ja</w:t>
      </w:r>
      <w:r w:rsidR="005E60AE">
        <w:rPr>
          <w:rFonts w:ascii="Verdana" w:hAnsi="Verdana" w:cs="Verdana"/>
          <w:color w:val="000000"/>
          <w:sz w:val="20"/>
          <w:szCs w:val="20"/>
          <w:lang w:eastAsia="sq-AL"/>
        </w:rPr>
        <w:t xml:space="preserve"> p</w:t>
      </w:r>
      <w:r w:rsidR="001562FE">
        <w:rPr>
          <w:rFonts w:ascii="Verdana" w:hAnsi="Verdana" w:cs="Verdana"/>
          <w:color w:val="000000"/>
          <w:sz w:val="20"/>
          <w:szCs w:val="20"/>
          <w:lang w:eastAsia="sq-AL"/>
        </w:rPr>
        <w:t>ë</w:t>
      </w:r>
      <w:r w:rsidR="005E60AE">
        <w:rPr>
          <w:rFonts w:ascii="Verdana" w:hAnsi="Verdana" w:cs="Verdana"/>
          <w:color w:val="000000"/>
          <w:sz w:val="20"/>
          <w:szCs w:val="20"/>
          <w:lang w:eastAsia="sq-AL"/>
        </w:rPr>
        <w:t>r Interkoneksion</w:t>
      </w:r>
      <w:r>
        <w:rPr>
          <w:rFonts w:ascii="Verdana" w:hAnsi="Verdana" w:cs="Verdana"/>
          <w:color w:val="000000"/>
          <w:sz w:val="20"/>
          <w:szCs w:val="20"/>
          <w:lang w:eastAsia="sq-AL"/>
        </w:rPr>
        <w:t>,</w:t>
      </w:r>
      <w:r w:rsidR="00996F0B">
        <w:rPr>
          <w:rFonts w:ascii="Verdana" w:hAnsi="Verdana" w:cs="Verdana"/>
          <w:color w:val="000000"/>
          <w:sz w:val="20"/>
          <w:szCs w:val="20"/>
          <w:lang w:eastAsia="sq-AL"/>
        </w:rPr>
        <w:t xml:space="preserve"> </w:t>
      </w:r>
      <w:r w:rsidR="005E60AE">
        <w:rPr>
          <w:rFonts w:ascii="Verdana" w:hAnsi="Verdana" w:cs="Verdana"/>
          <w:color w:val="000000"/>
          <w:sz w:val="20"/>
          <w:szCs w:val="20"/>
          <w:lang w:eastAsia="sq-AL"/>
        </w:rPr>
        <w:t>Rregullor</w:t>
      </w:r>
      <w:r w:rsidR="0067336F">
        <w:rPr>
          <w:rFonts w:ascii="Verdana" w:hAnsi="Verdana" w:cs="Verdana"/>
          <w:color w:val="000000"/>
          <w:sz w:val="20"/>
          <w:szCs w:val="20"/>
          <w:lang w:eastAsia="sq-AL"/>
        </w:rPr>
        <w:t>ja</w:t>
      </w:r>
      <w:r w:rsidR="005E60AE">
        <w:rPr>
          <w:rFonts w:ascii="Verdana" w:hAnsi="Verdana" w:cs="Verdana"/>
          <w:color w:val="000000"/>
          <w:sz w:val="20"/>
          <w:szCs w:val="20"/>
          <w:lang w:eastAsia="sq-AL"/>
        </w:rPr>
        <w:t xml:space="preserve"> p</w:t>
      </w:r>
      <w:r w:rsidR="001562FE">
        <w:rPr>
          <w:rFonts w:ascii="Verdana" w:hAnsi="Verdana" w:cs="Verdana"/>
          <w:color w:val="000000"/>
          <w:sz w:val="20"/>
          <w:szCs w:val="20"/>
          <w:lang w:eastAsia="sq-AL"/>
        </w:rPr>
        <w:t>ë</w:t>
      </w:r>
      <w:r w:rsidR="005E60AE">
        <w:rPr>
          <w:rFonts w:ascii="Verdana" w:hAnsi="Verdana" w:cs="Verdana"/>
          <w:color w:val="000000"/>
          <w:sz w:val="20"/>
          <w:szCs w:val="20"/>
          <w:lang w:eastAsia="sq-AL"/>
        </w:rPr>
        <w:t>r Sigurimin e Qasjes</w:t>
      </w:r>
      <w:r>
        <w:rPr>
          <w:rFonts w:ascii="Verdana" w:hAnsi="Verdana" w:cs="Verdana"/>
          <w:color w:val="000000"/>
          <w:sz w:val="20"/>
          <w:szCs w:val="20"/>
          <w:lang w:eastAsia="sq-AL"/>
        </w:rPr>
        <w:t xml:space="preserve"> dhe Rregullorja</w:t>
      </w:r>
      <w:r w:rsidRPr="00C85EDF">
        <w:rPr>
          <w:rFonts w:ascii="Verdana" w:hAnsi="Verdana" w:cs="Verdana"/>
          <w:color w:val="000000"/>
          <w:sz w:val="20"/>
          <w:szCs w:val="20"/>
          <w:lang w:eastAsia="sq-AL"/>
        </w:rPr>
        <w:t xml:space="preserve"> </w:t>
      </w:r>
      <w:r>
        <w:rPr>
          <w:rFonts w:ascii="Verdana" w:hAnsi="Verdana" w:cs="Verdana"/>
          <w:color w:val="000000"/>
          <w:sz w:val="20"/>
          <w:szCs w:val="20"/>
          <w:lang w:eastAsia="sq-AL"/>
        </w:rPr>
        <w:t>p</w:t>
      </w:r>
      <w:r>
        <w:rPr>
          <w:rFonts w:ascii="Verdana" w:hAnsi="Verdana" w:cs="Verdana"/>
          <w:bCs/>
          <w:color w:val="000000"/>
          <w:sz w:val="20"/>
          <w:szCs w:val="20"/>
          <w:lang w:eastAsia="sq-AL"/>
        </w:rPr>
        <w:t>ër Zgjedhjen dhe Parazgjedhjen e Operatorit</w:t>
      </w:r>
      <w:r w:rsidR="001562FE">
        <w:rPr>
          <w:rFonts w:ascii="Verdana" w:hAnsi="Verdana" w:cs="Verdana"/>
          <w:color w:val="000000"/>
          <w:sz w:val="20"/>
          <w:szCs w:val="20"/>
          <w:lang w:eastAsia="sq-AL"/>
        </w:rPr>
        <w:t>.</w:t>
      </w:r>
    </w:p>
    <w:p w:rsidR="005E60AE" w:rsidRDefault="005E60AE" w:rsidP="00F4666A">
      <w:pPr>
        <w:widowControl w:val="0"/>
        <w:autoSpaceDE w:val="0"/>
        <w:autoSpaceDN w:val="0"/>
        <w:adjustRightInd w:val="0"/>
        <w:jc w:val="both"/>
        <w:rPr>
          <w:rFonts w:ascii="Verdana" w:hAnsi="Verdana" w:cs="Verdana"/>
          <w:color w:val="000000"/>
          <w:sz w:val="20"/>
          <w:szCs w:val="20"/>
          <w:lang w:eastAsia="sq-AL"/>
        </w:rPr>
      </w:pPr>
    </w:p>
    <w:p w:rsidR="00F4666A" w:rsidRDefault="00F4666A" w:rsidP="00F4666A">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7</w:t>
      </w:r>
    </w:p>
    <w:p w:rsidR="00F4666A" w:rsidRDefault="00F4666A" w:rsidP="00F4666A">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PARIME TË PËRGJITHSHME</w:t>
      </w:r>
    </w:p>
    <w:p w:rsidR="00F4666A" w:rsidRDefault="00F4666A" w:rsidP="00F4666A">
      <w:pPr>
        <w:widowControl w:val="0"/>
        <w:autoSpaceDE w:val="0"/>
        <w:autoSpaceDN w:val="0"/>
        <w:adjustRightInd w:val="0"/>
        <w:jc w:val="center"/>
        <w:rPr>
          <w:rFonts w:ascii="Verdana" w:hAnsi="Verdana" w:cs="Verdana"/>
          <w:b/>
          <w:bCs/>
          <w:color w:val="000000"/>
          <w:sz w:val="20"/>
          <w:szCs w:val="20"/>
          <w:lang w:eastAsia="sq-AL"/>
        </w:rPr>
      </w:pPr>
    </w:p>
    <w:p w:rsidR="00F4666A" w:rsidRDefault="00F4666A" w:rsidP="00F4666A">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Kjo Ofertë Referenc</w:t>
      </w:r>
      <w:r w:rsidR="001562FE">
        <w:rPr>
          <w:rFonts w:ascii="Verdana" w:hAnsi="Verdana" w:cs="Verdana"/>
          <w:color w:val="000000"/>
          <w:sz w:val="20"/>
          <w:szCs w:val="20"/>
          <w:lang w:eastAsia="sq-AL"/>
        </w:rPr>
        <w:t>ë</w:t>
      </w:r>
      <w:r>
        <w:rPr>
          <w:rFonts w:ascii="Verdana" w:hAnsi="Verdana" w:cs="Verdana"/>
          <w:color w:val="000000"/>
          <w:sz w:val="20"/>
          <w:szCs w:val="20"/>
          <w:lang w:eastAsia="sq-AL"/>
        </w:rPr>
        <w:t xml:space="preserve"> Interkoneksioni do të jetë bazë për palët për sigurimin dhe realizimin e shërbimeve të interkoneksionit,dhe përcakton dhe rregullon përdorimin e interkoneksionit dhe shërbimeve të tij mes palëve në një Marrëveshje Interkoneksioni.</w:t>
      </w:r>
    </w:p>
    <w:p w:rsidR="00835839" w:rsidRDefault="00835839" w:rsidP="00F4666A">
      <w:pPr>
        <w:widowControl w:val="0"/>
        <w:autoSpaceDE w:val="0"/>
        <w:autoSpaceDN w:val="0"/>
        <w:adjustRightInd w:val="0"/>
        <w:jc w:val="both"/>
        <w:rPr>
          <w:rFonts w:ascii="Verdana" w:hAnsi="Verdana" w:cs="Verdana"/>
          <w:color w:val="000000"/>
          <w:sz w:val="20"/>
          <w:szCs w:val="20"/>
          <w:lang w:eastAsia="sq-AL"/>
        </w:rPr>
      </w:pPr>
    </w:p>
    <w:p w:rsidR="00835839" w:rsidRDefault="00835839" w:rsidP="0083583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2.</w:t>
      </w:r>
      <w:r w:rsidR="005B2E8F">
        <w:rPr>
          <w:rFonts w:ascii="Verdana" w:hAnsi="Verdana" w:cs="Verdana"/>
          <w:b/>
          <w:bCs/>
          <w:color w:val="000000"/>
          <w:sz w:val="20"/>
          <w:szCs w:val="20"/>
          <w:lang w:eastAsia="sq-AL"/>
        </w:rPr>
        <w:t xml:space="preserve"> </w:t>
      </w:r>
      <w:r>
        <w:rPr>
          <w:rFonts w:ascii="Verdana" w:hAnsi="Verdana" w:cs="Verdana"/>
          <w:color w:val="000000"/>
          <w:sz w:val="20"/>
          <w:szCs w:val="20"/>
          <w:lang w:eastAsia="sq-AL"/>
        </w:rPr>
        <w:t>Oferta Referencë e Interkoneksionit përcakton kushtet dhe termat ligjore,</w:t>
      </w:r>
      <w:r w:rsidR="0067336F">
        <w:rPr>
          <w:rFonts w:ascii="Verdana" w:hAnsi="Verdana" w:cs="Verdana"/>
          <w:color w:val="000000"/>
          <w:sz w:val="20"/>
          <w:szCs w:val="20"/>
          <w:lang w:eastAsia="sq-AL"/>
        </w:rPr>
        <w:t xml:space="preserve"> </w:t>
      </w:r>
      <w:r>
        <w:rPr>
          <w:rFonts w:ascii="Verdana" w:hAnsi="Verdana" w:cs="Verdana"/>
          <w:color w:val="000000"/>
          <w:sz w:val="20"/>
          <w:szCs w:val="20"/>
          <w:lang w:eastAsia="sq-AL"/>
        </w:rPr>
        <w:t>teknike dhe financiare si dhe kriteret e procedurat e realizimit të shërbimeve të interkoneksionit.</w:t>
      </w:r>
    </w:p>
    <w:p w:rsidR="007731E1" w:rsidRDefault="007731E1" w:rsidP="00835839">
      <w:pPr>
        <w:widowControl w:val="0"/>
        <w:autoSpaceDE w:val="0"/>
        <w:autoSpaceDN w:val="0"/>
        <w:adjustRightInd w:val="0"/>
        <w:jc w:val="both"/>
        <w:rPr>
          <w:rFonts w:ascii="Verdana" w:hAnsi="Verdana" w:cs="Verdana"/>
          <w:color w:val="000000"/>
          <w:sz w:val="20"/>
          <w:szCs w:val="20"/>
          <w:lang w:eastAsia="sq-AL"/>
        </w:rPr>
      </w:pPr>
    </w:p>
    <w:p w:rsidR="007731E1" w:rsidRDefault="007731E1" w:rsidP="007731E1">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3. </w:t>
      </w:r>
      <w:r>
        <w:rPr>
          <w:rFonts w:ascii="Verdana" w:hAnsi="Verdana" w:cs="Verdana"/>
          <w:color w:val="000000"/>
          <w:sz w:val="20"/>
          <w:szCs w:val="20"/>
          <w:lang w:eastAsia="sq-AL"/>
        </w:rPr>
        <w:t>Oferta Referenc</w:t>
      </w:r>
      <w:r w:rsidR="001562FE">
        <w:rPr>
          <w:rFonts w:ascii="Verdana" w:hAnsi="Verdana" w:cs="Verdana"/>
          <w:color w:val="000000"/>
          <w:sz w:val="20"/>
          <w:szCs w:val="20"/>
          <w:lang w:eastAsia="sq-AL"/>
        </w:rPr>
        <w:t>ë</w:t>
      </w:r>
      <w:r>
        <w:rPr>
          <w:rFonts w:ascii="Verdana" w:hAnsi="Verdana" w:cs="Verdana"/>
          <w:color w:val="000000"/>
          <w:sz w:val="20"/>
          <w:szCs w:val="20"/>
          <w:lang w:eastAsia="sq-AL"/>
        </w:rPr>
        <w:t xml:space="preserve"> e Interkoneksionit përbëhet nga Pjesa e Përgjithshme,</w:t>
      </w:r>
      <w:r w:rsidR="0067336F">
        <w:rPr>
          <w:rFonts w:ascii="Verdana" w:hAnsi="Verdana" w:cs="Verdana"/>
          <w:color w:val="000000"/>
          <w:sz w:val="20"/>
          <w:szCs w:val="20"/>
          <w:lang w:eastAsia="sq-AL"/>
        </w:rPr>
        <w:t xml:space="preserve"> </w:t>
      </w:r>
      <w:r>
        <w:rPr>
          <w:rFonts w:ascii="Verdana" w:hAnsi="Verdana" w:cs="Verdana"/>
          <w:color w:val="000000"/>
          <w:sz w:val="20"/>
          <w:szCs w:val="20"/>
          <w:lang w:eastAsia="sq-AL"/>
        </w:rPr>
        <w:t>dhe Anekset të cilat janë pjesë integrale dhe e pandarë e saj dhe po këtë strukturë do të përmbajë edhe Marrëveshja e Interkoneksionit.</w:t>
      </w:r>
    </w:p>
    <w:p w:rsidR="00750D77" w:rsidRDefault="00750D77" w:rsidP="007731E1">
      <w:pPr>
        <w:widowControl w:val="0"/>
        <w:autoSpaceDE w:val="0"/>
        <w:autoSpaceDN w:val="0"/>
        <w:adjustRightInd w:val="0"/>
        <w:jc w:val="both"/>
        <w:rPr>
          <w:rFonts w:ascii="Verdana" w:hAnsi="Verdana" w:cs="Verdana"/>
          <w:color w:val="000000"/>
          <w:sz w:val="20"/>
          <w:szCs w:val="20"/>
          <w:lang w:eastAsia="sq-AL"/>
        </w:rPr>
      </w:pPr>
    </w:p>
    <w:p w:rsidR="00750D77" w:rsidRDefault="00750D77" w:rsidP="00750D77">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4. </w:t>
      </w:r>
      <w:r>
        <w:rPr>
          <w:rFonts w:ascii="Verdana" w:hAnsi="Verdana" w:cs="Verdana"/>
          <w:color w:val="000000"/>
          <w:sz w:val="20"/>
          <w:szCs w:val="20"/>
          <w:lang w:eastAsia="sq-AL"/>
        </w:rPr>
        <w:t>Në asnjë rast anekset nuk mund të përmbajnë dispozita të cilat shkojnë në kundërshtim me dispozitat e Marrëveshjes së Interkoneksionit të vendosura në Pjesën e Përgjithshme të saj,</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përveçse kur ky ndryshim shoqërohet shprehimisht me shkrim për shfuqizim të dispozitës </w:t>
      </w:r>
      <w:r>
        <w:rPr>
          <w:rFonts w:ascii="Verdana" w:hAnsi="Verdana" w:cs="Verdana"/>
          <w:kern w:val="2"/>
          <w:sz w:val="20"/>
          <w:szCs w:val="20"/>
          <w:lang w:eastAsia="sq-AL"/>
        </w:rPr>
        <w:t>r</w:t>
      </w:r>
      <w:r w:rsidR="0025078A">
        <w:rPr>
          <w:rFonts w:ascii="Verdana" w:hAnsi="Verdana" w:cs="Verdana"/>
          <w:color w:val="000000"/>
          <w:sz w:val="20"/>
          <w:szCs w:val="20"/>
          <w:lang w:eastAsia="sq-AL"/>
        </w:rPr>
        <w:t>espektive në Pjesën e Përgjith</w:t>
      </w:r>
      <w:r>
        <w:rPr>
          <w:rFonts w:ascii="Verdana" w:hAnsi="Verdana" w:cs="Verdana"/>
          <w:color w:val="000000"/>
          <w:sz w:val="20"/>
          <w:szCs w:val="20"/>
          <w:lang w:eastAsia="sq-AL"/>
        </w:rPr>
        <w:t>shme të marrëveshjes.</w:t>
      </w:r>
    </w:p>
    <w:p w:rsidR="00D37CE4" w:rsidRDefault="00D37CE4" w:rsidP="00750D77">
      <w:pPr>
        <w:widowControl w:val="0"/>
        <w:autoSpaceDE w:val="0"/>
        <w:autoSpaceDN w:val="0"/>
        <w:adjustRightInd w:val="0"/>
        <w:jc w:val="both"/>
        <w:rPr>
          <w:rFonts w:ascii="Verdana" w:hAnsi="Verdana" w:cs="Verdana"/>
          <w:color w:val="000000"/>
          <w:sz w:val="20"/>
          <w:szCs w:val="20"/>
          <w:lang w:eastAsia="sq-AL"/>
        </w:rPr>
      </w:pPr>
    </w:p>
    <w:p w:rsidR="004700B1" w:rsidRPr="004700B1" w:rsidRDefault="004700B1" w:rsidP="004700B1">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5</w:t>
      </w:r>
      <w:r w:rsidRPr="004700B1">
        <w:rPr>
          <w:rFonts w:ascii="Verdana" w:hAnsi="Verdana" w:cs="Verdana"/>
          <w:b/>
          <w:bCs/>
          <w:color w:val="000000"/>
          <w:sz w:val="20"/>
          <w:szCs w:val="20"/>
          <w:lang w:eastAsia="sq-AL"/>
        </w:rPr>
        <w:t xml:space="preserve">. </w:t>
      </w:r>
      <w:r w:rsidR="00D37CE4">
        <w:rPr>
          <w:rFonts w:ascii="Verdana" w:hAnsi="Verdana" w:cs="Verdana"/>
          <w:bCs/>
          <w:color w:val="000000"/>
          <w:sz w:val="20"/>
          <w:szCs w:val="20"/>
          <w:lang w:eastAsia="sq-AL"/>
        </w:rPr>
        <w:t xml:space="preserve">Marrëveshja e </w:t>
      </w:r>
      <w:r w:rsidRPr="004700B1">
        <w:rPr>
          <w:rFonts w:ascii="Verdana" w:hAnsi="Verdana" w:cs="Verdana"/>
          <w:bCs/>
          <w:color w:val="000000"/>
          <w:sz w:val="20"/>
          <w:szCs w:val="20"/>
          <w:lang w:eastAsia="sq-AL"/>
        </w:rPr>
        <w:t>Interk</w:t>
      </w:r>
      <w:r w:rsidR="00D37CE4">
        <w:rPr>
          <w:rFonts w:ascii="Verdana" w:hAnsi="Verdana" w:cs="Verdana"/>
          <w:bCs/>
          <w:color w:val="000000"/>
          <w:sz w:val="20"/>
          <w:szCs w:val="20"/>
          <w:lang w:eastAsia="sq-AL"/>
        </w:rPr>
        <w:t xml:space="preserve">oneksionit e lidhur </w:t>
      </w:r>
      <w:r w:rsidRPr="004700B1">
        <w:rPr>
          <w:rFonts w:ascii="Verdana" w:hAnsi="Verdana" w:cs="Verdana"/>
          <w:bCs/>
          <w:color w:val="000000"/>
          <w:sz w:val="20"/>
          <w:szCs w:val="20"/>
          <w:lang w:eastAsia="sq-AL"/>
        </w:rPr>
        <w:t>në bazë të kës</w:t>
      </w:r>
      <w:r w:rsidR="00D37CE4">
        <w:rPr>
          <w:rFonts w:ascii="Verdana" w:hAnsi="Verdana" w:cs="Verdana"/>
          <w:bCs/>
          <w:color w:val="000000"/>
          <w:sz w:val="20"/>
          <w:szCs w:val="20"/>
          <w:lang w:eastAsia="sq-AL"/>
        </w:rPr>
        <w:t xml:space="preserve">aj Oferte Referencë zëvendëson </w:t>
      </w:r>
      <w:r w:rsidRPr="004700B1">
        <w:rPr>
          <w:rFonts w:ascii="Verdana" w:hAnsi="Verdana" w:cs="Verdana"/>
          <w:bCs/>
          <w:color w:val="000000"/>
          <w:sz w:val="20"/>
          <w:szCs w:val="20"/>
          <w:lang w:eastAsia="sq-AL"/>
        </w:rPr>
        <w:t>çdo</w:t>
      </w:r>
      <w:r w:rsidRPr="004700B1">
        <w:rPr>
          <w:rFonts w:ascii="Verdana" w:hAnsi="Verdana" w:cs="Verdana"/>
          <w:b/>
          <w:bCs/>
          <w:color w:val="000000"/>
          <w:sz w:val="20"/>
          <w:szCs w:val="20"/>
          <w:lang w:eastAsia="sq-AL"/>
        </w:rPr>
        <w:t xml:space="preserve"> </w:t>
      </w:r>
      <w:r w:rsidRPr="004700B1">
        <w:rPr>
          <w:rFonts w:ascii="Verdana" w:hAnsi="Verdana" w:cs="Verdana"/>
          <w:iCs/>
          <w:color w:val="000000"/>
          <w:sz w:val="20"/>
          <w:szCs w:val="20"/>
          <w:lang w:eastAsia="sq-AL"/>
        </w:rPr>
        <w:t>marrëveshje interkone</w:t>
      </w:r>
      <w:r w:rsidR="006F0681">
        <w:rPr>
          <w:rFonts w:ascii="Verdana" w:hAnsi="Verdana" w:cs="Verdana"/>
          <w:iCs/>
          <w:color w:val="000000"/>
          <w:sz w:val="20"/>
          <w:szCs w:val="20"/>
          <w:lang w:eastAsia="sq-AL"/>
        </w:rPr>
        <w:t>ksioni të mëparshme t</w:t>
      </w:r>
      <w:r w:rsidR="001562FE">
        <w:rPr>
          <w:rFonts w:ascii="Verdana" w:hAnsi="Verdana" w:cs="Verdana"/>
          <w:color w:val="000000"/>
          <w:sz w:val="20"/>
          <w:szCs w:val="20"/>
          <w:lang w:eastAsia="sq-AL"/>
        </w:rPr>
        <w:t>ë</w:t>
      </w:r>
      <w:r w:rsidR="006F0681">
        <w:rPr>
          <w:rFonts w:ascii="Verdana" w:hAnsi="Verdana" w:cs="Verdana"/>
          <w:iCs/>
          <w:color w:val="000000"/>
          <w:sz w:val="20"/>
          <w:szCs w:val="20"/>
          <w:lang w:eastAsia="sq-AL"/>
        </w:rPr>
        <w:t xml:space="preserve"> </w:t>
      </w:r>
      <w:r w:rsidR="00D37CE4">
        <w:rPr>
          <w:rFonts w:ascii="Verdana" w:hAnsi="Verdana" w:cs="Verdana"/>
          <w:iCs/>
          <w:color w:val="000000"/>
          <w:sz w:val="20"/>
          <w:szCs w:val="20"/>
          <w:lang w:eastAsia="sq-AL"/>
        </w:rPr>
        <w:t>lidhur mes palëve që ka r</w:t>
      </w:r>
      <w:r w:rsidRPr="004700B1">
        <w:rPr>
          <w:rFonts w:ascii="Verdana" w:hAnsi="Verdana" w:cs="Verdana"/>
          <w:iCs/>
          <w:color w:val="000000"/>
          <w:sz w:val="20"/>
          <w:szCs w:val="20"/>
          <w:lang w:eastAsia="sq-AL"/>
        </w:rPr>
        <w:t xml:space="preserve">regulluar ofrimin e </w:t>
      </w:r>
      <w:r w:rsidR="00D37CE4">
        <w:rPr>
          <w:rFonts w:ascii="Verdana" w:hAnsi="Verdana" w:cs="Verdana"/>
          <w:iCs/>
          <w:color w:val="000000"/>
          <w:sz w:val="20"/>
          <w:szCs w:val="20"/>
          <w:lang w:eastAsia="sq-AL"/>
        </w:rPr>
        <w:t>shërbimeve</w:t>
      </w:r>
      <w:r w:rsidR="006F0681">
        <w:rPr>
          <w:rFonts w:ascii="Verdana" w:hAnsi="Verdana" w:cs="Verdana"/>
          <w:iCs/>
          <w:color w:val="000000"/>
          <w:sz w:val="20"/>
          <w:szCs w:val="20"/>
          <w:lang w:eastAsia="sq-AL"/>
        </w:rPr>
        <w:t xml:space="preserve"> </w:t>
      </w:r>
      <w:r w:rsidR="00D37CE4">
        <w:rPr>
          <w:rFonts w:ascii="Verdana" w:hAnsi="Verdana" w:cs="Verdana"/>
          <w:iCs/>
          <w:color w:val="000000"/>
          <w:sz w:val="20"/>
          <w:szCs w:val="20"/>
          <w:lang w:eastAsia="sq-AL"/>
        </w:rPr>
        <w:t>të</w:t>
      </w:r>
      <w:r w:rsidR="006F0681">
        <w:rPr>
          <w:rFonts w:ascii="Verdana" w:hAnsi="Verdana" w:cs="Verdana"/>
          <w:iCs/>
          <w:color w:val="000000"/>
          <w:sz w:val="20"/>
          <w:szCs w:val="20"/>
          <w:lang w:eastAsia="sq-AL"/>
        </w:rPr>
        <w:t xml:space="preserve"> </w:t>
      </w:r>
      <w:r w:rsidR="00D37CE4">
        <w:rPr>
          <w:rFonts w:ascii="Verdana" w:hAnsi="Verdana" w:cs="Verdana"/>
          <w:iCs/>
          <w:color w:val="000000"/>
          <w:sz w:val="20"/>
          <w:szCs w:val="20"/>
          <w:lang w:eastAsia="sq-AL"/>
        </w:rPr>
        <w:t>interkoneksionit.</w:t>
      </w:r>
      <w:r w:rsidR="00026F31">
        <w:rPr>
          <w:rFonts w:ascii="Verdana" w:hAnsi="Verdana" w:cs="Verdana"/>
          <w:iCs/>
          <w:color w:val="000000"/>
          <w:sz w:val="20"/>
          <w:szCs w:val="20"/>
          <w:lang w:eastAsia="sq-AL"/>
        </w:rPr>
        <w:t xml:space="preserve"> </w:t>
      </w:r>
      <w:r w:rsidR="00D37CE4">
        <w:rPr>
          <w:rFonts w:ascii="Verdana" w:hAnsi="Verdana" w:cs="Verdana"/>
          <w:iCs/>
          <w:color w:val="000000"/>
          <w:sz w:val="20"/>
          <w:szCs w:val="20"/>
          <w:lang w:eastAsia="sq-AL"/>
        </w:rPr>
        <w:t xml:space="preserve">Përpara lidhjes së marrëveshjes në bazë të </w:t>
      </w:r>
      <w:r w:rsidRPr="004700B1">
        <w:rPr>
          <w:rFonts w:ascii="Verdana" w:hAnsi="Verdana" w:cs="Verdana"/>
          <w:iCs/>
          <w:color w:val="000000"/>
          <w:sz w:val="20"/>
          <w:szCs w:val="20"/>
          <w:lang w:eastAsia="sq-AL"/>
        </w:rPr>
        <w:t xml:space="preserve">kësaj oferte </w:t>
      </w:r>
      <w:r w:rsidR="00D37CE4">
        <w:rPr>
          <w:rFonts w:ascii="Verdana" w:hAnsi="Verdana" w:cs="Verdana"/>
          <w:iCs/>
          <w:color w:val="000000"/>
          <w:sz w:val="20"/>
          <w:szCs w:val="20"/>
          <w:lang w:eastAsia="sq-AL"/>
        </w:rPr>
        <w:t>referen</w:t>
      </w:r>
      <w:r w:rsidR="00026F31">
        <w:rPr>
          <w:rFonts w:ascii="Verdana" w:hAnsi="Verdana" w:cs="Verdana"/>
          <w:iCs/>
          <w:color w:val="000000"/>
          <w:sz w:val="20"/>
          <w:szCs w:val="20"/>
          <w:lang w:eastAsia="sq-AL"/>
        </w:rPr>
        <w:t>te</w:t>
      </w:r>
      <w:r w:rsidR="00D37CE4">
        <w:rPr>
          <w:rFonts w:ascii="Verdana" w:hAnsi="Verdana" w:cs="Verdana"/>
          <w:iCs/>
          <w:color w:val="000000"/>
          <w:sz w:val="20"/>
          <w:szCs w:val="20"/>
          <w:lang w:eastAsia="sq-AL"/>
        </w:rPr>
        <w:t>,</w:t>
      </w:r>
      <w:r w:rsidR="00026F31">
        <w:rPr>
          <w:rFonts w:ascii="Verdana" w:hAnsi="Verdana" w:cs="Verdana"/>
          <w:iCs/>
          <w:color w:val="000000"/>
          <w:sz w:val="20"/>
          <w:szCs w:val="20"/>
          <w:lang w:eastAsia="sq-AL"/>
        </w:rPr>
        <w:t xml:space="preserve"> </w:t>
      </w:r>
      <w:r w:rsidR="00D37CE4">
        <w:rPr>
          <w:rFonts w:ascii="Verdana" w:hAnsi="Verdana" w:cs="Verdana"/>
          <w:iCs/>
          <w:color w:val="000000"/>
          <w:sz w:val="20"/>
          <w:szCs w:val="20"/>
          <w:lang w:eastAsia="sq-AL"/>
        </w:rPr>
        <w:t>operatori përfitues duhet të likuidojë të gjitha detyrimet për marrëveshjen</w:t>
      </w:r>
      <w:r w:rsidRPr="004700B1">
        <w:rPr>
          <w:rFonts w:ascii="Verdana" w:hAnsi="Verdana" w:cs="Verdana"/>
          <w:iCs/>
          <w:color w:val="000000"/>
          <w:sz w:val="20"/>
          <w:szCs w:val="20"/>
          <w:lang w:eastAsia="sq-AL"/>
        </w:rPr>
        <w:t xml:space="preserve"> </w:t>
      </w:r>
      <w:r w:rsidR="00D37CE4">
        <w:rPr>
          <w:rFonts w:ascii="Verdana" w:hAnsi="Verdana" w:cs="Verdana"/>
          <w:iCs/>
          <w:color w:val="000000"/>
          <w:sz w:val="20"/>
          <w:szCs w:val="20"/>
          <w:lang w:eastAsia="sq-AL"/>
        </w:rPr>
        <w:t xml:space="preserve"> </w:t>
      </w:r>
      <w:r w:rsidRPr="004700B1">
        <w:rPr>
          <w:rFonts w:ascii="Verdana" w:hAnsi="Verdana" w:cs="Verdana"/>
          <w:iCs/>
          <w:color w:val="000000"/>
          <w:sz w:val="20"/>
          <w:szCs w:val="20"/>
          <w:lang w:eastAsia="sq-AL"/>
        </w:rPr>
        <w:t>pararendëse.</w:t>
      </w:r>
    </w:p>
    <w:p w:rsidR="00D72645" w:rsidRDefault="00D72645" w:rsidP="00733499">
      <w:pPr>
        <w:pStyle w:val="ListParagraph"/>
        <w:widowControl w:val="0"/>
        <w:autoSpaceDE w:val="0"/>
        <w:autoSpaceDN w:val="0"/>
        <w:adjustRightInd w:val="0"/>
        <w:jc w:val="both"/>
        <w:rPr>
          <w:rFonts w:ascii="Verdana" w:hAnsi="Verdana" w:cs="Verdana"/>
          <w:kern w:val="2"/>
          <w:sz w:val="20"/>
          <w:szCs w:val="20"/>
          <w:lang w:eastAsia="sq-AL"/>
        </w:rPr>
      </w:pPr>
    </w:p>
    <w:p w:rsidR="00F4666A" w:rsidRDefault="00F4666A" w:rsidP="00733499">
      <w:pPr>
        <w:pStyle w:val="ListParagraph"/>
        <w:widowControl w:val="0"/>
        <w:autoSpaceDE w:val="0"/>
        <w:autoSpaceDN w:val="0"/>
        <w:adjustRightInd w:val="0"/>
        <w:jc w:val="both"/>
        <w:rPr>
          <w:rFonts w:ascii="Verdana" w:hAnsi="Verdana" w:cs="Verdana"/>
          <w:kern w:val="2"/>
          <w:sz w:val="20"/>
          <w:szCs w:val="20"/>
          <w:lang w:eastAsia="sq-AL"/>
        </w:rPr>
      </w:pPr>
    </w:p>
    <w:p w:rsidR="0090246D" w:rsidRDefault="0090246D" w:rsidP="0090246D">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lastRenderedPageBreak/>
        <w:t>TË DREJTAT DHE DETYRIMET E PALËVE</w:t>
      </w:r>
    </w:p>
    <w:p w:rsidR="0090246D" w:rsidRDefault="0090246D" w:rsidP="0090246D">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8</w:t>
      </w:r>
    </w:p>
    <w:p w:rsidR="0090246D" w:rsidRDefault="0090246D" w:rsidP="0090246D">
      <w:pPr>
        <w:pStyle w:val="ListParagraph"/>
        <w:widowControl w:val="0"/>
        <w:autoSpaceDE w:val="0"/>
        <w:autoSpaceDN w:val="0"/>
        <w:adjustRightInd w:val="0"/>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                           DETYRIME TË PËRGJITHSHME TË PALËVE</w:t>
      </w:r>
    </w:p>
    <w:p w:rsidR="0090246D" w:rsidRDefault="0090246D" w:rsidP="0090246D">
      <w:pPr>
        <w:widowControl w:val="0"/>
        <w:autoSpaceDE w:val="0"/>
        <w:autoSpaceDN w:val="0"/>
        <w:adjustRightInd w:val="0"/>
        <w:rPr>
          <w:rFonts w:ascii="Verdana" w:hAnsi="Verdana" w:cs="Verdana"/>
          <w:b/>
          <w:bCs/>
          <w:color w:val="000000"/>
          <w:sz w:val="20"/>
          <w:szCs w:val="20"/>
          <w:lang w:eastAsia="sq-AL"/>
        </w:rPr>
      </w:pPr>
    </w:p>
    <w:p w:rsidR="0090246D" w:rsidRDefault="0090246D" w:rsidP="0090246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1.</w:t>
      </w:r>
      <w:r>
        <w:rPr>
          <w:rFonts w:ascii="Verdana" w:hAnsi="Verdana" w:cs="Verdana"/>
          <w:color w:val="000000"/>
          <w:sz w:val="20"/>
          <w:szCs w:val="20"/>
          <w:lang w:eastAsia="sq-AL"/>
        </w:rPr>
        <w:t xml:space="preserve">Palët interkonektojnë rrjetet e tyre dhe realizojnë në mënyrë të ndërsjelltë shërbimet e interkoneksionit të përcaktuara në Aneks 3 “Përshkrimi Shërbimeve”, si dhe në përputhje me të gjitha të drejtat dhe detyrimet e përcaktuara në marrëveshjen e interkoneksionit konform autorizimeve përkatëse dhe akteve të tjera rregulluese nga </w:t>
      </w:r>
      <w:r w:rsidR="00304394">
        <w:rPr>
          <w:rFonts w:ascii="Verdana" w:hAnsi="Verdana" w:cs="Verdana"/>
          <w:color w:val="000000"/>
          <w:sz w:val="20"/>
          <w:szCs w:val="20"/>
          <w:lang w:eastAsia="sq-AL"/>
        </w:rPr>
        <w:t>AR</w:t>
      </w:r>
      <w:r w:rsidR="00026F31">
        <w:rPr>
          <w:rFonts w:ascii="Verdana" w:hAnsi="Verdana" w:cs="Verdana"/>
          <w:color w:val="000000"/>
          <w:sz w:val="20"/>
          <w:szCs w:val="20"/>
          <w:lang w:eastAsia="sq-AL"/>
        </w:rPr>
        <w:t>KEP</w:t>
      </w:r>
      <w:r>
        <w:rPr>
          <w:rFonts w:ascii="Verdana" w:hAnsi="Verdana" w:cs="Verdana"/>
          <w:color w:val="000000"/>
          <w:sz w:val="20"/>
          <w:szCs w:val="20"/>
          <w:lang w:eastAsia="sq-AL"/>
        </w:rPr>
        <w:t>.</w:t>
      </w:r>
    </w:p>
    <w:p w:rsidR="00562134" w:rsidRDefault="00562134" w:rsidP="0090246D">
      <w:pPr>
        <w:widowControl w:val="0"/>
        <w:autoSpaceDE w:val="0"/>
        <w:autoSpaceDN w:val="0"/>
        <w:adjustRightInd w:val="0"/>
        <w:jc w:val="both"/>
        <w:rPr>
          <w:rFonts w:ascii="Verdana" w:hAnsi="Verdana" w:cs="Verdana"/>
          <w:color w:val="000000"/>
          <w:sz w:val="20"/>
          <w:szCs w:val="20"/>
          <w:lang w:eastAsia="sq-AL"/>
        </w:rPr>
      </w:pPr>
    </w:p>
    <w:p w:rsidR="00562134" w:rsidRDefault="00562134" w:rsidP="00562134">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Palët sigurojnë vazhdimësinë e ofrimit të shërbimeve të përcaktuar në Aneks 3 “Përshkrim</w:t>
      </w:r>
      <w:r w:rsidR="001562FE">
        <w:rPr>
          <w:rFonts w:ascii="Verdana" w:hAnsi="Verdana" w:cs="Verdana"/>
          <w:color w:val="000000"/>
          <w:sz w:val="20"/>
          <w:szCs w:val="20"/>
          <w:lang w:eastAsia="sq-AL"/>
        </w:rPr>
        <w:t>i</w:t>
      </w:r>
      <w:r>
        <w:rPr>
          <w:rFonts w:ascii="Verdana" w:hAnsi="Verdana" w:cs="Verdana"/>
          <w:color w:val="000000"/>
          <w:sz w:val="20"/>
          <w:szCs w:val="20"/>
          <w:lang w:eastAsia="sq-AL"/>
        </w:rPr>
        <w:t xml:space="preserve"> i Shërbimeve”.</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Në rast ndërprerje të shërbimeve,</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pala në anën e të cilit ndodh ndërprerja, duhet të mundësojë rivendosjen e menjëhershme të shërbimit.</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Detajet e procedurave të domosdoshme në lidhje me çështjen e mësipërme jepen në Aneksin 7 dhe 12 “Bashkëpunimi i palëve” dhe “Marrëveshja e SLA”.</w:t>
      </w:r>
    </w:p>
    <w:p w:rsidR="00E157EA" w:rsidRDefault="00E157EA" w:rsidP="00562134">
      <w:pPr>
        <w:widowControl w:val="0"/>
        <w:autoSpaceDE w:val="0"/>
        <w:autoSpaceDN w:val="0"/>
        <w:adjustRightInd w:val="0"/>
        <w:jc w:val="both"/>
        <w:rPr>
          <w:rFonts w:ascii="Verdana" w:hAnsi="Verdana" w:cs="Verdana"/>
          <w:color w:val="000000"/>
          <w:sz w:val="20"/>
          <w:szCs w:val="20"/>
          <w:lang w:eastAsia="sq-AL"/>
        </w:rPr>
      </w:pPr>
    </w:p>
    <w:p w:rsidR="00E157EA" w:rsidRPr="00C21268" w:rsidRDefault="00E157EA" w:rsidP="00E157EA">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3. </w:t>
      </w:r>
      <w:r w:rsidR="00584C5A">
        <w:rPr>
          <w:rFonts w:ascii="Verdana" w:hAnsi="Verdana" w:cs="Verdana"/>
          <w:color w:val="000000"/>
          <w:sz w:val="20"/>
          <w:szCs w:val="20"/>
          <w:lang w:eastAsia="sq-AL"/>
        </w:rPr>
        <w:t>Në marrëdheniet më të tretët,</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që mund të lindin</w:t>
      </w:r>
      <w:r w:rsidR="00584C5A">
        <w:rPr>
          <w:rFonts w:ascii="Verdana" w:hAnsi="Verdana" w:cs="Verdana"/>
          <w:color w:val="000000"/>
          <w:sz w:val="20"/>
          <w:szCs w:val="20"/>
          <w:lang w:eastAsia="sq-AL"/>
        </w:rPr>
        <w:t xml:space="preserve"> për shkak të interkoneksionit,</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palët mund të </w:t>
      </w:r>
      <w:r w:rsidR="00584C5A">
        <w:rPr>
          <w:rFonts w:ascii="Verdana" w:hAnsi="Verdana" w:cs="Verdana"/>
          <w:color w:val="000000"/>
          <w:sz w:val="20"/>
          <w:szCs w:val="20"/>
          <w:lang w:eastAsia="sq-AL"/>
        </w:rPr>
        <w:t xml:space="preserve">bazohen dhe përdorin marrëveshjen e interkoneksionit duke shtuar si aneks vetëm </w:t>
      </w:r>
      <w:r>
        <w:rPr>
          <w:rFonts w:ascii="Verdana" w:hAnsi="Verdana" w:cs="Verdana"/>
          <w:color w:val="000000"/>
          <w:sz w:val="20"/>
          <w:szCs w:val="20"/>
          <w:lang w:eastAsia="sq-AL"/>
        </w:rPr>
        <w:t xml:space="preserve">pjesën </w:t>
      </w:r>
      <w:r w:rsidRPr="00C21268">
        <w:rPr>
          <w:rFonts w:ascii="Verdana" w:hAnsi="Verdana" w:cs="Verdana"/>
          <w:color w:val="000000"/>
          <w:sz w:val="20"/>
          <w:szCs w:val="20"/>
          <w:lang w:eastAsia="sq-AL"/>
        </w:rPr>
        <w:t>përkatëse me termat e veçant</w:t>
      </w:r>
      <w:r w:rsidR="001562FE">
        <w:rPr>
          <w:rFonts w:ascii="Verdana" w:hAnsi="Verdana" w:cs="Verdana"/>
          <w:color w:val="000000"/>
          <w:sz w:val="20"/>
          <w:szCs w:val="20"/>
          <w:lang w:eastAsia="sq-AL"/>
        </w:rPr>
        <w:t>ë</w:t>
      </w:r>
      <w:r w:rsidRPr="00C21268">
        <w:rPr>
          <w:rFonts w:ascii="Verdana" w:hAnsi="Verdana" w:cs="Verdana"/>
          <w:color w:val="000000"/>
          <w:sz w:val="20"/>
          <w:szCs w:val="20"/>
          <w:lang w:eastAsia="sq-AL"/>
        </w:rPr>
        <w:t>,</w:t>
      </w:r>
      <w:r w:rsidR="00026F31">
        <w:rPr>
          <w:rFonts w:ascii="Verdana" w:hAnsi="Verdana" w:cs="Verdana"/>
          <w:color w:val="000000"/>
          <w:sz w:val="20"/>
          <w:szCs w:val="20"/>
          <w:lang w:eastAsia="sq-AL"/>
        </w:rPr>
        <w:t xml:space="preserve"> </w:t>
      </w:r>
      <w:r w:rsidRPr="00C21268">
        <w:rPr>
          <w:rFonts w:ascii="Verdana" w:hAnsi="Verdana" w:cs="Verdana"/>
          <w:color w:val="000000"/>
          <w:sz w:val="20"/>
          <w:szCs w:val="20"/>
          <w:lang w:eastAsia="sq-AL"/>
        </w:rPr>
        <w:t>ose mund të lidhin marrëveshje të veçanta mes tyre, por pa shkelur detyrimet dhe parimet e kësaj Oferte Referencë.</w:t>
      </w:r>
    </w:p>
    <w:p w:rsidR="00584C5A" w:rsidRPr="00C21268" w:rsidRDefault="00584C5A" w:rsidP="00E157EA">
      <w:pPr>
        <w:widowControl w:val="0"/>
        <w:autoSpaceDE w:val="0"/>
        <w:autoSpaceDN w:val="0"/>
        <w:adjustRightInd w:val="0"/>
        <w:jc w:val="both"/>
        <w:rPr>
          <w:rFonts w:ascii="Verdana" w:hAnsi="Verdana" w:cs="Verdana"/>
          <w:color w:val="000000"/>
          <w:sz w:val="20"/>
          <w:szCs w:val="20"/>
          <w:lang w:eastAsia="sq-AL"/>
        </w:rPr>
      </w:pPr>
    </w:p>
    <w:p w:rsidR="00584C5A" w:rsidRPr="00C21268" w:rsidRDefault="00584C5A" w:rsidP="00584C5A">
      <w:pPr>
        <w:widowControl w:val="0"/>
        <w:autoSpaceDE w:val="0"/>
        <w:autoSpaceDN w:val="0"/>
        <w:adjustRightInd w:val="0"/>
        <w:jc w:val="both"/>
        <w:rPr>
          <w:rFonts w:ascii="Verdana" w:hAnsi="Verdana" w:cs="Verdana"/>
          <w:color w:val="000000"/>
          <w:sz w:val="20"/>
          <w:szCs w:val="20"/>
          <w:lang w:eastAsia="sq-AL"/>
        </w:rPr>
      </w:pPr>
      <w:r w:rsidRPr="00C21268">
        <w:rPr>
          <w:rFonts w:ascii="Verdana" w:hAnsi="Verdana" w:cs="Verdana"/>
          <w:b/>
          <w:bCs/>
          <w:color w:val="000000"/>
          <w:sz w:val="20"/>
          <w:szCs w:val="20"/>
          <w:lang w:eastAsia="sq-AL"/>
        </w:rPr>
        <w:t>4.</w:t>
      </w:r>
      <w:r w:rsidR="00C21268">
        <w:rPr>
          <w:rFonts w:ascii="Verdana" w:hAnsi="Verdana" w:cs="Verdana"/>
          <w:b/>
          <w:bCs/>
          <w:color w:val="000000"/>
          <w:sz w:val="20"/>
          <w:szCs w:val="20"/>
          <w:lang w:eastAsia="sq-AL"/>
        </w:rPr>
        <w:t xml:space="preserve"> </w:t>
      </w:r>
      <w:r w:rsidRPr="00C21268">
        <w:rPr>
          <w:rFonts w:ascii="Verdana" w:hAnsi="Verdana" w:cs="Verdana"/>
          <w:color w:val="000000"/>
          <w:sz w:val="20"/>
          <w:szCs w:val="20"/>
          <w:lang w:eastAsia="sq-AL"/>
        </w:rPr>
        <w:t>Secila palë merr përsipër që të mos bëjë ndryshime në sistemet/rrjetet dhe në interkoneksionin e tyre, ose në çdo pajisje që përfshihet në të,</w:t>
      </w:r>
      <w:r w:rsidR="00026F31">
        <w:rPr>
          <w:rFonts w:ascii="Verdana" w:hAnsi="Verdana" w:cs="Verdana"/>
          <w:color w:val="000000"/>
          <w:sz w:val="20"/>
          <w:szCs w:val="20"/>
          <w:lang w:eastAsia="sq-AL"/>
        </w:rPr>
        <w:t xml:space="preserve"> </w:t>
      </w:r>
      <w:r w:rsidRPr="00C21268">
        <w:rPr>
          <w:rFonts w:ascii="Verdana" w:hAnsi="Verdana" w:cs="Verdana"/>
          <w:color w:val="000000"/>
          <w:sz w:val="20"/>
          <w:szCs w:val="20"/>
          <w:lang w:eastAsia="sq-AL"/>
        </w:rPr>
        <w:t>ose çdo komandë ose protokol, ndryshim i cili mund të ndikojë ose dëmtojë funksionimin e rrjetit të palës tjetër dhe sherbimet e interkoneksionit.</w:t>
      </w:r>
    </w:p>
    <w:p w:rsidR="002F6F88" w:rsidRPr="00C21268" w:rsidRDefault="002F6F88" w:rsidP="00584C5A">
      <w:pPr>
        <w:widowControl w:val="0"/>
        <w:autoSpaceDE w:val="0"/>
        <w:autoSpaceDN w:val="0"/>
        <w:adjustRightInd w:val="0"/>
        <w:jc w:val="both"/>
        <w:rPr>
          <w:rFonts w:ascii="Verdana" w:hAnsi="Verdana" w:cs="Verdana"/>
          <w:color w:val="000000"/>
          <w:sz w:val="20"/>
          <w:szCs w:val="20"/>
          <w:lang w:eastAsia="sq-AL"/>
        </w:rPr>
      </w:pPr>
    </w:p>
    <w:p w:rsidR="002F6F88" w:rsidRDefault="002F6F88" w:rsidP="002F6F88">
      <w:pPr>
        <w:widowControl w:val="0"/>
        <w:autoSpaceDE w:val="0"/>
        <w:autoSpaceDN w:val="0"/>
        <w:adjustRightInd w:val="0"/>
        <w:jc w:val="both"/>
        <w:rPr>
          <w:rFonts w:ascii="Verdana" w:hAnsi="Verdana" w:cs="Verdana"/>
          <w:color w:val="000000"/>
          <w:sz w:val="20"/>
          <w:szCs w:val="20"/>
          <w:lang w:eastAsia="sq-AL"/>
        </w:rPr>
      </w:pPr>
      <w:r w:rsidRPr="00C21268">
        <w:rPr>
          <w:rFonts w:ascii="Verdana" w:hAnsi="Verdana" w:cs="Verdana"/>
          <w:b/>
          <w:bCs/>
          <w:color w:val="000000"/>
          <w:sz w:val="20"/>
          <w:szCs w:val="20"/>
          <w:lang w:eastAsia="sq-AL"/>
        </w:rPr>
        <w:t xml:space="preserve">5. </w:t>
      </w:r>
      <w:r w:rsidRPr="00C21268">
        <w:rPr>
          <w:rFonts w:ascii="Verdana" w:hAnsi="Verdana" w:cs="Verdana"/>
          <w:color w:val="000000"/>
          <w:sz w:val="20"/>
          <w:szCs w:val="20"/>
          <w:lang w:eastAsia="sq-AL"/>
        </w:rPr>
        <w:t>Në rast se ndonjëra</w:t>
      </w:r>
      <w:r>
        <w:rPr>
          <w:rFonts w:ascii="Verdana" w:hAnsi="Verdana" w:cs="Verdana"/>
          <w:color w:val="000000"/>
          <w:sz w:val="20"/>
          <w:szCs w:val="20"/>
          <w:lang w:eastAsia="sq-AL"/>
        </w:rPr>
        <w:t xml:space="preserve"> nga palët kërkon të bëjë ndryshime, ajo duhet të njoftojë me shkrim palën tjetër sipas procedurave përk</w:t>
      </w:r>
      <w:r w:rsidR="00CB5073">
        <w:rPr>
          <w:rFonts w:ascii="Verdana" w:hAnsi="Verdana" w:cs="Verdana"/>
          <w:color w:val="000000"/>
          <w:sz w:val="20"/>
          <w:szCs w:val="20"/>
          <w:lang w:eastAsia="sq-AL"/>
        </w:rPr>
        <w:t>atëse në kët</w:t>
      </w:r>
      <w:r w:rsidR="001562FE">
        <w:rPr>
          <w:rFonts w:ascii="Verdana" w:hAnsi="Verdana" w:cs="Verdana"/>
          <w:color w:val="000000"/>
          <w:sz w:val="20"/>
          <w:szCs w:val="20"/>
          <w:lang w:eastAsia="sq-AL"/>
        </w:rPr>
        <w:t>ë</w:t>
      </w:r>
      <w:r w:rsidR="00CB5073">
        <w:rPr>
          <w:rFonts w:ascii="Verdana" w:hAnsi="Verdana" w:cs="Verdana"/>
          <w:color w:val="000000"/>
          <w:sz w:val="20"/>
          <w:szCs w:val="20"/>
          <w:lang w:eastAsia="sq-AL"/>
        </w:rPr>
        <w:t xml:space="preserve"> Ofertë Referencë.</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Për ndryshimet që do të bëhen,</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palët,</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diskutojnë dhe procedojnë duke nënshkruar mes tyre një </w:t>
      </w:r>
      <w:r w:rsidR="00775C18">
        <w:rPr>
          <w:rFonts w:ascii="Verdana" w:hAnsi="Verdana" w:cs="Verdana"/>
          <w:color w:val="000000"/>
          <w:sz w:val="20"/>
          <w:szCs w:val="20"/>
          <w:lang w:eastAsia="sq-AL"/>
        </w:rPr>
        <w:t>aneks</w:t>
      </w:r>
      <w:r>
        <w:rPr>
          <w:rFonts w:ascii="Verdana" w:hAnsi="Verdana" w:cs="Verdana"/>
          <w:color w:val="000000"/>
          <w:sz w:val="20"/>
          <w:szCs w:val="20"/>
          <w:lang w:eastAsia="sq-AL"/>
        </w:rPr>
        <w:t xml:space="preserve"> të marrëveshjes. </w:t>
      </w:r>
    </w:p>
    <w:p w:rsidR="00884583" w:rsidRDefault="00884583" w:rsidP="002F6F88">
      <w:pPr>
        <w:widowControl w:val="0"/>
        <w:autoSpaceDE w:val="0"/>
        <w:autoSpaceDN w:val="0"/>
        <w:adjustRightInd w:val="0"/>
        <w:jc w:val="both"/>
        <w:rPr>
          <w:rFonts w:ascii="Verdana" w:hAnsi="Verdana" w:cs="Verdana"/>
          <w:color w:val="000000"/>
          <w:sz w:val="20"/>
          <w:szCs w:val="20"/>
          <w:lang w:eastAsia="sq-AL"/>
        </w:rPr>
      </w:pPr>
    </w:p>
    <w:p w:rsidR="00884583" w:rsidRDefault="00884583" w:rsidP="00884583">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6.</w:t>
      </w:r>
      <w:r>
        <w:rPr>
          <w:rFonts w:ascii="Verdana" w:hAnsi="Verdana" w:cs="Verdana"/>
          <w:color w:val="000000"/>
          <w:sz w:val="20"/>
          <w:szCs w:val="20"/>
          <w:lang w:eastAsia="sq-AL"/>
        </w:rPr>
        <w:t xml:space="preserve"> Palët do të regjistrojnë të dhënat mbi shërbimet të shkëmbyera në atë masë të përcaktuar në këtë Ofertë Referencë.</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Informacioni i ruajtur nga secila palë do ti jepet palës tjetër,</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së cilës i është dhënë e drejta ta përdorë këtë informacion në atë masë të përcaktuar në këtë Ofertë Referencë.</w:t>
      </w:r>
    </w:p>
    <w:p w:rsidR="00C662CD" w:rsidRDefault="00C662CD" w:rsidP="00884583">
      <w:pPr>
        <w:widowControl w:val="0"/>
        <w:autoSpaceDE w:val="0"/>
        <w:autoSpaceDN w:val="0"/>
        <w:adjustRightInd w:val="0"/>
        <w:jc w:val="both"/>
        <w:rPr>
          <w:rFonts w:ascii="Verdana" w:hAnsi="Verdana" w:cs="Verdana"/>
          <w:kern w:val="2"/>
          <w:sz w:val="20"/>
          <w:szCs w:val="20"/>
          <w:lang w:eastAsia="sq-AL"/>
        </w:rPr>
      </w:pPr>
    </w:p>
    <w:p w:rsidR="002F6F88" w:rsidRDefault="00C662CD" w:rsidP="00C662C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7.</w:t>
      </w:r>
      <w:r>
        <w:rPr>
          <w:rFonts w:ascii="Verdana" w:hAnsi="Verdana" w:cs="Verdana"/>
          <w:color w:val="000000"/>
          <w:sz w:val="20"/>
          <w:szCs w:val="20"/>
          <w:lang w:eastAsia="sq-AL"/>
        </w:rPr>
        <w:t xml:space="preserve"> Palët marrin përsipër që,</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përveç rasteve të parashikuara në këtë Ofertë Referencë,</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gjatë gjithë periudhës së vlefshmërisë së marrëveshjes,</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të lidhin dhe të mbajnë të lidhura me njëra tjetrën pajisjet/sistemet.</w:t>
      </w:r>
      <w:r w:rsidR="00026F31">
        <w:rPr>
          <w:rFonts w:ascii="Verdana" w:hAnsi="Verdana" w:cs="Verdana"/>
          <w:color w:val="000000"/>
          <w:sz w:val="20"/>
          <w:szCs w:val="20"/>
          <w:lang w:eastAsia="sq-AL"/>
        </w:rPr>
        <w:t xml:space="preserve"> </w:t>
      </w:r>
      <w:r>
        <w:rPr>
          <w:rFonts w:ascii="Verdana" w:hAnsi="Verdana" w:cs="Verdana"/>
          <w:color w:val="000000"/>
          <w:sz w:val="20"/>
          <w:szCs w:val="20"/>
          <w:lang w:eastAsia="sq-AL"/>
        </w:rPr>
        <w:t>Palët bashkëpunojnë për këtë qëllim.</w:t>
      </w:r>
    </w:p>
    <w:p w:rsidR="0071581C" w:rsidRDefault="0071581C" w:rsidP="00C662CD">
      <w:pPr>
        <w:widowControl w:val="0"/>
        <w:autoSpaceDE w:val="0"/>
        <w:autoSpaceDN w:val="0"/>
        <w:adjustRightInd w:val="0"/>
        <w:jc w:val="both"/>
        <w:rPr>
          <w:rFonts w:ascii="Verdana" w:hAnsi="Verdana" w:cs="Verdana"/>
          <w:color w:val="000000"/>
          <w:sz w:val="20"/>
          <w:szCs w:val="20"/>
          <w:lang w:eastAsia="sq-AL"/>
        </w:rPr>
      </w:pPr>
    </w:p>
    <w:p w:rsidR="0071581C" w:rsidRDefault="0071581C" w:rsidP="0071581C">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8.</w:t>
      </w:r>
      <w:r>
        <w:rPr>
          <w:rFonts w:ascii="Verdana" w:hAnsi="Verdana" w:cs="Verdana"/>
          <w:color w:val="000000"/>
          <w:sz w:val="20"/>
          <w:szCs w:val="20"/>
          <w:lang w:eastAsia="sq-AL"/>
        </w:rPr>
        <w:t xml:space="preserve"> Kapaciteti i disponueshëm në qarkun e interkoneksionit do të jetë në përputhje me Aneksin </w:t>
      </w:r>
    </w:p>
    <w:p w:rsidR="0071581C" w:rsidRDefault="0071581C" w:rsidP="0071581C">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2, 6 dhe 14 “Interkoneksioni  me  Rrjetin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r w:rsidR="00E21E2C">
        <w:rPr>
          <w:rFonts w:ascii="Verdana" w:hAnsi="Verdana" w:cs="Verdana"/>
          <w:color w:val="000000"/>
          <w:sz w:val="20"/>
          <w:szCs w:val="20"/>
          <w:lang w:eastAsia="sq-AL"/>
        </w:rPr>
        <w:t>“Çështje Teknike”,</w:t>
      </w:r>
      <w:r w:rsidR="00E8545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“Bllokskema  e </w:t>
      </w:r>
    </w:p>
    <w:p w:rsidR="0071581C" w:rsidRDefault="0071581C" w:rsidP="0071581C">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Interkoneksionit” të Ofertës Referencë.</w:t>
      </w:r>
      <w:r w:rsidR="00E8545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Me kërkesën e Operatori Përfitues,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do të </w:t>
      </w:r>
    </w:p>
    <w:p w:rsidR="0071581C" w:rsidRDefault="0071581C" w:rsidP="0071581C">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sigurojë kapacitet shtesë mbi pikën fillestare për të siguruar rregullisht trafikun, për të cilën </w:t>
      </w:r>
    </w:p>
    <w:p w:rsidR="0071581C" w:rsidRPr="0071581C" w:rsidRDefault="0071581C" w:rsidP="0071581C">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do të bihet dakord me mendimin e marr</w:t>
      </w:r>
      <w:r w:rsidR="009D66F0">
        <w:rPr>
          <w:rFonts w:ascii="Verdana" w:hAnsi="Verdana" w:cs="Verdana"/>
          <w:color w:val="000000"/>
          <w:sz w:val="20"/>
          <w:szCs w:val="20"/>
          <w:lang w:eastAsia="sq-AL"/>
        </w:rPr>
        <w:t xml:space="preserve">ëveshjes sipas përcaktimeve në </w:t>
      </w:r>
      <w:r>
        <w:rPr>
          <w:rFonts w:ascii="Verdana" w:hAnsi="Verdana" w:cs="Verdana"/>
          <w:color w:val="000000"/>
          <w:sz w:val="20"/>
          <w:szCs w:val="20"/>
          <w:lang w:eastAsia="sq-AL"/>
        </w:rPr>
        <w:t>Aneks  6 “</w:t>
      </w:r>
      <w:r w:rsidR="00E21E2C">
        <w:rPr>
          <w:rFonts w:ascii="Verdana" w:hAnsi="Verdana" w:cs="Verdana"/>
          <w:color w:val="000000"/>
          <w:sz w:val="20"/>
          <w:szCs w:val="20"/>
          <w:lang w:eastAsia="sq-AL"/>
        </w:rPr>
        <w:t>Çështje</w:t>
      </w:r>
      <w:r>
        <w:rPr>
          <w:rFonts w:ascii="Verdana" w:hAnsi="Verdana" w:cs="Verdana"/>
          <w:color w:val="000000"/>
          <w:sz w:val="20"/>
          <w:szCs w:val="20"/>
          <w:lang w:eastAsia="sq-AL"/>
        </w:rPr>
        <w:t xml:space="preserve"> </w:t>
      </w:r>
    </w:p>
    <w:p w:rsidR="0071581C" w:rsidRDefault="0071581C" w:rsidP="0071581C">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Teknike” dhe Aneks 8 “Parashikimi dhe Porosia për Kapacitetet e Interkoneksionit”.</w:t>
      </w:r>
    </w:p>
    <w:p w:rsidR="00104798" w:rsidRDefault="00104798" w:rsidP="0071581C">
      <w:pPr>
        <w:widowControl w:val="0"/>
        <w:autoSpaceDE w:val="0"/>
        <w:autoSpaceDN w:val="0"/>
        <w:adjustRightInd w:val="0"/>
        <w:jc w:val="both"/>
        <w:rPr>
          <w:rFonts w:ascii="Verdana" w:hAnsi="Verdana" w:cs="Verdana"/>
          <w:color w:val="000000"/>
          <w:sz w:val="20"/>
          <w:szCs w:val="20"/>
          <w:lang w:eastAsia="sq-AL"/>
        </w:rPr>
      </w:pPr>
    </w:p>
    <w:p w:rsidR="00104798" w:rsidRDefault="00104798" w:rsidP="00104798">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9. </w:t>
      </w:r>
      <w:r>
        <w:rPr>
          <w:rFonts w:ascii="Verdana" w:hAnsi="Verdana" w:cs="Verdana"/>
          <w:color w:val="000000"/>
          <w:sz w:val="20"/>
          <w:szCs w:val="20"/>
          <w:lang w:eastAsia="sq-AL"/>
        </w:rPr>
        <w:t>Palët janë të detyruara të respektojnë parimin e mosdi</w:t>
      </w:r>
      <w:r w:rsidR="00BE4D5E">
        <w:rPr>
          <w:rFonts w:ascii="Verdana" w:hAnsi="Verdana" w:cs="Verdana"/>
          <w:color w:val="000000"/>
          <w:sz w:val="20"/>
          <w:szCs w:val="20"/>
          <w:lang w:eastAsia="sq-AL"/>
        </w:rPr>
        <w:t>s</w:t>
      </w:r>
      <w:r>
        <w:rPr>
          <w:rFonts w:ascii="Verdana" w:hAnsi="Verdana" w:cs="Verdana"/>
          <w:color w:val="000000"/>
          <w:sz w:val="20"/>
          <w:szCs w:val="20"/>
          <w:lang w:eastAsia="sq-AL"/>
        </w:rPr>
        <w:t>kriminimit duke siguruar/garantuar kushte dhe terma të njëjtë në kushte dhe rrethana të njëjta.</w:t>
      </w:r>
    </w:p>
    <w:p w:rsidR="00C85696" w:rsidRDefault="00C85696" w:rsidP="00104798">
      <w:pPr>
        <w:widowControl w:val="0"/>
        <w:autoSpaceDE w:val="0"/>
        <w:autoSpaceDN w:val="0"/>
        <w:adjustRightInd w:val="0"/>
        <w:jc w:val="both"/>
        <w:rPr>
          <w:rFonts w:ascii="Verdana" w:hAnsi="Verdana" w:cs="Verdana"/>
          <w:color w:val="000000"/>
          <w:sz w:val="20"/>
          <w:szCs w:val="20"/>
          <w:lang w:eastAsia="sq-AL"/>
        </w:rPr>
      </w:pPr>
    </w:p>
    <w:p w:rsidR="00C85696" w:rsidRDefault="00C85696" w:rsidP="00C8569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10.</w:t>
      </w:r>
      <w:r w:rsidR="00C4550E">
        <w:rPr>
          <w:rFonts w:ascii="Verdana" w:hAnsi="Verdana" w:cs="Verdana"/>
          <w:b/>
          <w:bCs/>
          <w:color w:val="000000"/>
          <w:sz w:val="20"/>
          <w:szCs w:val="20"/>
          <w:lang w:eastAsia="sq-AL"/>
        </w:rPr>
        <w:t xml:space="preserve"> </w:t>
      </w:r>
      <w:r>
        <w:rPr>
          <w:rFonts w:ascii="Verdana" w:hAnsi="Verdana" w:cs="Verdana"/>
          <w:color w:val="000000"/>
          <w:sz w:val="20"/>
          <w:szCs w:val="20"/>
          <w:lang w:eastAsia="sq-AL"/>
        </w:rPr>
        <w:t>Implemenitmi i marrëveshjes së interkoneksionit e lidhur në bazë të kësaj Oferte Referencë për të  mundësuar realizimin  e  shërbimeve  të  ofruara  duhet  domosdoshmërisht  të bëhet brenda 3 muajve nga data e nënshkrimit të saj.</w:t>
      </w:r>
      <w:r w:rsidR="000D20E6">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Nëse deri ne 15 ditë përpara mbarimit të këtij afati Operatori Përfitues nuk ka shfaqur  interesim apo bërjen të mundur  </w:t>
      </w:r>
      <w:r>
        <w:rPr>
          <w:rFonts w:ascii="Verdana" w:hAnsi="Verdana" w:cs="Verdana"/>
          <w:color w:val="000000"/>
          <w:sz w:val="20"/>
          <w:szCs w:val="20"/>
          <w:lang w:eastAsia="sq-AL"/>
        </w:rPr>
        <w:lastRenderedPageBreak/>
        <w:t xml:space="preserve">nga ana e tij për implementimin e shërbimeve atëherë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ka të drejtë të </w:t>
      </w:r>
      <w:r w:rsidR="00BE4D5E">
        <w:rPr>
          <w:rFonts w:ascii="Verdana" w:hAnsi="Verdana" w:cs="Verdana"/>
          <w:color w:val="000000"/>
          <w:sz w:val="20"/>
          <w:szCs w:val="20"/>
          <w:lang w:eastAsia="sq-AL"/>
        </w:rPr>
        <w:t>shk</w:t>
      </w:r>
      <w:r w:rsidR="00DE01F8">
        <w:rPr>
          <w:rFonts w:ascii="Verdana" w:hAnsi="Verdana" w:cs="Verdana"/>
          <w:color w:val="000000"/>
          <w:sz w:val="20"/>
          <w:szCs w:val="20"/>
          <w:lang w:eastAsia="sq-AL"/>
        </w:rPr>
        <w:t>ë</w:t>
      </w:r>
      <w:r w:rsidR="00BE4D5E">
        <w:rPr>
          <w:rFonts w:ascii="Verdana" w:hAnsi="Verdana" w:cs="Verdana"/>
          <w:color w:val="000000"/>
          <w:sz w:val="20"/>
          <w:szCs w:val="20"/>
          <w:lang w:eastAsia="sq-AL"/>
        </w:rPr>
        <w:t xml:space="preserve">put </w:t>
      </w:r>
      <w:r>
        <w:rPr>
          <w:rFonts w:ascii="Verdana" w:hAnsi="Verdana" w:cs="Verdana"/>
          <w:color w:val="000000"/>
          <w:sz w:val="20"/>
          <w:szCs w:val="20"/>
          <w:lang w:eastAsia="sq-AL"/>
        </w:rPr>
        <w:t>marrëveshjen me anë të një njoftimi dërguar Operatorit Përfitues.</w:t>
      </w:r>
    </w:p>
    <w:p w:rsidR="00C4550E" w:rsidRDefault="00C4550E" w:rsidP="00C4550E">
      <w:pPr>
        <w:widowControl w:val="0"/>
        <w:autoSpaceDE w:val="0"/>
        <w:autoSpaceDN w:val="0"/>
        <w:adjustRightInd w:val="0"/>
        <w:jc w:val="center"/>
        <w:rPr>
          <w:rFonts w:ascii="Verdana" w:hAnsi="Verdana" w:cs="Verdana"/>
          <w:color w:val="000000"/>
          <w:sz w:val="20"/>
          <w:szCs w:val="20"/>
          <w:lang w:eastAsia="sq-AL"/>
        </w:rPr>
      </w:pPr>
    </w:p>
    <w:p w:rsidR="00C4550E" w:rsidRDefault="00C4550E" w:rsidP="00C4550E">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9</w:t>
      </w:r>
    </w:p>
    <w:p w:rsidR="00C4550E" w:rsidRDefault="00C4550E" w:rsidP="00C4550E">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INTERKONEKSIONI ME RRJETIN </w:t>
      </w:r>
      <w:r w:rsidR="00CB5073">
        <w:rPr>
          <w:rFonts w:ascii="Verdana" w:hAnsi="Verdana" w:cs="Verdana"/>
          <w:b/>
          <w:bCs/>
          <w:color w:val="000000"/>
          <w:sz w:val="20"/>
          <w:szCs w:val="20"/>
          <w:lang w:eastAsia="sq-AL"/>
        </w:rPr>
        <w:t>Ti</w:t>
      </w:r>
      <w:r w:rsidR="006C50B0">
        <w:rPr>
          <w:rFonts w:ascii="Verdana" w:hAnsi="Verdana" w:cs="Verdana"/>
          <w:b/>
          <w:bCs/>
          <w:color w:val="000000"/>
          <w:sz w:val="20"/>
          <w:szCs w:val="20"/>
          <w:lang w:eastAsia="sq-AL"/>
        </w:rPr>
        <w:t>K</w:t>
      </w:r>
    </w:p>
    <w:p w:rsidR="00C4550E" w:rsidRDefault="00C4550E" w:rsidP="00C4550E">
      <w:pPr>
        <w:widowControl w:val="0"/>
        <w:autoSpaceDE w:val="0"/>
        <w:autoSpaceDN w:val="0"/>
        <w:adjustRightInd w:val="0"/>
        <w:jc w:val="center"/>
        <w:rPr>
          <w:rFonts w:ascii="Verdana" w:hAnsi="Verdana" w:cs="Verdana"/>
          <w:b/>
          <w:bCs/>
          <w:color w:val="000000"/>
          <w:sz w:val="20"/>
          <w:szCs w:val="20"/>
          <w:lang w:eastAsia="sq-AL"/>
        </w:rPr>
      </w:pPr>
    </w:p>
    <w:p w:rsidR="00C4550E" w:rsidRDefault="00C4550E" w:rsidP="00C4550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 xml:space="preserve">Për lidhjen e marrëveshjes së interkoneksionit Operatori Përfitues i bën një kërkesë </w:t>
      </w:r>
    </w:p>
    <w:p w:rsidR="00C4550E" w:rsidRDefault="006C50B0" w:rsidP="00C4550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TiK</w:t>
      </w:r>
      <w:r w:rsidR="00F0704D">
        <w:rPr>
          <w:rFonts w:ascii="Verdana" w:hAnsi="Verdana" w:cs="Verdana"/>
          <w:color w:val="000000"/>
          <w:spacing w:val="-3"/>
          <w:sz w:val="20"/>
          <w:szCs w:val="20"/>
          <w:lang w:eastAsia="sq-AL"/>
        </w:rPr>
        <w:t xml:space="preserve">-ut </w:t>
      </w:r>
      <w:r w:rsidR="007E404F">
        <w:rPr>
          <w:rFonts w:ascii="Verdana" w:hAnsi="Verdana" w:cs="Verdana"/>
          <w:color w:val="000000"/>
          <w:spacing w:val="-3"/>
          <w:sz w:val="20"/>
          <w:szCs w:val="20"/>
          <w:lang w:eastAsia="sq-AL"/>
        </w:rPr>
        <w:t>duke plot</w:t>
      </w:r>
      <w:r w:rsidR="007E404F">
        <w:rPr>
          <w:rFonts w:ascii="Verdana" w:hAnsi="Verdana" w:cs="Verdana"/>
          <w:color w:val="000000"/>
          <w:sz w:val="20"/>
          <w:szCs w:val="20"/>
          <w:lang w:eastAsia="sq-AL"/>
        </w:rPr>
        <w:t xml:space="preserve">ësuar kërkesën </w:t>
      </w:r>
      <w:r w:rsidR="00C4550E">
        <w:rPr>
          <w:rFonts w:ascii="Verdana" w:hAnsi="Verdana" w:cs="Verdana"/>
          <w:color w:val="000000"/>
          <w:spacing w:val="-3"/>
          <w:sz w:val="20"/>
          <w:szCs w:val="20"/>
          <w:lang w:eastAsia="sq-AL"/>
        </w:rPr>
        <w:t xml:space="preserve"> sipas </w:t>
      </w:r>
      <w:r w:rsidR="00F0704D">
        <w:rPr>
          <w:rFonts w:ascii="Verdana" w:hAnsi="Verdana" w:cs="Verdana"/>
          <w:color w:val="000000"/>
          <w:spacing w:val="-3"/>
          <w:sz w:val="20"/>
          <w:szCs w:val="20"/>
          <w:lang w:eastAsia="sq-AL"/>
        </w:rPr>
        <w:t xml:space="preserve">aneksit 5 “Kerkesa Standarde” të </w:t>
      </w:r>
      <w:r w:rsidR="00C4550E">
        <w:rPr>
          <w:rFonts w:ascii="Verdana" w:hAnsi="Verdana" w:cs="Verdana"/>
          <w:color w:val="000000"/>
          <w:spacing w:val="-3"/>
          <w:sz w:val="20"/>
          <w:szCs w:val="20"/>
          <w:lang w:eastAsia="sq-AL"/>
        </w:rPr>
        <w:t>kësaj Oferte Referen</w:t>
      </w:r>
      <w:r w:rsidR="000D20E6">
        <w:rPr>
          <w:rFonts w:ascii="Verdana" w:hAnsi="Verdana" w:cs="Verdana"/>
          <w:color w:val="000000"/>
          <w:spacing w:val="-3"/>
          <w:sz w:val="20"/>
          <w:szCs w:val="20"/>
          <w:lang w:eastAsia="sq-AL"/>
        </w:rPr>
        <w:t>te të</w:t>
      </w:r>
      <w:r w:rsidR="00C4550E">
        <w:rPr>
          <w:rFonts w:ascii="Verdana" w:hAnsi="Verdana" w:cs="Verdana"/>
          <w:color w:val="000000"/>
          <w:spacing w:val="-3"/>
          <w:sz w:val="20"/>
          <w:szCs w:val="20"/>
          <w:lang w:eastAsia="sq-AL"/>
        </w:rPr>
        <w:t xml:space="preserve"> Interkoneksioni si dhe</w:t>
      </w:r>
      <w:r w:rsidR="000D20E6">
        <w:rPr>
          <w:rFonts w:ascii="Verdana" w:hAnsi="Verdana" w:cs="Verdana"/>
          <w:color w:val="000000"/>
          <w:spacing w:val="-3"/>
          <w:sz w:val="20"/>
          <w:szCs w:val="20"/>
          <w:lang w:eastAsia="sq-AL"/>
        </w:rPr>
        <w:t xml:space="preserve"> </w:t>
      </w:r>
      <w:r w:rsidR="00C4550E">
        <w:rPr>
          <w:rFonts w:ascii="Verdana" w:hAnsi="Verdana" w:cs="Verdana"/>
          <w:color w:val="000000"/>
          <w:spacing w:val="-3"/>
          <w:sz w:val="20"/>
          <w:szCs w:val="20"/>
          <w:lang w:eastAsia="sq-AL"/>
        </w:rPr>
        <w:t xml:space="preserve">depoziton kopje të kërkesës në </w:t>
      </w:r>
      <w:r w:rsidR="00304394">
        <w:rPr>
          <w:rFonts w:ascii="Verdana" w:hAnsi="Verdana" w:cs="Verdana"/>
          <w:color w:val="000000"/>
          <w:spacing w:val="-3"/>
          <w:sz w:val="20"/>
          <w:szCs w:val="20"/>
          <w:lang w:eastAsia="sq-AL"/>
        </w:rPr>
        <w:t>AR</w:t>
      </w:r>
      <w:r w:rsidR="000D20E6">
        <w:rPr>
          <w:rFonts w:ascii="Verdana" w:hAnsi="Verdana" w:cs="Verdana"/>
          <w:color w:val="000000"/>
          <w:spacing w:val="-3"/>
          <w:sz w:val="20"/>
          <w:szCs w:val="20"/>
          <w:lang w:eastAsia="sq-AL"/>
        </w:rPr>
        <w:t>KEP</w:t>
      </w:r>
      <w:r w:rsidR="00C4550E">
        <w:rPr>
          <w:rFonts w:ascii="Verdana" w:hAnsi="Verdana" w:cs="Verdana"/>
          <w:color w:val="000000"/>
          <w:spacing w:val="-3"/>
          <w:sz w:val="20"/>
          <w:szCs w:val="20"/>
          <w:lang w:eastAsia="sq-AL"/>
        </w:rPr>
        <w:t>.</w:t>
      </w:r>
      <w:r w:rsidR="000D20E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TiK</w:t>
      </w:r>
      <w:r w:rsidR="00C4550E">
        <w:rPr>
          <w:rFonts w:ascii="Verdana" w:hAnsi="Verdana" w:cs="Verdana"/>
          <w:color w:val="000000"/>
          <w:spacing w:val="-3"/>
          <w:sz w:val="20"/>
          <w:szCs w:val="20"/>
          <w:lang w:eastAsia="sq-AL"/>
        </w:rPr>
        <w:t xml:space="preserve"> dhe Operatori Përfitues do të zbatojnë parashikimet e Rregullores për </w:t>
      </w:r>
      <w:r w:rsidR="00BE4D5E">
        <w:rPr>
          <w:rFonts w:ascii="Verdana" w:hAnsi="Verdana" w:cs="Verdana"/>
          <w:color w:val="000000"/>
          <w:spacing w:val="-3"/>
          <w:sz w:val="20"/>
          <w:szCs w:val="20"/>
          <w:lang w:eastAsia="sq-AL"/>
        </w:rPr>
        <w:t xml:space="preserve">Sigurimin e Qasjes  </w:t>
      </w:r>
      <w:r w:rsidR="00C4550E">
        <w:rPr>
          <w:rFonts w:ascii="Verdana" w:hAnsi="Verdana" w:cs="Verdana"/>
          <w:color w:val="000000"/>
          <w:spacing w:val="-3"/>
          <w:sz w:val="20"/>
          <w:szCs w:val="20"/>
          <w:lang w:eastAsia="sq-AL"/>
        </w:rPr>
        <w:t xml:space="preserve">dhe </w:t>
      </w:r>
      <w:r w:rsidR="00BE4D5E">
        <w:rPr>
          <w:rFonts w:ascii="Verdana" w:hAnsi="Verdana" w:cs="Verdana"/>
          <w:color w:val="000000"/>
          <w:spacing w:val="-3"/>
          <w:sz w:val="20"/>
          <w:szCs w:val="20"/>
          <w:lang w:eastAsia="sq-AL"/>
        </w:rPr>
        <w:t>Rregullores p</w:t>
      </w:r>
      <w:r w:rsidR="001562FE">
        <w:rPr>
          <w:rFonts w:ascii="Verdana" w:hAnsi="Verdana" w:cs="Verdana"/>
          <w:color w:val="000000"/>
          <w:spacing w:val="-3"/>
          <w:sz w:val="20"/>
          <w:szCs w:val="20"/>
          <w:lang w:eastAsia="sq-AL"/>
        </w:rPr>
        <w:t>ë</w:t>
      </w:r>
      <w:r w:rsidR="00BE4D5E">
        <w:rPr>
          <w:rFonts w:ascii="Verdana" w:hAnsi="Verdana" w:cs="Verdana"/>
          <w:color w:val="000000"/>
          <w:spacing w:val="-3"/>
          <w:sz w:val="20"/>
          <w:szCs w:val="20"/>
          <w:lang w:eastAsia="sq-AL"/>
        </w:rPr>
        <w:t xml:space="preserve">r </w:t>
      </w:r>
      <w:r w:rsidR="00C4550E">
        <w:rPr>
          <w:rFonts w:ascii="Verdana" w:hAnsi="Verdana" w:cs="Verdana"/>
          <w:color w:val="000000"/>
          <w:spacing w:val="-3"/>
          <w:sz w:val="20"/>
          <w:szCs w:val="20"/>
          <w:lang w:eastAsia="sq-AL"/>
        </w:rPr>
        <w:t xml:space="preserve">Interkoneksion për procedurën e negociatava dhe lidhjen e marrëveshjes së interkoneksionit. </w:t>
      </w:r>
    </w:p>
    <w:p w:rsidR="00C4550E" w:rsidRDefault="00C4550E" w:rsidP="00C4550E">
      <w:pPr>
        <w:widowControl w:val="0"/>
        <w:autoSpaceDE w:val="0"/>
        <w:autoSpaceDN w:val="0"/>
        <w:adjustRightInd w:val="0"/>
        <w:jc w:val="both"/>
        <w:rPr>
          <w:rFonts w:ascii="Verdana" w:hAnsi="Verdana" w:cs="Verdana"/>
          <w:color w:val="000000"/>
          <w:spacing w:val="-3"/>
          <w:sz w:val="20"/>
          <w:szCs w:val="20"/>
          <w:lang w:eastAsia="sq-AL"/>
        </w:rPr>
      </w:pPr>
    </w:p>
    <w:p w:rsidR="00C4550E" w:rsidRDefault="00C4550E" w:rsidP="00C4550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Në kërkesën për interkoneksion,</w:t>
      </w:r>
      <w:r w:rsidR="001562FE">
        <w:rPr>
          <w:rFonts w:ascii="Verdana" w:hAnsi="Verdana" w:cs="Verdana"/>
          <w:color w:val="000000"/>
          <w:sz w:val="20"/>
          <w:szCs w:val="20"/>
          <w:lang w:eastAsia="sq-AL"/>
        </w:rPr>
        <w:t xml:space="preserve"> </w:t>
      </w:r>
      <w:r>
        <w:rPr>
          <w:rFonts w:ascii="Verdana" w:hAnsi="Verdana" w:cs="Verdana"/>
          <w:color w:val="000000"/>
          <w:sz w:val="20"/>
          <w:szCs w:val="20"/>
          <w:lang w:eastAsia="sq-AL"/>
        </w:rPr>
        <w:t>Operatori Përfitues duhet të përfshijë të dhëna të detajuara të kushteve të tij teknike për Shërbimet e Interkoneksionit objekt i kësaj Oferte Referencë</w:t>
      </w:r>
      <w:r w:rsidR="00F0704D">
        <w:rPr>
          <w:rFonts w:ascii="Verdana" w:hAnsi="Verdana" w:cs="Verdana"/>
          <w:color w:val="000000"/>
          <w:sz w:val="20"/>
          <w:szCs w:val="20"/>
          <w:lang w:eastAsia="sq-AL"/>
        </w:rPr>
        <w:t xml:space="preserve"> dhe të gjitha informacionet e kërkuara me Kërkesën Standarde të përshkruar në aneksin 5</w:t>
      </w:r>
      <w:r>
        <w:rPr>
          <w:rFonts w:ascii="Verdana" w:hAnsi="Verdana" w:cs="Verdana"/>
          <w:color w:val="000000"/>
          <w:sz w:val="20"/>
          <w:szCs w:val="20"/>
          <w:lang w:eastAsia="sq-AL"/>
        </w:rPr>
        <w:t>.</w:t>
      </w:r>
      <w:r w:rsidR="007E404F">
        <w:rPr>
          <w:rFonts w:ascii="Verdana" w:hAnsi="Verdana" w:cs="Verdana"/>
          <w:color w:val="000000"/>
          <w:sz w:val="20"/>
          <w:szCs w:val="20"/>
          <w:lang w:eastAsia="sq-AL"/>
        </w:rPr>
        <w:t xml:space="preserve"> TiK në afat prej 30 ditësh do të</w:t>
      </w:r>
      <w:r w:rsidR="001562FE">
        <w:rPr>
          <w:rFonts w:ascii="Verdana" w:hAnsi="Verdana" w:cs="Verdana"/>
          <w:color w:val="000000"/>
          <w:sz w:val="20"/>
          <w:szCs w:val="20"/>
          <w:lang w:eastAsia="sq-AL"/>
        </w:rPr>
        <w:t xml:space="preserve"> shqyrtoj kërkesën e kompletuar</w:t>
      </w:r>
      <w:r w:rsidR="007E404F">
        <w:rPr>
          <w:rFonts w:ascii="Verdana" w:hAnsi="Verdana" w:cs="Verdana"/>
          <w:color w:val="000000"/>
          <w:sz w:val="20"/>
          <w:szCs w:val="20"/>
          <w:lang w:eastAsia="sq-AL"/>
        </w:rPr>
        <w:t xml:space="preserve"> dhe do ti kthej</w:t>
      </w:r>
      <w:r w:rsidR="001562FE">
        <w:rPr>
          <w:rFonts w:ascii="Verdana" w:hAnsi="Verdana" w:cs="Verdana"/>
          <w:color w:val="000000"/>
          <w:spacing w:val="-3"/>
          <w:sz w:val="20"/>
          <w:szCs w:val="20"/>
          <w:lang w:eastAsia="sq-AL"/>
        </w:rPr>
        <w:t>ë</w:t>
      </w:r>
      <w:r w:rsidR="001562FE">
        <w:rPr>
          <w:rFonts w:ascii="Verdana" w:hAnsi="Verdana" w:cs="Verdana"/>
          <w:color w:val="000000"/>
          <w:sz w:val="20"/>
          <w:szCs w:val="20"/>
          <w:lang w:eastAsia="sq-AL"/>
        </w:rPr>
        <w:t xml:space="preserve"> përgjigj</w:t>
      </w:r>
      <w:r w:rsidR="007E404F">
        <w:rPr>
          <w:rFonts w:ascii="Verdana" w:hAnsi="Verdana" w:cs="Verdana"/>
          <w:color w:val="000000"/>
          <w:sz w:val="20"/>
          <w:szCs w:val="20"/>
          <w:lang w:eastAsia="sq-AL"/>
        </w:rPr>
        <w:t>e Operatorit Perfitues në lidhje me kërkesën e bërë.</w:t>
      </w:r>
    </w:p>
    <w:p w:rsidR="00184408" w:rsidRPr="00C4550E" w:rsidRDefault="00184408" w:rsidP="00C4550E">
      <w:pPr>
        <w:widowControl w:val="0"/>
        <w:autoSpaceDE w:val="0"/>
        <w:autoSpaceDN w:val="0"/>
        <w:adjustRightInd w:val="0"/>
        <w:jc w:val="both"/>
        <w:rPr>
          <w:rFonts w:ascii="Verdana" w:hAnsi="Verdana" w:cs="Verdana"/>
          <w:color w:val="000000"/>
          <w:sz w:val="20"/>
          <w:szCs w:val="20"/>
          <w:lang w:eastAsia="sq-AL"/>
        </w:rPr>
      </w:pPr>
    </w:p>
    <w:p w:rsidR="00E30526" w:rsidRDefault="00184408" w:rsidP="00184408">
      <w:pPr>
        <w:widowControl w:val="0"/>
        <w:autoSpaceDE w:val="0"/>
        <w:autoSpaceDN w:val="0"/>
        <w:adjustRightInd w:val="0"/>
        <w:jc w:val="both"/>
        <w:rPr>
          <w:rFonts w:ascii="Verdana" w:hAnsi="Verdana" w:cs="Verdana"/>
          <w:color w:val="000000"/>
          <w:sz w:val="20"/>
          <w:szCs w:val="20"/>
          <w:lang w:eastAsia="sq-AL"/>
        </w:rPr>
      </w:pPr>
      <w:r w:rsidRPr="00BA2A21">
        <w:rPr>
          <w:rFonts w:ascii="Verdana" w:hAnsi="Verdana" w:cs="Verdana"/>
          <w:b/>
          <w:bCs/>
          <w:color w:val="000000"/>
          <w:sz w:val="20"/>
          <w:szCs w:val="20"/>
          <w:lang w:eastAsia="sq-AL"/>
        </w:rPr>
        <w:t xml:space="preserve">3. </w:t>
      </w:r>
      <w:r w:rsidR="006C50B0" w:rsidRPr="00BA2A21">
        <w:rPr>
          <w:rFonts w:ascii="Verdana" w:hAnsi="Verdana" w:cs="Verdana"/>
          <w:color w:val="000000"/>
          <w:sz w:val="20"/>
          <w:szCs w:val="20"/>
          <w:lang w:eastAsia="sq-AL"/>
        </w:rPr>
        <w:t>TiK</w:t>
      </w:r>
      <w:r w:rsidRPr="00BA2A21">
        <w:rPr>
          <w:rFonts w:ascii="Verdana" w:hAnsi="Verdana" w:cs="Verdana"/>
          <w:color w:val="000000"/>
          <w:sz w:val="20"/>
          <w:szCs w:val="20"/>
          <w:lang w:eastAsia="sq-AL"/>
        </w:rPr>
        <w:t xml:space="preserve"> dhe Operatori Përfitues duhet të negociojnë me mirëkuptim me synimin për të a</w:t>
      </w:r>
      <w:r w:rsidR="001562FE">
        <w:rPr>
          <w:rFonts w:ascii="Verdana" w:hAnsi="Verdana" w:cs="Verdana"/>
          <w:color w:val="000000"/>
          <w:sz w:val="20"/>
          <w:szCs w:val="20"/>
          <w:lang w:eastAsia="sq-AL"/>
        </w:rPr>
        <w:t>rritur një marrëveshje mbi një Planifikim R</w:t>
      </w:r>
      <w:r w:rsidRPr="00BA2A21">
        <w:rPr>
          <w:rFonts w:ascii="Verdana" w:hAnsi="Verdana" w:cs="Verdana"/>
          <w:color w:val="000000"/>
          <w:sz w:val="20"/>
          <w:szCs w:val="20"/>
          <w:lang w:eastAsia="sq-AL"/>
        </w:rPr>
        <w:t xml:space="preserve">rjeti </w:t>
      </w:r>
      <w:r w:rsidR="007E404F" w:rsidRPr="00BA2A21">
        <w:rPr>
          <w:rFonts w:ascii="Verdana" w:hAnsi="Verdana" w:cs="Verdana"/>
          <w:color w:val="000000"/>
          <w:sz w:val="20"/>
          <w:szCs w:val="20"/>
          <w:lang w:eastAsia="sq-AL"/>
        </w:rPr>
        <w:t xml:space="preserve">apo </w:t>
      </w:r>
      <w:r w:rsidRPr="00BA2A21">
        <w:rPr>
          <w:rFonts w:ascii="Verdana" w:hAnsi="Verdana" w:cs="Verdana"/>
          <w:color w:val="000000"/>
          <w:sz w:val="20"/>
          <w:szCs w:val="20"/>
          <w:lang w:eastAsia="sq-AL"/>
        </w:rPr>
        <w:t xml:space="preserve">të </w:t>
      </w:r>
      <w:r w:rsidR="007E404F" w:rsidRPr="00BA2A21">
        <w:rPr>
          <w:rFonts w:ascii="Verdana" w:hAnsi="Verdana" w:cs="Verdana"/>
          <w:color w:val="000000"/>
          <w:sz w:val="20"/>
          <w:szCs w:val="20"/>
          <w:lang w:eastAsia="sq-AL"/>
        </w:rPr>
        <w:t xml:space="preserve">veprimeve të duhura për të ofruar shërbimet e kërkuara </w:t>
      </w:r>
      <w:r w:rsidRPr="00BA2A21">
        <w:rPr>
          <w:rFonts w:ascii="Verdana" w:hAnsi="Verdana" w:cs="Verdana"/>
          <w:color w:val="000000"/>
          <w:sz w:val="20"/>
          <w:szCs w:val="20"/>
          <w:lang w:eastAsia="sq-AL"/>
        </w:rPr>
        <w:t xml:space="preserve">brenda një </w:t>
      </w:r>
      <w:r w:rsidR="007E404F" w:rsidRPr="00BA2A21">
        <w:rPr>
          <w:rFonts w:ascii="Verdana" w:hAnsi="Verdana" w:cs="Verdana"/>
          <w:color w:val="000000"/>
          <w:sz w:val="20"/>
          <w:szCs w:val="20"/>
          <w:lang w:eastAsia="sq-AL"/>
        </w:rPr>
        <w:t xml:space="preserve">afati </w:t>
      </w:r>
      <w:r w:rsidR="005A7C4E" w:rsidRPr="00BA2A21">
        <w:rPr>
          <w:rFonts w:ascii="Verdana" w:hAnsi="Verdana" w:cs="Verdana"/>
          <w:color w:val="000000"/>
          <w:sz w:val="20"/>
          <w:szCs w:val="20"/>
          <w:lang w:eastAsia="sq-AL"/>
        </w:rPr>
        <w:t>jo m</w:t>
      </w:r>
      <w:r w:rsidR="001562FE">
        <w:rPr>
          <w:rFonts w:ascii="Verdana" w:hAnsi="Verdana" w:cs="Verdana"/>
          <w:color w:val="000000"/>
          <w:spacing w:val="-3"/>
          <w:sz w:val="20"/>
          <w:szCs w:val="20"/>
          <w:lang w:eastAsia="sq-AL"/>
        </w:rPr>
        <w:t>ë</w:t>
      </w:r>
      <w:r w:rsidR="005A7C4E" w:rsidRPr="00BA2A21">
        <w:rPr>
          <w:rFonts w:ascii="Verdana" w:hAnsi="Verdana" w:cs="Verdana"/>
          <w:color w:val="000000"/>
          <w:sz w:val="20"/>
          <w:szCs w:val="20"/>
          <w:lang w:eastAsia="sq-AL"/>
        </w:rPr>
        <w:t xml:space="preserve"> larg se </w:t>
      </w:r>
      <w:r w:rsidR="007E404F" w:rsidRPr="00BA2A21">
        <w:rPr>
          <w:rFonts w:ascii="Verdana" w:hAnsi="Verdana" w:cs="Verdana"/>
          <w:color w:val="000000"/>
          <w:sz w:val="20"/>
          <w:szCs w:val="20"/>
          <w:lang w:eastAsia="sq-AL"/>
        </w:rPr>
        <w:t>60 ditë pas shqyrtimit</w:t>
      </w:r>
      <w:r w:rsidR="007E404F">
        <w:rPr>
          <w:rFonts w:ascii="Verdana" w:hAnsi="Verdana" w:cs="Verdana"/>
          <w:color w:val="000000"/>
          <w:sz w:val="20"/>
          <w:szCs w:val="20"/>
          <w:lang w:eastAsia="sq-AL"/>
        </w:rPr>
        <w:t xml:space="preserve"> të kërkesës. </w:t>
      </w:r>
      <w:r w:rsidR="005A7C4E">
        <w:rPr>
          <w:rFonts w:ascii="Verdana" w:hAnsi="Verdana" w:cs="Verdana"/>
          <w:color w:val="000000"/>
          <w:sz w:val="20"/>
          <w:szCs w:val="20"/>
          <w:lang w:eastAsia="sq-AL"/>
        </w:rPr>
        <w:t>Çdo vonesë në respektimin e këtij afati që mund të vie si pasoj</w:t>
      </w:r>
      <w:r w:rsidR="001562FE">
        <w:rPr>
          <w:rFonts w:ascii="Verdana" w:hAnsi="Verdana" w:cs="Verdana"/>
          <w:color w:val="000000"/>
          <w:spacing w:val="-3"/>
          <w:sz w:val="20"/>
          <w:szCs w:val="20"/>
          <w:lang w:eastAsia="sq-AL"/>
        </w:rPr>
        <w:t>ë</w:t>
      </w:r>
      <w:r w:rsidR="005A7C4E">
        <w:rPr>
          <w:rFonts w:ascii="Verdana" w:hAnsi="Verdana" w:cs="Verdana"/>
          <w:color w:val="000000"/>
          <w:sz w:val="20"/>
          <w:szCs w:val="20"/>
          <w:lang w:eastAsia="sq-AL"/>
        </w:rPr>
        <w:t xml:space="preserve"> e mos veprimeve apo mos kryerjes së obligimeve qe dalin nga kjo Ofert</w:t>
      </w:r>
      <w:r w:rsidR="001562FE">
        <w:rPr>
          <w:rFonts w:ascii="Verdana" w:hAnsi="Verdana" w:cs="Verdana"/>
          <w:color w:val="000000"/>
          <w:spacing w:val="-3"/>
          <w:sz w:val="20"/>
          <w:szCs w:val="20"/>
          <w:lang w:eastAsia="sq-AL"/>
        </w:rPr>
        <w:t>ë</w:t>
      </w:r>
      <w:r w:rsidR="005A7C4E">
        <w:rPr>
          <w:rFonts w:ascii="Verdana" w:hAnsi="Verdana" w:cs="Verdana"/>
          <w:color w:val="000000"/>
          <w:sz w:val="20"/>
          <w:szCs w:val="20"/>
          <w:lang w:eastAsia="sq-AL"/>
        </w:rPr>
        <w:t xml:space="preserve"> Referencë Interkoneksioni nga ana e Operatorit Perfitues do të mbeten përgjegjësi e tij.</w:t>
      </w:r>
      <w:r w:rsidR="005A7C4E" w:rsidRPr="00591514" w:rsidDel="005A7C4E">
        <w:rPr>
          <w:rFonts w:ascii="Verdana" w:hAnsi="Verdana" w:cs="Verdana"/>
          <w:color w:val="000000"/>
          <w:sz w:val="20"/>
          <w:szCs w:val="20"/>
          <w:highlight w:val="yellow"/>
          <w:lang w:eastAsia="sq-AL"/>
        </w:rPr>
        <w:t xml:space="preserve"> </w:t>
      </w:r>
    </w:p>
    <w:p w:rsidR="001A4B58" w:rsidRDefault="001A4B58" w:rsidP="00184408">
      <w:pPr>
        <w:widowControl w:val="0"/>
        <w:autoSpaceDE w:val="0"/>
        <w:autoSpaceDN w:val="0"/>
        <w:adjustRightInd w:val="0"/>
        <w:jc w:val="both"/>
        <w:rPr>
          <w:rFonts w:ascii="Verdana" w:hAnsi="Verdana" w:cs="Verdana"/>
          <w:color w:val="000000"/>
          <w:sz w:val="20"/>
          <w:szCs w:val="20"/>
          <w:lang w:eastAsia="sq-AL"/>
        </w:rPr>
      </w:pPr>
    </w:p>
    <w:p w:rsidR="00E30526" w:rsidRDefault="00E30526" w:rsidP="00E30526">
      <w:pPr>
        <w:widowControl w:val="0"/>
        <w:autoSpaceDE w:val="0"/>
        <w:autoSpaceDN w:val="0"/>
        <w:adjustRightInd w:val="0"/>
        <w:jc w:val="both"/>
        <w:rPr>
          <w:rFonts w:ascii="Verdana" w:hAnsi="Verdana" w:cs="Verdana"/>
          <w:color w:val="000000"/>
          <w:spacing w:val="-3"/>
          <w:sz w:val="20"/>
          <w:szCs w:val="20"/>
          <w:lang w:eastAsia="sq-AL"/>
        </w:rPr>
      </w:pPr>
      <w:r w:rsidRPr="00BA2A21">
        <w:rPr>
          <w:rFonts w:ascii="Verdana" w:hAnsi="Verdana" w:cs="Verdana"/>
          <w:b/>
          <w:bCs/>
          <w:color w:val="000000"/>
          <w:sz w:val="20"/>
          <w:szCs w:val="20"/>
          <w:lang w:eastAsia="sq-AL"/>
        </w:rPr>
        <w:t xml:space="preserve">4. </w:t>
      </w:r>
      <w:r w:rsidR="005A7C4E" w:rsidRPr="00BA2A21">
        <w:rPr>
          <w:rFonts w:ascii="Verdana" w:hAnsi="Verdana" w:cs="Verdana"/>
          <w:color w:val="000000"/>
          <w:sz w:val="20"/>
          <w:szCs w:val="20"/>
          <w:lang w:eastAsia="sq-AL"/>
        </w:rPr>
        <w:t xml:space="preserve">Pasi </w:t>
      </w:r>
      <w:r w:rsidR="006C50B0" w:rsidRPr="00BA2A21">
        <w:rPr>
          <w:rFonts w:ascii="Verdana" w:hAnsi="Verdana" w:cs="Verdana"/>
          <w:color w:val="000000"/>
          <w:sz w:val="20"/>
          <w:szCs w:val="20"/>
          <w:lang w:eastAsia="sq-AL"/>
        </w:rPr>
        <w:t>TiK</w:t>
      </w:r>
      <w:r w:rsidRPr="00BA2A21">
        <w:rPr>
          <w:rFonts w:ascii="Verdana" w:hAnsi="Verdana" w:cs="Verdana"/>
          <w:color w:val="000000"/>
          <w:sz w:val="20"/>
          <w:szCs w:val="20"/>
          <w:lang w:eastAsia="sq-AL"/>
        </w:rPr>
        <w:t xml:space="preserve"> dhe Operatori Përfitues të kenë rënë dakord për zgjidhjen teknike,</w:t>
      </w:r>
      <w:r w:rsidR="0000266C" w:rsidRPr="00BA2A21">
        <w:rPr>
          <w:rFonts w:ascii="Verdana" w:hAnsi="Verdana" w:cs="Verdana"/>
          <w:color w:val="000000"/>
          <w:sz w:val="20"/>
          <w:szCs w:val="20"/>
          <w:lang w:eastAsia="sq-AL"/>
        </w:rPr>
        <w:t xml:space="preserve"> </w:t>
      </w:r>
      <w:r w:rsidRPr="00BA2A21">
        <w:rPr>
          <w:rFonts w:ascii="Verdana" w:hAnsi="Verdana" w:cs="Verdana"/>
          <w:color w:val="000000"/>
          <w:sz w:val="20"/>
          <w:szCs w:val="20"/>
          <w:lang w:eastAsia="sq-AL"/>
        </w:rPr>
        <w:t xml:space="preserve">kjo </w:t>
      </w:r>
      <w:r w:rsidRPr="00BA2A21">
        <w:rPr>
          <w:rFonts w:ascii="Verdana" w:hAnsi="Verdana" w:cs="Verdana"/>
          <w:color w:val="000000"/>
          <w:spacing w:val="-3"/>
          <w:sz w:val="20"/>
          <w:szCs w:val="20"/>
          <w:lang w:eastAsia="sq-AL"/>
        </w:rPr>
        <w:t xml:space="preserve">zgjidhje duhet të bëhet e ditur si Planifikim i Rrjetit dhe duhet të përfshihet në Marrëveshjen e propozuar të Interkoneksionit mes </w:t>
      </w:r>
      <w:r w:rsidR="006C50B0" w:rsidRPr="00BA2A21">
        <w:rPr>
          <w:rFonts w:ascii="Verdana" w:hAnsi="Verdana" w:cs="Verdana"/>
          <w:color w:val="000000"/>
          <w:spacing w:val="-3"/>
          <w:sz w:val="20"/>
          <w:szCs w:val="20"/>
          <w:lang w:eastAsia="sq-AL"/>
        </w:rPr>
        <w:t>TiK</w:t>
      </w:r>
      <w:r w:rsidR="002F4863" w:rsidRPr="00BA2A21">
        <w:rPr>
          <w:rFonts w:ascii="Verdana" w:hAnsi="Verdana" w:cs="Verdana"/>
          <w:color w:val="000000"/>
          <w:spacing w:val="-3"/>
          <w:sz w:val="20"/>
          <w:szCs w:val="20"/>
          <w:lang w:eastAsia="sq-AL"/>
        </w:rPr>
        <w:t xml:space="preserve"> dhe Operatorit Përfitues,</w:t>
      </w:r>
      <w:r w:rsidR="00591514" w:rsidRPr="00BA2A21">
        <w:rPr>
          <w:rFonts w:ascii="Verdana" w:hAnsi="Verdana" w:cs="Verdana"/>
          <w:color w:val="000000"/>
          <w:spacing w:val="-3"/>
          <w:sz w:val="20"/>
          <w:szCs w:val="20"/>
          <w:lang w:eastAsia="sq-AL"/>
        </w:rPr>
        <w:t xml:space="preserve"> </w:t>
      </w:r>
      <w:r w:rsidRPr="00BA2A21">
        <w:rPr>
          <w:rFonts w:ascii="Verdana" w:hAnsi="Verdana" w:cs="Verdana"/>
          <w:color w:val="000000"/>
          <w:spacing w:val="-3"/>
          <w:sz w:val="20"/>
          <w:szCs w:val="20"/>
          <w:lang w:eastAsia="sq-AL"/>
        </w:rPr>
        <w:t>e cila nënshkruhet me da</w:t>
      </w:r>
      <w:r w:rsidR="00372721" w:rsidRPr="00BA2A21">
        <w:rPr>
          <w:rFonts w:ascii="Verdana" w:hAnsi="Verdana" w:cs="Verdana"/>
          <w:color w:val="000000"/>
          <w:spacing w:val="-3"/>
          <w:sz w:val="20"/>
          <w:szCs w:val="20"/>
          <w:lang w:eastAsia="sq-AL"/>
        </w:rPr>
        <w:t>kordësin</w:t>
      </w:r>
      <w:r w:rsidR="001562FE">
        <w:rPr>
          <w:rFonts w:ascii="Verdana" w:hAnsi="Verdana" w:cs="Verdana"/>
          <w:color w:val="000000"/>
          <w:spacing w:val="-3"/>
          <w:sz w:val="20"/>
          <w:szCs w:val="20"/>
          <w:lang w:eastAsia="sq-AL"/>
        </w:rPr>
        <w:t>ë</w:t>
      </w:r>
      <w:r w:rsidRPr="00BA2A21">
        <w:rPr>
          <w:rFonts w:ascii="Verdana" w:hAnsi="Verdana" w:cs="Verdana"/>
          <w:color w:val="000000"/>
          <w:spacing w:val="-3"/>
          <w:sz w:val="20"/>
          <w:szCs w:val="20"/>
          <w:lang w:eastAsia="sq-AL"/>
        </w:rPr>
        <w:t xml:space="preserve"> e palëve për kushtet dhe termat për realizimin e interkoneksionit mes palëve. </w:t>
      </w:r>
      <w:r w:rsidR="002F4863" w:rsidRPr="00BA2A21">
        <w:rPr>
          <w:rFonts w:ascii="Verdana" w:hAnsi="Verdana" w:cs="Verdana"/>
          <w:color w:val="000000"/>
          <w:spacing w:val="-3"/>
          <w:sz w:val="20"/>
          <w:szCs w:val="20"/>
          <w:lang w:eastAsia="sq-AL"/>
        </w:rPr>
        <w:t xml:space="preserve">Në rastet kur lidhja e marrëveshjes bëhet në zbatim të urdhërit të </w:t>
      </w:r>
      <w:r w:rsidR="00304394" w:rsidRPr="00BA2A21">
        <w:rPr>
          <w:rFonts w:ascii="Verdana" w:hAnsi="Verdana" w:cs="Verdana"/>
          <w:color w:val="000000"/>
          <w:spacing w:val="-3"/>
          <w:sz w:val="20"/>
          <w:szCs w:val="20"/>
          <w:lang w:eastAsia="sq-AL"/>
        </w:rPr>
        <w:t>AR</w:t>
      </w:r>
      <w:r w:rsidR="00591514" w:rsidRPr="00BA2A21">
        <w:rPr>
          <w:rFonts w:ascii="Verdana" w:hAnsi="Verdana" w:cs="Verdana"/>
          <w:color w:val="000000"/>
          <w:spacing w:val="-3"/>
          <w:sz w:val="20"/>
          <w:szCs w:val="20"/>
          <w:lang w:eastAsia="sq-AL"/>
        </w:rPr>
        <w:t>KEP</w:t>
      </w:r>
      <w:r w:rsidR="002F4863" w:rsidRPr="00BA2A21">
        <w:rPr>
          <w:rFonts w:ascii="Verdana" w:hAnsi="Verdana" w:cs="Verdana"/>
          <w:color w:val="000000"/>
          <w:spacing w:val="-3"/>
          <w:sz w:val="20"/>
          <w:szCs w:val="20"/>
          <w:lang w:eastAsia="sq-AL"/>
        </w:rPr>
        <w:t>,</w:t>
      </w:r>
      <w:r w:rsidR="00591514" w:rsidRPr="00BA2A21">
        <w:rPr>
          <w:rFonts w:ascii="Verdana" w:hAnsi="Verdana" w:cs="Verdana"/>
          <w:color w:val="000000"/>
          <w:spacing w:val="-3"/>
          <w:sz w:val="20"/>
          <w:szCs w:val="20"/>
          <w:lang w:eastAsia="sq-AL"/>
        </w:rPr>
        <w:t xml:space="preserve"> </w:t>
      </w:r>
      <w:r w:rsidRPr="00BA2A21">
        <w:rPr>
          <w:rFonts w:ascii="Verdana" w:hAnsi="Verdana" w:cs="Verdana"/>
          <w:color w:val="000000"/>
          <w:spacing w:val="-3"/>
          <w:sz w:val="20"/>
          <w:szCs w:val="20"/>
          <w:lang w:eastAsia="sq-AL"/>
        </w:rPr>
        <w:t>marrëvëshja nënshkruhet sipas kushteve dhe termave të përcaktuara në këtë urdhër.</w:t>
      </w:r>
      <w:r>
        <w:rPr>
          <w:rFonts w:ascii="Verdana" w:hAnsi="Verdana" w:cs="Verdana"/>
          <w:color w:val="000000"/>
          <w:spacing w:val="-3"/>
          <w:sz w:val="20"/>
          <w:szCs w:val="20"/>
          <w:lang w:eastAsia="sq-AL"/>
        </w:rPr>
        <w:t xml:space="preserve"> </w:t>
      </w:r>
    </w:p>
    <w:p w:rsidR="00190DC1" w:rsidRDefault="00190DC1" w:rsidP="00E30526">
      <w:pPr>
        <w:widowControl w:val="0"/>
        <w:autoSpaceDE w:val="0"/>
        <w:autoSpaceDN w:val="0"/>
        <w:adjustRightInd w:val="0"/>
        <w:jc w:val="both"/>
        <w:rPr>
          <w:rFonts w:ascii="Verdana" w:hAnsi="Verdana" w:cs="Verdana"/>
          <w:color w:val="000000"/>
          <w:spacing w:val="-3"/>
          <w:sz w:val="20"/>
          <w:szCs w:val="20"/>
          <w:lang w:eastAsia="sq-AL"/>
        </w:rPr>
      </w:pPr>
    </w:p>
    <w:p w:rsidR="00190DC1" w:rsidRDefault="00190DC1" w:rsidP="00190DC1">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5. </w:t>
      </w:r>
      <w:r>
        <w:rPr>
          <w:rFonts w:ascii="Verdana" w:hAnsi="Verdana" w:cs="Verdana"/>
          <w:color w:val="000000"/>
          <w:sz w:val="20"/>
          <w:szCs w:val="20"/>
          <w:lang w:eastAsia="sq-AL"/>
        </w:rPr>
        <w:t xml:space="preserve">Interkoneksioni me rrjetin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do të realizohet në përputhje me dispozitat e përcaktuara në Rregulloren për </w:t>
      </w:r>
      <w:r w:rsidR="00BE4D5E">
        <w:rPr>
          <w:rFonts w:ascii="Verdana" w:hAnsi="Verdana" w:cs="Verdana"/>
          <w:color w:val="000000"/>
          <w:sz w:val="20"/>
          <w:szCs w:val="20"/>
          <w:lang w:eastAsia="sq-AL"/>
        </w:rPr>
        <w:t xml:space="preserve">Sigurimin e Qasjes </w:t>
      </w:r>
      <w:r>
        <w:rPr>
          <w:rFonts w:ascii="Verdana" w:hAnsi="Verdana" w:cs="Verdana"/>
          <w:color w:val="000000"/>
          <w:sz w:val="20"/>
          <w:szCs w:val="20"/>
          <w:lang w:eastAsia="sq-AL"/>
        </w:rPr>
        <w:t xml:space="preserve">dhe </w:t>
      </w:r>
      <w:r w:rsidR="00BE4D5E">
        <w:rPr>
          <w:rFonts w:ascii="Verdana" w:hAnsi="Verdana" w:cs="Verdana"/>
          <w:color w:val="000000"/>
          <w:sz w:val="20"/>
          <w:szCs w:val="20"/>
          <w:lang w:eastAsia="sq-AL"/>
        </w:rPr>
        <w:t>Rregulloren p</w:t>
      </w:r>
      <w:r w:rsidR="001562FE">
        <w:rPr>
          <w:rFonts w:ascii="Verdana" w:hAnsi="Verdana" w:cs="Verdana"/>
          <w:color w:val="000000"/>
          <w:spacing w:val="-3"/>
          <w:sz w:val="20"/>
          <w:szCs w:val="20"/>
          <w:lang w:eastAsia="sq-AL"/>
        </w:rPr>
        <w:t>ë</w:t>
      </w:r>
      <w:r w:rsidR="00BE4D5E">
        <w:rPr>
          <w:rFonts w:ascii="Verdana" w:hAnsi="Verdana" w:cs="Verdana"/>
          <w:color w:val="000000"/>
          <w:sz w:val="20"/>
          <w:szCs w:val="20"/>
          <w:lang w:eastAsia="sq-AL"/>
        </w:rPr>
        <w:t xml:space="preserve">r </w:t>
      </w:r>
      <w:r>
        <w:rPr>
          <w:rFonts w:ascii="Verdana" w:hAnsi="Verdana" w:cs="Verdana"/>
          <w:color w:val="000000"/>
          <w:sz w:val="20"/>
          <w:szCs w:val="20"/>
          <w:lang w:eastAsia="sq-AL"/>
        </w:rPr>
        <w:t>Interkoneksion,</w:t>
      </w:r>
      <w:r w:rsidR="00CA371B">
        <w:rPr>
          <w:rFonts w:ascii="Verdana" w:hAnsi="Verdana" w:cs="Verdana"/>
          <w:color w:val="000000"/>
          <w:sz w:val="20"/>
          <w:szCs w:val="20"/>
          <w:lang w:eastAsia="sq-AL"/>
        </w:rPr>
        <w:t xml:space="preserve"> </w:t>
      </w:r>
      <w:r w:rsidR="001562FE">
        <w:rPr>
          <w:rFonts w:ascii="Verdana" w:hAnsi="Verdana" w:cs="Verdana"/>
          <w:color w:val="000000"/>
          <w:sz w:val="20"/>
          <w:szCs w:val="20"/>
          <w:lang w:eastAsia="sq-AL"/>
        </w:rPr>
        <w:t>në Ofertën Referencë dhe në Marrëveshjen e I</w:t>
      </w:r>
      <w:r>
        <w:rPr>
          <w:rFonts w:ascii="Verdana" w:hAnsi="Verdana" w:cs="Verdana"/>
          <w:color w:val="000000"/>
          <w:sz w:val="20"/>
          <w:szCs w:val="20"/>
          <w:lang w:eastAsia="sq-AL"/>
        </w:rPr>
        <w:t>nterkoneksionit.</w:t>
      </w:r>
      <w:r w:rsidR="00CA371B">
        <w:rPr>
          <w:rFonts w:ascii="Verdana" w:hAnsi="Verdana" w:cs="Verdana"/>
          <w:color w:val="000000"/>
          <w:sz w:val="20"/>
          <w:szCs w:val="20"/>
          <w:lang w:eastAsia="sq-AL"/>
        </w:rPr>
        <w:t xml:space="preserve"> </w:t>
      </w:r>
      <w:r>
        <w:rPr>
          <w:rFonts w:ascii="Verdana" w:hAnsi="Verdana" w:cs="Verdana"/>
          <w:color w:val="000000"/>
          <w:sz w:val="20"/>
          <w:szCs w:val="20"/>
          <w:lang w:eastAsia="sq-AL"/>
        </w:rPr>
        <w:t>Detaje më të hollësishme në lidhje me realizimin e in</w:t>
      </w:r>
      <w:r w:rsidR="00646A87">
        <w:rPr>
          <w:rFonts w:ascii="Verdana" w:hAnsi="Verdana" w:cs="Verdana"/>
          <w:color w:val="000000"/>
          <w:sz w:val="20"/>
          <w:szCs w:val="20"/>
          <w:lang w:eastAsia="sq-AL"/>
        </w:rPr>
        <w:t>terkoneksionit(dhe ve</w:t>
      </w:r>
      <w:r w:rsidR="00533E3C" w:rsidRPr="00C21268">
        <w:rPr>
          <w:rFonts w:ascii="Verdana" w:hAnsi="Verdana" w:cs="Verdana"/>
          <w:color w:val="000000"/>
          <w:sz w:val="20"/>
          <w:szCs w:val="20"/>
          <w:lang w:eastAsia="sq-AL"/>
        </w:rPr>
        <w:t>ç</w:t>
      </w:r>
      <w:r w:rsidR="00646A87">
        <w:rPr>
          <w:rFonts w:ascii="Verdana" w:hAnsi="Verdana" w:cs="Verdana"/>
          <w:color w:val="000000"/>
          <w:sz w:val="20"/>
          <w:szCs w:val="20"/>
          <w:lang w:eastAsia="sq-AL"/>
        </w:rPr>
        <w:t xml:space="preserve">anërisht </w:t>
      </w:r>
      <w:r>
        <w:rPr>
          <w:rFonts w:ascii="Verdana" w:hAnsi="Verdana" w:cs="Verdana"/>
          <w:color w:val="000000"/>
          <w:sz w:val="20"/>
          <w:szCs w:val="20"/>
          <w:lang w:eastAsia="sq-AL"/>
        </w:rPr>
        <w:t>lidhur me;</w:t>
      </w:r>
      <w:r w:rsidR="00194E9C">
        <w:rPr>
          <w:rFonts w:ascii="Verdana" w:hAnsi="Verdana" w:cs="Verdana"/>
          <w:color w:val="000000"/>
          <w:sz w:val="20"/>
          <w:szCs w:val="20"/>
          <w:lang w:eastAsia="sq-AL"/>
        </w:rPr>
        <w:t xml:space="preserve"> </w:t>
      </w:r>
      <w:r>
        <w:rPr>
          <w:rFonts w:ascii="Verdana" w:hAnsi="Verdana" w:cs="Verdana"/>
          <w:color w:val="000000"/>
          <w:sz w:val="20"/>
          <w:szCs w:val="20"/>
          <w:lang w:eastAsia="sq-AL"/>
        </w:rPr>
        <w:t>pika e interkoneksionit,</w:t>
      </w:r>
      <w:r w:rsidR="00CA371B">
        <w:rPr>
          <w:rFonts w:ascii="Verdana" w:hAnsi="Verdana" w:cs="Verdana"/>
          <w:color w:val="000000"/>
          <w:sz w:val="20"/>
          <w:szCs w:val="20"/>
          <w:lang w:eastAsia="sq-AL"/>
        </w:rPr>
        <w:t xml:space="preserve"> </w:t>
      </w:r>
      <w:r>
        <w:rPr>
          <w:rFonts w:ascii="Verdana" w:hAnsi="Verdana" w:cs="Verdana"/>
          <w:color w:val="000000"/>
          <w:sz w:val="20"/>
          <w:szCs w:val="20"/>
          <w:lang w:eastAsia="sq-AL"/>
        </w:rPr>
        <w:t>llojet e pikave të interkoneksionit,</w:t>
      </w:r>
      <w:r w:rsidR="00CA371B">
        <w:rPr>
          <w:rFonts w:ascii="Verdana" w:hAnsi="Verdana" w:cs="Verdana"/>
          <w:color w:val="000000"/>
          <w:sz w:val="20"/>
          <w:szCs w:val="20"/>
          <w:lang w:eastAsia="sq-AL"/>
        </w:rPr>
        <w:t xml:space="preserve"> </w:t>
      </w:r>
      <w:r>
        <w:rPr>
          <w:rFonts w:ascii="Verdana" w:hAnsi="Verdana" w:cs="Verdana"/>
          <w:color w:val="000000"/>
          <w:sz w:val="20"/>
          <w:szCs w:val="20"/>
          <w:lang w:eastAsia="sq-AL"/>
        </w:rPr>
        <w:t>vendodhja e pikave të interkoneksionit,</w:t>
      </w:r>
      <w:r w:rsidR="00CA371B">
        <w:rPr>
          <w:rFonts w:ascii="Verdana" w:hAnsi="Verdana" w:cs="Verdana"/>
          <w:color w:val="000000"/>
          <w:sz w:val="20"/>
          <w:szCs w:val="20"/>
          <w:lang w:eastAsia="sq-AL"/>
        </w:rPr>
        <w:t xml:space="preserve"> </w:t>
      </w:r>
      <w:r>
        <w:rPr>
          <w:rFonts w:ascii="Verdana" w:hAnsi="Verdana" w:cs="Verdana"/>
          <w:color w:val="000000"/>
          <w:sz w:val="20"/>
          <w:szCs w:val="20"/>
          <w:lang w:eastAsia="sq-AL"/>
        </w:rPr>
        <w:t>lloji i interkoneksionit)</w:t>
      </w:r>
      <w:r w:rsidR="007F2466">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janë të dhëna në Aneks 2 “Interkoneksioni me Rrjetin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p>
    <w:p w:rsidR="00B80770" w:rsidRDefault="00B80770" w:rsidP="00190DC1">
      <w:pPr>
        <w:widowControl w:val="0"/>
        <w:autoSpaceDE w:val="0"/>
        <w:autoSpaceDN w:val="0"/>
        <w:adjustRightInd w:val="0"/>
        <w:jc w:val="both"/>
        <w:rPr>
          <w:rFonts w:ascii="Verdana" w:hAnsi="Verdana" w:cs="Verdana"/>
          <w:color w:val="000000"/>
          <w:sz w:val="20"/>
          <w:szCs w:val="20"/>
          <w:lang w:eastAsia="sq-AL"/>
        </w:rPr>
      </w:pPr>
    </w:p>
    <w:p w:rsidR="00B80770" w:rsidRDefault="00B80770" w:rsidP="00B8077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6. </w:t>
      </w:r>
      <w:r>
        <w:rPr>
          <w:rFonts w:ascii="Verdana" w:hAnsi="Verdana" w:cs="Verdana"/>
          <w:color w:val="000000"/>
          <w:sz w:val="20"/>
          <w:szCs w:val="20"/>
          <w:lang w:eastAsia="sq-AL"/>
        </w:rPr>
        <w:t xml:space="preserve">Pikë interkoneksioni do të konsiderohet vendi ku rrjeti i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lidhet me rrjetin e Operatorit Përfitues dhe do të jetë pika fizike ku lidhja mund të shkëputet me qëllim kryerjen e testeve.</w:t>
      </w:r>
      <w:r w:rsidR="00CA371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Definicioni lidhur me Pikën e Interkoneksionit është dhënë në Aneks1 dhe Aneks2 </w:t>
      </w:r>
      <w:r>
        <w:rPr>
          <w:rFonts w:ascii="Verdana" w:hAnsi="Verdana" w:cs="Verdana"/>
          <w:sz w:val="20"/>
          <w:szCs w:val="20"/>
          <w:lang w:eastAsia="sq-AL"/>
        </w:rPr>
        <w:t>“Për</w:t>
      </w:r>
      <w:r>
        <w:rPr>
          <w:rFonts w:ascii="Verdana" w:hAnsi="Verdana" w:cs="Verdana"/>
          <w:color w:val="000000"/>
          <w:sz w:val="20"/>
          <w:szCs w:val="20"/>
          <w:lang w:eastAsia="sq-AL"/>
        </w:rPr>
        <w:t xml:space="preserve">kufizime” dhe “Interkoneksioni me Rrjetin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p>
    <w:p w:rsidR="00274E98" w:rsidRDefault="00274E98" w:rsidP="00B80770">
      <w:pPr>
        <w:widowControl w:val="0"/>
        <w:autoSpaceDE w:val="0"/>
        <w:autoSpaceDN w:val="0"/>
        <w:adjustRightInd w:val="0"/>
        <w:jc w:val="both"/>
        <w:rPr>
          <w:rFonts w:ascii="Verdana" w:hAnsi="Verdana" w:cs="Verdana"/>
          <w:color w:val="000000"/>
          <w:sz w:val="20"/>
          <w:szCs w:val="20"/>
          <w:lang w:eastAsia="sq-AL"/>
        </w:rPr>
      </w:pPr>
    </w:p>
    <w:p w:rsidR="00274E98" w:rsidRDefault="00274E98" w:rsidP="00274E98">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7. </w:t>
      </w:r>
      <w:r>
        <w:rPr>
          <w:rFonts w:ascii="Verdana" w:hAnsi="Verdana" w:cs="Verdana"/>
          <w:color w:val="000000"/>
          <w:sz w:val="20"/>
          <w:szCs w:val="20"/>
          <w:lang w:eastAsia="sq-AL"/>
        </w:rPr>
        <w:t xml:space="preserve">Pika e interkoneksionit është një </w:t>
      </w:r>
      <w:r w:rsidRPr="007F2466">
        <w:rPr>
          <w:rFonts w:ascii="Verdana" w:hAnsi="Verdana" w:cs="Verdana"/>
          <w:color w:val="000000"/>
          <w:sz w:val="20"/>
          <w:szCs w:val="20"/>
          <w:lang w:eastAsia="sq-AL"/>
        </w:rPr>
        <w:t>shërbim</w:t>
      </w:r>
      <w:r>
        <w:rPr>
          <w:rFonts w:ascii="Verdana" w:hAnsi="Verdana" w:cs="Verdana"/>
          <w:color w:val="000000"/>
          <w:sz w:val="20"/>
          <w:szCs w:val="20"/>
          <w:lang w:eastAsia="sq-AL"/>
        </w:rPr>
        <w:t xml:space="preserve"> ku Operatori Përfitues lidhet në interkoneksion me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r w:rsidR="0000266C">
        <w:rPr>
          <w:rFonts w:ascii="Verdana" w:hAnsi="Verdana" w:cs="Verdana"/>
          <w:color w:val="000000"/>
          <w:sz w:val="20"/>
          <w:szCs w:val="20"/>
          <w:lang w:eastAsia="sq-AL"/>
        </w:rPr>
        <w:t xml:space="preserve"> </w:t>
      </w:r>
      <w:r>
        <w:rPr>
          <w:rFonts w:ascii="Verdana" w:hAnsi="Verdana" w:cs="Verdana"/>
          <w:color w:val="000000"/>
          <w:sz w:val="20"/>
          <w:szCs w:val="20"/>
          <w:lang w:eastAsia="sq-AL"/>
        </w:rPr>
        <w:t>Operatori Përfitues lidh centralin gate</w:t>
      </w:r>
      <w:r w:rsidR="00372721">
        <w:rPr>
          <w:rFonts w:ascii="Verdana" w:hAnsi="Verdana" w:cs="Verdana"/>
          <w:color w:val="000000"/>
          <w:sz w:val="20"/>
          <w:szCs w:val="20"/>
          <w:lang w:eastAsia="sq-AL"/>
        </w:rPr>
        <w:t>w</w:t>
      </w:r>
      <w:r>
        <w:rPr>
          <w:rFonts w:ascii="Verdana" w:hAnsi="Verdana" w:cs="Verdana"/>
          <w:color w:val="000000"/>
          <w:sz w:val="20"/>
          <w:szCs w:val="20"/>
          <w:lang w:eastAsia="sq-AL"/>
        </w:rPr>
        <w:t xml:space="preserve">ay të tij me centralin përkatës të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në interkoneksion nëpërmjet linjave të interkoneksionit prej 2Mbps.</w:t>
      </w:r>
      <w:r w:rsidR="0000266C">
        <w:rPr>
          <w:rFonts w:ascii="Verdana" w:hAnsi="Verdana" w:cs="Verdana"/>
          <w:color w:val="000000"/>
          <w:sz w:val="20"/>
          <w:szCs w:val="20"/>
          <w:lang w:eastAsia="sq-AL"/>
        </w:rPr>
        <w:t xml:space="preserve"> </w:t>
      </w:r>
      <w:r>
        <w:rPr>
          <w:rFonts w:ascii="Verdana" w:hAnsi="Verdana" w:cs="Verdana"/>
          <w:color w:val="000000"/>
          <w:sz w:val="20"/>
          <w:szCs w:val="20"/>
          <w:lang w:eastAsia="sq-AL"/>
        </w:rPr>
        <w:t>Në këtë mënyrë implementohet një lidhje fizike dhe logjike nëpërmjet dy rrjeteve duke caktuar në këtë mënyrë dhe trafikun e interkoneksionit.</w:t>
      </w:r>
    </w:p>
    <w:p w:rsidR="003F7665" w:rsidRDefault="003F7665" w:rsidP="00274E98">
      <w:pPr>
        <w:widowControl w:val="0"/>
        <w:autoSpaceDE w:val="0"/>
        <w:autoSpaceDN w:val="0"/>
        <w:adjustRightInd w:val="0"/>
        <w:jc w:val="both"/>
        <w:rPr>
          <w:rFonts w:ascii="Verdana" w:hAnsi="Verdana" w:cs="Verdana"/>
          <w:color w:val="000000"/>
          <w:sz w:val="20"/>
          <w:szCs w:val="20"/>
          <w:lang w:eastAsia="sq-AL"/>
        </w:rPr>
      </w:pPr>
    </w:p>
    <w:p w:rsidR="003F7665" w:rsidRDefault="003F7665" w:rsidP="003F7665">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8. </w:t>
      </w:r>
      <w:r>
        <w:rPr>
          <w:rFonts w:ascii="Verdana" w:hAnsi="Verdana" w:cs="Verdana"/>
          <w:color w:val="000000"/>
          <w:sz w:val="20"/>
          <w:szCs w:val="20"/>
          <w:lang w:eastAsia="sq-AL"/>
        </w:rPr>
        <w:t xml:space="preserve">Rrjeti i </w:t>
      </w:r>
      <w:r w:rsidR="00372721">
        <w:rPr>
          <w:rFonts w:ascii="Verdana" w:hAnsi="Verdana" w:cs="Verdana"/>
          <w:color w:val="000000"/>
          <w:sz w:val="20"/>
          <w:szCs w:val="20"/>
          <w:lang w:eastAsia="sq-AL"/>
        </w:rPr>
        <w:t>TiK</w:t>
      </w:r>
      <w:r>
        <w:rPr>
          <w:rFonts w:ascii="Verdana" w:hAnsi="Verdana" w:cs="Verdana"/>
          <w:color w:val="000000"/>
          <w:sz w:val="20"/>
          <w:szCs w:val="20"/>
          <w:lang w:eastAsia="sq-AL"/>
        </w:rPr>
        <w:t xml:space="preserve"> për qëllime të interkoneksionit </w:t>
      </w:r>
      <w:r w:rsidR="00F94635">
        <w:rPr>
          <w:rFonts w:ascii="Verdana" w:hAnsi="Verdana" w:cs="Verdana"/>
          <w:color w:val="000000"/>
          <w:sz w:val="20"/>
          <w:szCs w:val="20"/>
          <w:lang w:eastAsia="sq-AL"/>
        </w:rPr>
        <w:t>është ndarë në 1 zonë kombëtare.</w:t>
      </w:r>
      <w:r w:rsidR="0000266C">
        <w:rPr>
          <w:rFonts w:ascii="Verdana" w:hAnsi="Verdana" w:cs="Verdana"/>
          <w:color w:val="000000"/>
          <w:sz w:val="20"/>
          <w:szCs w:val="20"/>
          <w:lang w:eastAsia="sq-AL"/>
        </w:rPr>
        <w:t xml:space="preserve"> </w:t>
      </w:r>
      <w:r w:rsidR="00F94635">
        <w:rPr>
          <w:rFonts w:ascii="Verdana" w:hAnsi="Verdana" w:cs="Verdana"/>
          <w:color w:val="000000"/>
          <w:sz w:val="20"/>
          <w:szCs w:val="20"/>
          <w:lang w:eastAsia="sq-AL"/>
        </w:rPr>
        <w:t>Kjo zonë</w:t>
      </w:r>
      <w:r>
        <w:rPr>
          <w:rFonts w:ascii="Verdana" w:hAnsi="Verdana" w:cs="Verdana"/>
          <w:color w:val="000000"/>
          <w:sz w:val="20"/>
          <w:szCs w:val="20"/>
          <w:lang w:eastAsia="sq-AL"/>
        </w:rPr>
        <w:t xml:space="preserve"> interkoneksioni </w:t>
      </w:r>
      <w:r w:rsidR="004C10CC">
        <w:rPr>
          <w:rFonts w:ascii="Verdana" w:hAnsi="Verdana" w:cs="Verdana"/>
          <w:color w:val="000000"/>
          <w:sz w:val="20"/>
          <w:szCs w:val="20"/>
          <w:lang w:eastAsia="sq-AL"/>
        </w:rPr>
        <w:t xml:space="preserve">së bashku me kodet përkatëse të numeracionit </w:t>
      </w:r>
      <w:r w:rsidR="00F94635">
        <w:rPr>
          <w:rFonts w:ascii="Verdana" w:hAnsi="Verdana" w:cs="Verdana"/>
          <w:color w:val="000000"/>
          <w:sz w:val="20"/>
          <w:szCs w:val="20"/>
          <w:lang w:eastAsia="sq-AL"/>
        </w:rPr>
        <w:t>eshte</w:t>
      </w:r>
      <w:r>
        <w:rPr>
          <w:rFonts w:ascii="Verdana" w:hAnsi="Verdana" w:cs="Verdana"/>
          <w:color w:val="000000"/>
          <w:sz w:val="20"/>
          <w:szCs w:val="20"/>
          <w:lang w:eastAsia="sq-AL"/>
        </w:rPr>
        <w:t xml:space="preserve"> paraqitur në Aneks</w:t>
      </w:r>
      <w:r w:rsidR="008A413D">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17 </w:t>
      </w:r>
      <w:r>
        <w:rPr>
          <w:rFonts w:ascii="Verdana" w:hAnsi="Verdana" w:cs="Verdana"/>
          <w:sz w:val="20"/>
          <w:szCs w:val="20"/>
          <w:lang w:eastAsia="sq-AL"/>
        </w:rPr>
        <w:t>”Z</w:t>
      </w:r>
      <w:r>
        <w:rPr>
          <w:rFonts w:ascii="Verdana" w:hAnsi="Verdana" w:cs="Verdana"/>
          <w:color w:val="000000"/>
          <w:sz w:val="20"/>
          <w:szCs w:val="20"/>
          <w:lang w:eastAsia="sq-AL"/>
        </w:rPr>
        <w:t xml:space="preserve">onat e Interkoneksionit dhe Numeracioni i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p>
    <w:p w:rsidR="00E64071" w:rsidRDefault="00E64071" w:rsidP="003F7665">
      <w:pPr>
        <w:widowControl w:val="0"/>
        <w:autoSpaceDE w:val="0"/>
        <w:autoSpaceDN w:val="0"/>
        <w:adjustRightInd w:val="0"/>
        <w:jc w:val="both"/>
        <w:rPr>
          <w:rFonts w:ascii="Verdana" w:hAnsi="Verdana" w:cs="Verdana"/>
          <w:color w:val="000000"/>
          <w:sz w:val="20"/>
          <w:szCs w:val="20"/>
          <w:lang w:eastAsia="sq-AL"/>
        </w:rPr>
      </w:pPr>
    </w:p>
    <w:p w:rsidR="00E64071" w:rsidRDefault="00E64071" w:rsidP="00E64071">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9. </w:t>
      </w:r>
      <w:r w:rsidR="006C50B0">
        <w:rPr>
          <w:rFonts w:ascii="Verdana" w:hAnsi="Verdana" w:cs="Verdana"/>
          <w:color w:val="000000"/>
          <w:sz w:val="20"/>
          <w:szCs w:val="20"/>
          <w:lang w:eastAsia="sq-AL"/>
        </w:rPr>
        <w:t>TiK</w:t>
      </w:r>
      <w:r w:rsidR="00F07947">
        <w:rPr>
          <w:rFonts w:ascii="Verdana" w:hAnsi="Verdana" w:cs="Verdana"/>
          <w:color w:val="000000"/>
          <w:sz w:val="20"/>
          <w:szCs w:val="20"/>
          <w:lang w:eastAsia="sq-AL"/>
        </w:rPr>
        <w:t xml:space="preserve"> ofron Pikë Interkoneksioni në zonën kombëtare, dhe në </w:t>
      </w:r>
      <w:r>
        <w:rPr>
          <w:rFonts w:ascii="Verdana" w:hAnsi="Verdana" w:cs="Verdana"/>
          <w:color w:val="000000"/>
          <w:sz w:val="20"/>
          <w:szCs w:val="20"/>
          <w:lang w:eastAsia="sq-AL"/>
        </w:rPr>
        <w:t xml:space="preserve">ato </w:t>
      </w:r>
      <w:r w:rsidR="00F07947">
        <w:rPr>
          <w:rFonts w:ascii="Verdana" w:hAnsi="Verdana" w:cs="Verdana"/>
          <w:color w:val="000000"/>
          <w:sz w:val="20"/>
          <w:szCs w:val="20"/>
          <w:lang w:eastAsia="sq-AL"/>
        </w:rPr>
        <w:t xml:space="preserve">zona ku </w:t>
      </w:r>
      <w:r w:rsidR="006C50B0">
        <w:rPr>
          <w:rFonts w:ascii="Verdana" w:hAnsi="Verdana" w:cs="Verdana"/>
          <w:color w:val="000000"/>
          <w:sz w:val="20"/>
          <w:szCs w:val="20"/>
          <w:lang w:eastAsia="sq-AL"/>
        </w:rPr>
        <w:t>TiK</w:t>
      </w:r>
      <w:r w:rsidR="00F07947">
        <w:rPr>
          <w:rFonts w:ascii="Verdana" w:hAnsi="Verdana" w:cs="Verdana"/>
          <w:color w:val="000000"/>
          <w:sz w:val="20"/>
          <w:szCs w:val="20"/>
          <w:lang w:eastAsia="sq-AL"/>
        </w:rPr>
        <w:t xml:space="preserve"> ka central dhe sipas mundësive teknike </w:t>
      </w:r>
      <w:r>
        <w:rPr>
          <w:rFonts w:ascii="Verdana" w:hAnsi="Verdana" w:cs="Verdana"/>
          <w:color w:val="000000"/>
          <w:sz w:val="20"/>
          <w:szCs w:val="20"/>
          <w:lang w:eastAsia="sq-AL"/>
        </w:rPr>
        <w:t>pë</w:t>
      </w:r>
      <w:r w:rsidR="00F07947">
        <w:rPr>
          <w:rFonts w:ascii="Verdana" w:hAnsi="Verdana" w:cs="Verdana"/>
          <w:color w:val="000000"/>
          <w:sz w:val="20"/>
          <w:szCs w:val="20"/>
          <w:lang w:eastAsia="sq-AL"/>
        </w:rPr>
        <w:t xml:space="preserve">r të </w:t>
      </w:r>
      <w:r>
        <w:rPr>
          <w:rFonts w:ascii="Verdana" w:hAnsi="Verdana" w:cs="Verdana"/>
          <w:color w:val="000000"/>
          <w:sz w:val="20"/>
          <w:szCs w:val="20"/>
          <w:lang w:eastAsia="sq-AL"/>
        </w:rPr>
        <w:t>ofruar inter</w:t>
      </w:r>
      <w:r w:rsidR="00F07947">
        <w:rPr>
          <w:rFonts w:ascii="Verdana" w:hAnsi="Verdana" w:cs="Verdana"/>
          <w:color w:val="000000"/>
          <w:sz w:val="20"/>
          <w:szCs w:val="20"/>
          <w:lang w:eastAsia="sq-AL"/>
        </w:rPr>
        <w:t>koneksion.</w:t>
      </w:r>
      <w:r w:rsidR="0000266C">
        <w:rPr>
          <w:rFonts w:ascii="Verdana" w:hAnsi="Verdana" w:cs="Verdana"/>
          <w:color w:val="000000"/>
          <w:sz w:val="20"/>
          <w:szCs w:val="20"/>
          <w:lang w:eastAsia="sq-AL"/>
        </w:rPr>
        <w:t xml:space="preserve"> </w:t>
      </w:r>
      <w:r w:rsidR="00F07947">
        <w:rPr>
          <w:rFonts w:ascii="Verdana" w:hAnsi="Verdana" w:cs="Verdana"/>
          <w:color w:val="000000"/>
          <w:sz w:val="20"/>
          <w:szCs w:val="20"/>
          <w:lang w:eastAsia="sq-AL"/>
        </w:rPr>
        <w:t xml:space="preserve">Pika e interkoneksionit lidhet </w:t>
      </w:r>
      <w:r>
        <w:rPr>
          <w:rFonts w:ascii="Verdana" w:hAnsi="Verdana" w:cs="Verdana"/>
          <w:color w:val="000000"/>
          <w:sz w:val="20"/>
          <w:szCs w:val="20"/>
          <w:lang w:eastAsia="sq-AL"/>
        </w:rPr>
        <w:t xml:space="preserve">me centralet e interkoneksionit të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w:t>
      </w:r>
      <w:r w:rsidR="00F07947">
        <w:rPr>
          <w:rFonts w:ascii="Verdana" w:hAnsi="Verdana" w:cs="Verdana"/>
          <w:color w:val="000000"/>
          <w:sz w:val="20"/>
          <w:szCs w:val="20"/>
          <w:lang w:eastAsia="sq-AL"/>
        </w:rPr>
        <w:t>dhe Operatorit Përfitues.</w:t>
      </w:r>
      <w:r w:rsidR="0000266C">
        <w:rPr>
          <w:rFonts w:ascii="Verdana" w:hAnsi="Verdana" w:cs="Verdana"/>
          <w:color w:val="000000"/>
          <w:sz w:val="20"/>
          <w:szCs w:val="20"/>
          <w:lang w:eastAsia="sq-AL"/>
        </w:rPr>
        <w:t xml:space="preserve"> </w:t>
      </w:r>
      <w:r w:rsidR="00F07947">
        <w:rPr>
          <w:rFonts w:ascii="Verdana" w:hAnsi="Verdana" w:cs="Verdana"/>
          <w:color w:val="000000"/>
          <w:sz w:val="20"/>
          <w:szCs w:val="20"/>
          <w:lang w:eastAsia="sq-AL"/>
        </w:rPr>
        <w:t xml:space="preserve">Vendodhja e pikës së interkoneksionit varet nga forma </w:t>
      </w:r>
      <w:r>
        <w:rPr>
          <w:rFonts w:ascii="Verdana" w:hAnsi="Verdana" w:cs="Verdana"/>
          <w:color w:val="000000"/>
          <w:sz w:val="20"/>
          <w:szCs w:val="20"/>
          <w:lang w:eastAsia="sq-AL"/>
        </w:rPr>
        <w:t xml:space="preserve">e </w:t>
      </w:r>
      <w:r w:rsidR="00F07947">
        <w:rPr>
          <w:rFonts w:ascii="Verdana" w:hAnsi="Verdana" w:cs="Verdana"/>
          <w:color w:val="000000"/>
          <w:sz w:val="20"/>
          <w:szCs w:val="20"/>
          <w:lang w:eastAsia="sq-AL"/>
        </w:rPr>
        <w:t>interkoneksionit.</w:t>
      </w:r>
      <w:r w:rsidR="0000266C">
        <w:rPr>
          <w:rFonts w:ascii="Verdana" w:hAnsi="Verdana" w:cs="Verdana"/>
          <w:color w:val="000000"/>
          <w:sz w:val="20"/>
          <w:szCs w:val="20"/>
          <w:lang w:eastAsia="sq-AL"/>
        </w:rPr>
        <w:t xml:space="preserve"> </w:t>
      </w:r>
      <w:r w:rsidR="00F07947">
        <w:rPr>
          <w:rFonts w:ascii="Verdana" w:hAnsi="Verdana" w:cs="Verdana"/>
          <w:color w:val="000000"/>
          <w:sz w:val="20"/>
          <w:szCs w:val="20"/>
          <w:lang w:eastAsia="sq-AL"/>
        </w:rPr>
        <w:t>Për interkoneksionin</w:t>
      </w:r>
      <w:r w:rsidR="00BE4D5E">
        <w:rPr>
          <w:rFonts w:ascii="Verdana" w:hAnsi="Verdana" w:cs="Verdana"/>
          <w:color w:val="000000"/>
          <w:sz w:val="20"/>
          <w:szCs w:val="20"/>
          <w:lang w:eastAsia="sq-AL"/>
        </w:rPr>
        <w:t xml:space="preserve"> </w:t>
      </w:r>
      <w:r w:rsidR="00F07947">
        <w:rPr>
          <w:rFonts w:ascii="Verdana" w:hAnsi="Verdana" w:cs="Verdana"/>
          <w:color w:val="000000"/>
          <w:sz w:val="20"/>
          <w:szCs w:val="20"/>
          <w:lang w:eastAsia="sq-AL"/>
        </w:rPr>
        <w:t xml:space="preserve">e </w:t>
      </w:r>
      <w:r>
        <w:rPr>
          <w:rFonts w:ascii="Verdana" w:hAnsi="Verdana" w:cs="Verdana"/>
          <w:color w:val="000000"/>
          <w:sz w:val="20"/>
          <w:szCs w:val="20"/>
          <w:lang w:eastAsia="sq-AL"/>
        </w:rPr>
        <w:t>bashkëve</w:t>
      </w:r>
      <w:r w:rsidR="00F07947">
        <w:rPr>
          <w:rFonts w:ascii="Verdana" w:hAnsi="Verdana" w:cs="Verdana"/>
          <w:color w:val="000000"/>
          <w:sz w:val="20"/>
          <w:szCs w:val="20"/>
          <w:lang w:eastAsia="sq-AL"/>
        </w:rPr>
        <w:t xml:space="preserve">ndosur në </w:t>
      </w:r>
      <w:r w:rsidR="006C50B0">
        <w:rPr>
          <w:rFonts w:ascii="Verdana" w:hAnsi="Verdana" w:cs="Verdana"/>
          <w:color w:val="000000"/>
          <w:sz w:val="20"/>
          <w:szCs w:val="20"/>
          <w:lang w:eastAsia="sq-AL"/>
        </w:rPr>
        <w:t>TiK</w:t>
      </w:r>
      <w:r w:rsidR="00F07947">
        <w:rPr>
          <w:rFonts w:ascii="Verdana" w:hAnsi="Verdana" w:cs="Verdana"/>
          <w:color w:val="000000"/>
          <w:sz w:val="20"/>
          <w:szCs w:val="20"/>
          <w:lang w:eastAsia="sq-AL"/>
        </w:rPr>
        <w:t xml:space="preserve"> pikat </w:t>
      </w:r>
      <w:r>
        <w:rPr>
          <w:rFonts w:ascii="Verdana" w:hAnsi="Verdana" w:cs="Verdana"/>
          <w:color w:val="000000"/>
          <w:sz w:val="20"/>
          <w:szCs w:val="20"/>
          <w:lang w:eastAsia="sq-AL"/>
        </w:rPr>
        <w:t xml:space="preserve">e </w:t>
      </w:r>
      <w:r w:rsidR="00F07947">
        <w:rPr>
          <w:rFonts w:ascii="Verdana" w:hAnsi="Verdana" w:cs="Verdana"/>
          <w:color w:val="000000"/>
          <w:sz w:val="20"/>
          <w:szCs w:val="20"/>
          <w:lang w:eastAsia="sq-AL"/>
        </w:rPr>
        <w:t xml:space="preserve">interkoneksionit  ndodhen në </w:t>
      </w:r>
      <w:r>
        <w:rPr>
          <w:rFonts w:ascii="Verdana" w:hAnsi="Verdana" w:cs="Verdana"/>
          <w:color w:val="000000"/>
          <w:sz w:val="20"/>
          <w:szCs w:val="20"/>
          <w:lang w:eastAsia="sq-AL"/>
        </w:rPr>
        <w:t>centrale</w:t>
      </w:r>
      <w:r w:rsidR="00F07947">
        <w:rPr>
          <w:rFonts w:ascii="Verdana" w:hAnsi="Verdana" w:cs="Verdana"/>
          <w:color w:val="000000"/>
          <w:sz w:val="20"/>
          <w:szCs w:val="20"/>
          <w:lang w:eastAsia="sq-AL"/>
        </w:rPr>
        <w:t xml:space="preserve">t respektive të </w:t>
      </w:r>
      <w:r w:rsidR="006C50B0">
        <w:rPr>
          <w:rFonts w:ascii="Verdana" w:hAnsi="Verdana" w:cs="Verdana"/>
          <w:color w:val="000000"/>
          <w:sz w:val="20"/>
          <w:szCs w:val="20"/>
          <w:lang w:eastAsia="sq-AL"/>
        </w:rPr>
        <w:t>TiK</w:t>
      </w:r>
      <w:r w:rsidR="00F07947">
        <w:rPr>
          <w:rFonts w:ascii="Verdana" w:hAnsi="Verdana" w:cs="Verdana"/>
          <w:color w:val="000000"/>
          <w:sz w:val="20"/>
          <w:szCs w:val="20"/>
          <w:lang w:eastAsia="sq-AL"/>
        </w:rPr>
        <w:t>.</w:t>
      </w:r>
      <w:r w:rsidR="0000266C">
        <w:rPr>
          <w:rFonts w:ascii="Verdana" w:hAnsi="Verdana" w:cs="Verdana"/>
          <w:color w:val="000000"/>
          <w:sz w:val="20"/>
          <w:szCs w:val="20"/>
          <w:lang w:eastAsia="sq-AL"/>
        </w:rPr>
        <w:t xml:space="preserve"> </w:t>
      </w:r>
      <w:r w:rsidR="00F07947">
        <w:rPr>
          <w:rFonts w:ascii="Verdana" w:hAnsi="Verdana" w:cs="Verdana"/>
          <w:color w:val="000000"/>
          <w:sz w:val="20"/>
          <w:szCs w:val="20"/>
          <w:lang w:eastAsia="sq-AL"/>
        </w:rPr>
        <w:t xml:space="preserve">Centralet ku </w:t>
      </w:r>
      <w:r>
        <w:rPr>
          <w:rFonts w:ascii="Verdana" w:hAnsi="Verdana" w:cs="Verdana"/>
          <w:color w:val="000000"/>
          <w:sz w:val="20"/>
          <w:szCs w:val="20"/>
          <w:lang w:eastAsia="sq-AL"/>
        </w:rPr>
        <w:t>ekziston</w:t>
      </w:r>
      <w:r w:rsidR="00F07947">
        <w:rPr>
          <w:rFonts w:ascii="Verdana" w:hAnsi="Verdana" w:cs="Verdana"/>
          <w:color w:val="000000"/>
          <w:sz w:val="20"/>
          <w:szCs w:val="20"/>
          <w:lang w:eastAsia="sq-AL"/>
        </w:rPr>
        <w:t xml:space="preserve"> mundësia </w:t>
      </w:r>
      <w:r>
        <w:rPr>
          <w:rFonts w:ascii="Verdana" w:hAnsi="Verdana" w:cs="Verdana"/>
          <w:color w:val="000000"/>
          <w:sz w:val="20"/>
          <w:szCs w:val="20"/>
          <w:lang w:eastAsia="sq-AL"/>
        </w:rPr>
        <w:t>për  interkone</w:t>
      </w:r>
      <w:r w:rsidR="00F07947">
        <w:rPr>
          <w:rFonts w:ascii="Verdana" w:hAnsi="Verdana" w:cs="Verdana"/>
          <w:color w:val="000000"/>
          <w:sz w:val="20"/>
          <w:szCs w:val="20"/>
          <w:lang w:eastAsia="sq-AL"/>
        </w:rPr>
        <w:t xml:space="preserve">ksion paraqiten ne Aneks17 ”Zonat e Interkoneksionit </w:t>
      </w:r>
      <w:r>
        <w:rPr>
          <w:rFonts w:ascii="Verdana" w:hAnsi="Verdana" w:cs="Verdana"/>
          <w:color w:val="000000"/>
          <w:sz w:val="20"/>
          <w:szCs w:val="20"/>
          <w:lang w:eastAsia="sq-AL"/>
        </w:rPr>
        <w:t>dhe</w:t>
      </w:r>
      <w:r w:rsidR="00F07947">
        <w:rPr>
          <w:rFonts w:ascii="Verdana" w:hAnsi="Verdana" w:cs="Verdana"/>
          <w:color w:val="000000"/>
          <w:sz w:val="20"/>
          <w:szCs w:val="20"/>
          <w:lang w:eastAsia="sq-AL"/>
        </w:rPr>
        <w:t xml:space="preserve"> Numeracioni i </w:t>
      </w:r>
      <w:r w:rsidR="006C50B0">
        <w:rPr>
          <w:rFonts w:ascii="Verdana" w:hAnsi="Verdana" w:cs="Verdana"/>
          <w:color w:val="000000"/>
          <w:sz w:val="20"/>
          <w:szCs w:val="20"/>
          <w:lang w:eastAsia="sq-AL"/>
        </w:rPr>
        <w:t>TiK</w:t>
      </w:r>
      <w:r w:rsidR="00F07947">
        <w:rPr>
          <w:rFonts w:ascii="Verdana" w:hAnsi="Verdana" w:cs="Verdana"/>
          <w:color w:val="000000"/>
          <w:sz w:val="20"/>
          <w:szCs w:val="20"/>
          <w:lang w:eastAsia="sq-AL"/>
        </w:rPr>
        <w:t>”</w:t>
      </w:r>
    </w:p>
    <w:p w:rsidR="008A641B" w:rsidRDefault="008A641B" w:rsidP="00E64071">
      <w:pPr>
        <w:widowControl w:val="0"/>
        <w:autoSpaceDE w:val="0"/>
        <w:autoSpaceDN w:val="0"/>
        <w:adjustRightInd w:val="0"/>
        <w:jc w:val="both"/>
        <w:rPr>
          <w:rFonts w:ascii="Verdana" w:hAnsi="Verdana" w:cs="Verdana"/>
          <w:color w:val="000000"/>
          <w:sz w:val="20"/>
          <w:szCs w:val="20"/>
          <w:lang w:eastAsia="sq-AL"/>
        </w:rPr>
      </w:pPr>
    </w:p>
    <w:p w:rsidR="008A641B" w:rsidRDefault="008A641B" w:rsidP="008A641B">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10. </w:t>
      </w:r>
      <w:r>
        <w:rPr>
          <w:rFonts w:ascii="Verdana" w:hAnsi="Verdana" w:cs="Verdana"/>
          <w:color w:val="000000"/>
          <w:sz w:val="20"/>
          <w:szCs w:val="20"/>
          <w:lang w:eastAsia="sq-AL"/>
        </w:rPr>
        <w:t>Operatori Përfitues,</w:t>
      </w:r>
      <w:r w:rsidR="0000266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ka të drejtë të kërkojë të interkonektohet me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në pikat e interkoneksionit të cituara në Aneks 2 “Interkoneksioni me Rrjetin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r w:rsidR="0000266C">
        <w:rPr>
          <w:rFonts w:ascii="Verdana" w:hAnsi="Verdana" w:cs="Verdana"/>
          <w:color w:val="000000"/>
          <w:sz w:val="20"/>
          <w:szCs w:val="20"/>
          <w:lang w:eastAsia="sq-AL"/>
        </w:rPr>
        <w:t xml:space="preserve"> </w:t>
      </w:r>
      <w:r>
        <w:rPr>
          <w:rFonts w:ascii="Verdana" w:hAnsi="Verdana" w:cs="Verdana"/>
          <w:color w:val="000000"/>
          <w:sz w:val="20"/>
          <w:szCs w:val="20"/>
          <w:lang w:eastAsia="sq-AL"/>
        </w:rPr>
        <w:t>sipas zgjidhjes së negociuar mes palëve,</w:t>
      </w:r>
      <w:r w:rsidR="0000266C">
        <w:rPr>
          <w:rFonts w:ascii="Verdana" w:hAnsi="Verdana" w:cs="Verdana"/>
          <w:color w:val="000000"/>
          <w:sz w:val="20"/>
          <w:szCs w:val="20"/>
          <w:lang w:eastAsia="sq-AL"/>
        </w:rPr>
        <w:t xml:space="preserve"> </w:t>
      </w:r>
      <w:r>
        <w:rPr>
          <w:rFonts w:ascii="Verdana" w:hAnsi="Verdana" w:cs="Verdana"/>
          <w:color w:val="000000"/>
          <w:sz w:val="20"/>
          <w:szCs w:val="20"/>
          <w:lang w:eastAsia="sq-AL"/>
        </w:rPr>
        <w:t>përveç rasteve të cilat bazohen në kritere objektive,</w:t>
      </w:r>
      <w:r w:rsidR="0000266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të tilla si  pamundshmëria teknike apo nevoja për të ruajtur integritetin e rrjetit te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r w:rsidR="0000266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Shërbimet që përfitohen në secilën pikë interkoneksioni dhe kategoritë e trafikut të cilat pranohen në to janë cituar në Aneks 2 “Interkoneksioni me Rrjetin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p>
    <w:p w:rsidR="007816D3" w:rsidRDefault="007816D3" w:rsidP="008A641B">
      <w:pPr>
        <w:widowControl w:val="0"/>
        <w:autoSpaceDE w:val="0"/>
        <w:autoSpaceDN w:val="0"/>
        <w:adjustRightInd w:val="0"/>
        <w:jc w:val="both"/>
        <w:rPr>
          <w:rFonts w:ascii="Verdana" w:hAnsi="Verdana" w:cs="Verdana"/>
          <w:color w:val="000000"/>
          <w:sz w:val="20"/>
          <w:szCs w:val="20"/>
          <w:lang w:eastAsia="sq-AL"/>
        </w:rPr>
      </w:pPr>
    </w:p>
    <w:p w:rsidR="007816D3" w:rsidRDefault="007816D3" w:rsidP="007816D3">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11. </w:t>
      </w:r>
      <w:r>
        <w:rPr>
          <w:rFonts w:ascii="Verdana" w:hAnsi="Verdana" w:cs="Verdana"/>
          <w:color w:val="000000"/>
          <w:sz w:val="20"/>
          <w:szCs w:val="20"/>
          <w:lang w:eastAsia="sq-AL"/>
        </w:rPr>
        <w:t>Specifikime lidhur me Interkoneksionin me rrjetin e Operatorit Përfitues, jepen n</w:t>
      </w:r>
      <w:r w:rsidR="00533E3C">
        <w:rPr>
          <w:rFonts w:ascii="Verdana" w:hAnsi="Verdana" w:cs="Verdana"/>
          <w:color w:val="000000"/>
          <w:sz w:val="20"/>
          <w:szCs w:val="20"/>
          <w:lang w:eastAsia="sq-AL"/>
        </w:rPr>
        <w:t>ë</w:t>
      </w:r>
      <w:r>
        <w:rPr>
          <w:rFonts w:ascii="Verdana" w:hAnsi="Verdana" w:cs="Verdana"/>
          <w:color w:val="000000"/>
          <w:sz w:val="20"/>
          <w:szCs w:val="20"/>
          <w:lang w:eastAsia="sq-AL"/>
        </w:rPr>
        <w:t xml:space="preserve"> Aneks2 </w:t>
      </w:r>
      <w:r>
        <w:rPr>
          <w:rFonts w:ascii="Verdana" w:hAnsi="Verdana" w:cs="Verdana"/>
          <w:sz w:val="20"/>
          <w:szCs w:val="20"/>
          <w:lang w:eastAsia="sq-AL"/>
        </w:rPr>
        <w:t>”I</w:t>
      </w:r>
      <w:r>
        <w:rPr>
          <w:rFonts w:ascii="Verdana" w:hAnsi="Verdana" w:cs="Verdana"/>
          <w:color w:val="000000"/>
          <w:sz w:val="20"/>
          <w:szCs w:val="20"/>
          <w:lang w:eastAsia="sq-AL"/>
        </w:rPr>
        <w:t xml:space="preserve">nterkoneksioni me rrjetin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p>
    <w:p w:rsidR="000903EA" w:rsidRDefault="000903EA" w:rsidP="007816D3">
      <w:pPr>
        <w:widowControl w:val="0"/>
        <w:autoSpaceDE w:val="0"/>
        <w:autoSpaceDN w:val="0"/>
        <w:adjustRightInd w:val="0"/>
        <w:jc w:val="both"/>
        <w:rPr>
          <w:rFonts w:ascii="Verdana" w:hAnsi="Verdana" w:cs="Verdana"/>
          <w:color w:val="000000"/>
          <w:sz w:val="20"/>
          <w:szCs w:val="20"/>
          <w:lang w:eastAsia="sq-AL"/>
        </w:rPr>
      </w:pPr>
    </w:p>
    <w:p w:rsidR="000903EA" w:rsidRDefault="000903EA" w:rsidP="000903EA">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10</w:t>
      </w:r>
    </w:p>
    <w:p w:rsidR="000903EA" w:rsidRDefault="000903EA" w:rsidP="000903EA">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BASHKËVENDOSJA</w:t>
      </w:r>
    </w:p>
    <w:p w:rsidR="000903EA" w:rsidRDefault="000903EA" w:rsidP="000903EA">
      <w:pPr>
        <w:widowControl w:val="0"/>
        <w:autoSpaceDE w:val="0"/>
        <w:autoSpaceDN w:val="0"/>
        <w:adjustRightInd w:val="0"/>
        <w:jc w:val="center"/>
        <w:rPr>
          <w:rFonts w:ascii="Verdana" w:hAnsi="Verdana" w:cs="Verdana"/>
          <w:b/>
          <w:bCs/>
          <w:color w:val="000000"/>
          <w:sz w:val="20"/>
          <w:szCs w:val="20"/>
          <w:lang w:eastAsia="sq-AL"/>
        </w:rPr>
      </w:pPr>
    </w:p>
    <w:p w:rsidR="000903EA" w:rsidRPr="008A641B" w:rsidRDefault="000903EA" w:rsidP="00B06183">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në këtë Ofertë Referencë Interkoneksioni dhe specifikisht</w:t>
      </w:r>
      <w:r w:rsidR="00B06183">
        <w:rPr>
          <w:rFonts w:ascii="Verdana" w:hAnsi="Verdana" w:cs="Verdana"/>
          <w:color w:val="000000"/>
          <w:sz w:val="20"/>
          <w:szCs w:val="20"/>
          <w:lang w:eastAsia="sq-AL"/>
        </w:rPr>
        <w:t xml:space="preserve"> në Aneks</w:t>
      </w:r>
      <w:r>
        <w:rPr>
          <w:rFonts w:ascii="Verdana" w:hAnsi="Verdana" w:cs="Verdana"/>
          <w:color w:val="000000"/>
          <w:sz w:val="20"/>
          <w:szCs w:val="20"/>
          <w:lang w:eastAsia="sq-AL"/>
        </w:rPr>
        <w:t xml:space="preserve">3 </w:t>
      </w:r>
      <w:r>
        <w:rPr>
          <w:rFonts w:ascii="Verdana" w:hAnsi="Verdana" w:cs="Verdana"/>
          <w:sz w:val="20"/>
          <w:szCs w:val="20"/>
          <w:lang w:eastAsia="sq-AL"/>
        </w:rPr>
        <w:t>“Për</w:t>
      </w:r>
      <w:r w:rsidR="00B06183">
        <w:rPr>
          <w:rFonts w:ascii="Verdana" w:hAnsi="Verdana" w:cs="Verdana"/>
          <w:color w:val="000000"/>
          <w:sz w:val="20"/>
          <w:szCs w:val="20"/>
          <w:lang w:eastAsia="sq-AL"/>
        </w:rPr>
        <w:t>shkrimi i Shërbimeve”</w:t>
      </w:r>
      <w:r w:rsidR="00A77052">
        <w:rPr>
          <w:rFonts w:ascii="Verdana" w:hAnsi="Verdana" w:cs="Verdana"/>
          <w:color w:val="000000"/>
          <w:sz w:val="20"/>
          <w:szCs w:val="20"/>
          <w:lang w:eastAsia="sq-AL"/>
        </w:rPr>
        <w:t xml:space="preserve"> </w:t>
      </w:r>
      <w:r>
        <w:rPr>
          <w:rFonts w:ascii="Verdana" w:hAnsi="Verdana" w:cs="Verdana"/>
          <w:color w:val="000000"/>
          <w:sz w:val="20"/>
          <w:szCs w:val="20"/>
          <w:lang w:eastAsia="sq-AL"/>
        </w:rPr>
        <w:t>përshkruan shërbimin e bashkëvendosjes për interkoneksion të pajisjeve,</w:t>
      </w:r>
      <w:r w:rsidR="00A77052">
        <w:rPr>
          <w:rFonts w:ascii="Verdana" w:hAnsi="Verdana" w:cs="Verdana"/>
          <w:color w:val="000000"/>
          <w:sz w:val="20"/>
          <w:szCs w:val="20"/>
          <w:lang w:eastAsia="sq-AL"/>
        </w:rPr>
        <w:t xml:space="preserve"> </w:t>
      </w:r>
      <w:r>
        <w:rPr>
          <w:rFonts w:ascii="Verdana" w:hAnsi="Verdana" w:cs="Verdana"/>
          <w:color w:val="000000"/>
          <w:sz w:val="20"/>
          <w:szCs w:val="20"/>
          <w:lang w:eastAsia="sq-AL"/>
        </w:rPr>
        <w:t>përdorimin e</w:t>
      </w:r>
      <w:r w:rsidR="00B06183">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 përbashkët të infrastrukturës,</w:t>
      </w:r>
      <w:r w:rsidR="00A77052">
        <w:rPr>
          <w:rFonts w:ascii="Verdana" w:hAnsi="Verdana" w:cs="Verdana"/>
          <w:color w:val="000000"/>
          <w:sz w:val="20"/>
          <w:szCs w:val="20"/>
          <w:lang w:eastAsia="sq-AL"/>
        </w:rPr>
        <w:t xml:space="preserve"> </w:t>
      </w:r>
      <w:r>
        <w:rPr>
          <w:rFonts w:ascii="Verdana" w:hAnsi="Verdana" w:cs="Verdana"/>
          <w:color w:val="000000"/>
          <w:sz w:val="20"/>
          <w:szCs w:val="20"/>
          <w:lang w:eastAsia="sq-AL"/>
        </w:rPr>
        <w:t>me Operatorët Përfitues,</w:t>
      </w:r>
      <w:r w:rsidR="00A77052">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për përfitimin nga ana e Operatorit Përfitues të shërbimeve të Ofruara nga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p>
    <w:p w:rsidR="00E30526" w:rsidRDefault="00E30526" w:rsidP="00184408">
      <w:pPr>
        <w:widowControl w:val="0"/>
        <w:autoSpaceDE w:val="0"/>
        <w:autoSpaceDN w:val="0"/>
        <w:adjustRightInd w:val="0"/>
        <w:jc w:val="both"/>
        <w:rPr>
          <w:rFonts w:ascii="Verdana" w:hAnsi="Verdana" w:cs="Verdana"/>
          <w:kern w:val="2"/>
          <w:sz w:val="20"/>
          <w:szCs w:val="20"/>
          <w:lang w:eastAsia="sq-AL"/>
        </w:rPr>
      </w:pPr>
    </w:p>
    <w:p w:rsidR="00504080" w:rsidRDefault="00504080" w:rsidP="0050408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2.</w:t>
      </w:r>
      <w:r w:rsidR="00F8540B">
        <w:rPr>
          <w:rFonts w:ascii="Verdana" w:hAnsi="Verdana" w:cs="Verdana"/>
          <w:b/>
          <w:bCs/>
          <w:color w:val="000000"/>
          <w:sz w:val="20"/>
          <w:szCs w:val="20"/>
          <w:lang w:eastAsia="sq-AL"/>
        </w:rPr>
        <w:t xml:space="preserv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w:t>
      </w:r>
      <w:r w:rsidR="00F8540B">
        <w:rPr>
          <w:rFonts w:ascii="Verdana" w:hAnsi="Verdana" w:cs="Verdana"/>
          <w:color w:val="000000"/>
          <w:sz w:val="20"/>
          <w:szCs w:val="20"/>
          <w:lang w:eastAsia="sq-AL"/>
        </w:rPr>
        <w:t xml:space="preserve">do </w:t>
      </w:r>
      <w:r>
        <w:rPr>
          <w:rFonts w:ascii="Verdana" w:hAnsi="Verdana" w:cs="Verdana"/>
          <w:color w:val="000000"/>
          <w:sz w:val="20"/>
          <w:szCs w:val="20"/>
          <w:lang w:eastAsia="sq-AL"/>
        </w:rPr>
        <w:t xml:space="preserve">të zbatojë procedurat dhe kushtet </w:t>
      </w:r>
      <w:r w:rsidR="00F8540B">
        <w:rPr>
          <w:rFonts w:ascii="Verdana" w:hAnsi="Verdana" w:cs="Verdana"/>
          <w:color w:val="000000"/>
          <w:sz w:val="20"/>
          <w:szCs w:val="20"/>
          <w:lang w:eastAsia="sq-AL"/>
        </w:rPr>
        <w:t xml:space="preserve">për </w:t>
      </w:r>
      <w:r>
        <w:rPr>
          <w:rFonts w:ascii="Verdana" w:hAnsi="Verdana" w:cs="Verdana"/>
          <w:color w:val="000000"/>
          <w:sz w:val="20"/>
          <w:szCs w:val="20"/>
          <w:lang w:eastAsia="sq-AL"/>
        </w:rPr>
        <w:t>ofrimin e</w:t>
      </w:r>
      <w:r w:rsidR="00F8540B">
        <w:rPr>
          <w:rFonts w:ascii="Verdana" w:hAnsi="Verdana" w:cs="Verdana"/>
          <w:color w:val="000000"/>
          <w:sz w:val="20"/>
          <w:szCs w:val="20"/>
          <w:lang w:eastAsia="sq-AL"/>
        </w:rPr>
        <w:t xml:space="preserve"> shërbimeve </w:t>
      </w:r>
      <w:r>
        <w:rPr>
          <w:rFonts w:ascii="Verdana" w:hAnsi="Verdana" w:cs="Verdana"/>
          <w:color w:val="000000"/>
          <w:sz w:val="20"/>
          <w:szCs w:val="20"/>
          <w:lang w:eastAsia="sq-AL"/>
        </w:rPr>
        <w:t>të</w:t>
      </w:r>
      <w:r w:rsidR="00B06183">
        <w:rPr>
          <w:rFonts w:ascii="Verdana" w:hAnsi="Verdana" w:cs="Verdana"/>
          <w:color w:val="000000"/>
          <w:sz w:val="20"/>
          <w:szCs w:val="20"/>
          <w:lang w:eastAsia="sq-AL"/>
        </w:rPr>
        <w:t xml:space="preserve"> </w:t>
      </w:r>
      <w:r>
        <w:rPr>
          <w:rFonts w:ascii="Verdana" w:hAnsi="Verdana" w:cs="Verdana"/>
          <w:color w:val="000000"/>
          <w:sz w:val="20"/>
          <w:szCs w:val="20"/>
          <w:lang w:eastAsia="sq-AL"/>
        </w:rPr>
        <w:t>bashkëvendos</w:t>
      </w:r>
      <w:r w:rsidR="00B06183">
        <w:rPr>
          <w:rFonts w:ascii="Verdana" w:hAnsi="Verdana" w:cs="Verdana"/>
          <w:color w:val="000000"/>
          <w:sz w:val="20"/>
          <w:szCs w:val="20"/>
          <w:lang w:eastAsia="sq-AL"/>
        </w:rPr>
        <w:t xml:space="preserve">jes në përputhje me përcaktimet e </w:t>
      </w:r>
      <w:r>
        <w:rPr>
          <w:rFonts w:ascii="Verdana" w:hAnsi="Verdana" w:cs="Verdana"/>
          <w:color w:val="000000"/>
          <w:sz w:val="20"/>
          <w:szCs w:val="20"/>
          <w:lang w:eastAsia="sq-AL"/>
        </w:rPr>
        <w:t xml:space="preserve">Rregullores </w:t>
      </w:r>
      <w:r w:rsidR="00BE4D5E">
        <w:rPr>
          <w:rFonts w:ascii="Verdana" w:hAnsi="Verdana" w:cs="Verdana"/>
          <w:color w:val="000000"/>
          <w:sz w:val="20"/>
          <w:szCs w:val="20"/>
          <w:lang w:eastAsia="sq-AL"/>
        </w:rPr>
        <w:t xml:space="preserve">per Sigurimin e Qasjes </w:t>
      </w:r>
      <w:r>
        <w:rPr>
          <w:rFonts w:ascii="Verdana" w:hAnsi="Verdana" w:cs="Verdana"/>
          <w:color w:val="000000"/>
          <w:sz w:val="20"/>
          <w:szCs w:val="20"/>
          <w:lang w:eastAsia="sq-AL"/>
        </w:rPr>
        <w:t xml:space="preserve">dhe </w:t>
      </w:r>
      <w:r w:rsidR="00BE4D5E">
        <w:rPr>
          <w:rFonts w:ascii="Verdana" w:hAnsi="Verdana" w:cs="Verdana"/>
          <w:color w:val="000000"/>
          <w:sz w:val="20"/>
          <w:szCs w:val="20"/>
          <w:lang w:eastAsia="sq-AL"/>
        </w:rPr>
        <w:t>Rregullores p</w:t>
      </w:r>
      <w:r w:rsidR="00B06183">
        <w:rPr>
          <w:rFonts w:ascii="Verdana" w:hAnsi="Verdana" w:cs="Verdana"/>
          <w:color w:val="000000"/>
          <w:sz w:val="20"/>
          <w:szCs w:val="20"/>
          <w:lang w:eastAsia="sq-AL"/>
        </w:rPr>
        <w:t>ë</w:t>
      </w:r>
      <w:r w:rsidR="00BE4D5E">
        <w:rPr>
          <w:rFonts w:ascii="Verdana" w:hAnsi="Verdana" w:cs="Verdana"/>
          <w:color w:val="000000"/>
          <w:sz w:val="20"/>
          <w:szCs w:val="20"/>
          <w:lang w:eastAsia="sq-AL"/>
        </w:rPr>
        <w:t xml:space="preserve">r </w:t>
      </w:r>
      <w:r>
        <w:rPr>
          <w:rFonts w:ascii="Verdana" w:hAnsi="Verdana" w:cs="Verdana"/>
          <w:color w:val="000000"/>
          <w:sz w:val="20"/>
          <w:szCs w:val="20"/>
          <w:lang w:eastAsia="sq-AL"/>
        </w:rPr>
        <w:t xml:space="preserve">Interkoneksion të </w:t>
      </w:r>
      <w:r w:rsidR="00BD68D4">
        <w:rPr>
          <w:rFonts w:ascii="Verdana" w:hAnsi="Verdana" w:cs="Verdana"/>
          <w:color w:val="000000"/>
          <w:sz w:val="20"/>
          <w:szCs w:val="20"/>
          <w:lang w:eastAsia="sq-AL"/>
        </w:rPr>
        <w:t>ARKEP</w:t>
      </w:r>
      <w:r>
        <w:rPr>
          <w:rFonts w:ascii="Verdana" w:hAnsi="Verdana" w:cs="Verdana"/>
          <w:color w:val="000000"/>
          <w:sz w:val="20"/>
          <w:szCs w:val="20"/>
          <w:lang w:eastAsia="sq-AL"/>
        </w:rPr>
        <w:t>.</w:t>
      </w:r>
    </w:p>
    <w:p w:rsidR="00785433" w:rsidRDefault="00785433" w:rsidP="00504080">
      <w:pPr>
        <w:widowControl w:val="0"/>
        <w:autoSpaceDE w:val="0"/>
        <w:autoSpaceDN w:val="0"/>
        <w:adjustRightInd w:val="0"/>
        <w:jc w:val="both"/>
        <w:rPr>
          <w:rFonts w:ascii="Verdana" w:hAnsi="Verdana" w:cs="Verdana"/>
          <w:color w:val="000000"/>
          <w:sz w:val="20"/>
          <w:szCs w:val="20"/>
          <w:lang w:eastAsia="sq-AL"/>
        </w:rPr>
      </w:pPr>
    </w:p>
    <w:p w:rsidR="00785433" w:rsidRPr="00B06183" w:rsidRDefault="00785433" w:rsidP="00785433">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3.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kundrejt përballimit të kostove nga Operatori Përfitues do të ofrojë një nivel të arsyeshëm të burimeve teknologjike të infrastrukturës së tij në pikat ku bashkëvendosja ofrohet për qëllime interkoneksioni.</w:t>
      </w:r>
    </w:p>
    <w:p w:rsidR="002A7D52" w:rsidRDefault="002A7D52" w:rsidP="00785433">
      <w:pPr>
        <w:widowControl w:val="0"/>
        <w:autoSpaceDE w:val="0"/>
        <w:autoSpaceDN w:val="0"/>
        <w:adjustRightInd w:val="0"/>
        <w:jc w:val="both"/>
        <w:rPr>
          <w:rFonts w:ascii="Verdana" w:hAnsi="Verdana" w:cs="Verdana"/>
          <w:color w:val="000000"/>
          <w:sz w:val="20"/>
          <w:szCs w:val="20"/>
          <w:lang w:eastAsia="sq-AL"/>
        </w:rPr>
      </w:pPr>
    </w:p>
    <w:p w:rsidR="002A7D52" w:rsidRDefault="002A7D52" w:rsidP="002A7D5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4. </w:t>
      </w:r>
      <w:r>
        <w:rPr>
          <w:rFonts w:ascii="Verdana" w:hAnsi="Verdana" w:cs="Verdana"/>
          <w:color w:val="000000"/>
          <w:sz w:val="20"/>
          <w:szCs w:val="20"/>
          <w:lang w:eastAsia="sq-AL"/>
        </w:rPr>
        <w:t xml:space="preserve">Operatori Përfitues në bashkëvendosje angazhohet të kërkojë të vendosë vetëm pajisjet e nevojshme për të siguruar shërbimet e ofruara nga ana 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dhe nuk do të përdorë këto pajisje për ndonjë qëllim tjet</w:t>
      </w:r>
      <w:r w:rsidR="00B06183">
        <w:rPr>
          <w:rFonts w:ascii="Verdana" w:hAnsi="Verdana" w:cs="Verdana"/>
          <w:color w:val="000000"/>
          <w:sz w:val="20"/>
          <w:szCs w:val="20"/>
          <w:lang w:eastAsia="sq-AL"/>
        </w:rPr>
        <w:t xml:space="preserve">ër që nuk është specifikisht i </w:t>
      </w:r>
      <w:r>
        <w:rPr>
          <w:rFonts w:ascii="Verdana" w:hAnsi="Verdana" w:cs="Verdana"/>
          <w:color w:val="000000"/>
          <w:sz w:val="20"/>
          <w:szCs w:val="20"/>
          <w:lang w:eastAsia="sq-AL"/>
        </w:rPr>
        <w:t xml:space="preserve">përcaktuar në këtë ofertë. Shërbimet që do të përfitohen specifikohen në Aneks 3 dhe 4 “Përshkrimi i Shërbimeve” dhe </w:t>
      </w:r>
      <w:r>
        <w:rPr>
          <w:rFonts w:ascii="Verdana" w:hAnsi="Verdana" w:cs="Verdana"/>
          <w:sz w:val="20"/>
          <w:szCs w:val="20"/>
          <w:lang w:eastAsia="sq-AL"/>
        </w:rPr>
        <w:t>“T</w:t>
      </w:r>
      <w:r>
        <w:rPr>
          <w:rFonts w:ascii="Verdana" w:hAnsi="Verdana" w:cs="Verdana"/>
          <w:color w:val="000000"/>
          <w:sz w:val="20"/>
          <w:szCs w:val="20"/>
          <w:lang w:eastAsia="sq-AL"/>
        </w:rPr>
        <w:t>arifat e Shërbimeve”.</w:t>
      </w:r>
    </w:p>
    <w:p w:rsidR="00D80E2C" w:rsidRDefault="00D80E2C" w:rsidP="002A7D52">
      <w:pPr>
        <w:widowControl w:val="0"/>
        <w:autoSpaceDE w:val="0"/>
        <w:autoSpaceDN w:val="0"/>
        <w:adjustRightInd w:val="0"/>
        <w:jc w:val="both"/>
        <w:rPr>
          <w:rFonts w:ascii="Verdana" w:hAnsi="Verdana" w:cs="Verdana"/>
          <w:color w:val="000000"/>
          <w:sz w:val="20"/>
          <w:szCs w:val="20"/>
          <w:lang w:eastAsia="sq-AL"/>
        </w:rPr>
      </w:pPr>
    </w:p>
    <w:p w:rsidR="00D80E2C" w:rsidRDefault="00D80E2C" w:rsidP="00D80E2C">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11</w:t>
      </w:r>
    </w:p>
    <w:p w:rsidR="00D80E2C" w:rsidRDefault="00D80E2C" w:rsidP="00D80E2C">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SHËRBIMET E INTERKONEKSIONIT</w:t>
      </w:r>
    </w:p>
    <w:p w:rsidR="00D80E2C" w:rsidRDefault="00D80E2C" w:rsidP="00D80E2C">
      <w:pPr>
        <w:widowControl w:val="0"/>
        <w:autoSpaceDE w:val="0"/>
        <w:autoSpaceDN w:val="0"/>
        <w:adjustRightInd w:val="0"/>
        <w:jc w:val="center"/>
        <w:rPr>
          <w:rFonts w:ascii="Verdana" w:hAnsi="Verdana" w:cs="Verdana"/>
          <w:b/>
          <w:bCs/>
          <w:color w:val="000000"/>
          <w:sz w:val="20"/>
          <w:szCs w:val="20"/>
          <w:lang w:eastAsia="sq-AL"/>
        </w:rPr>
      </w:pPr>
    </w:p>
    <w:p w:rsidR="00D80E2C" w:rsidRPr="004B530F" w:rsidRDefault="00D80E2C" w:rsidP="004B530F">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 xml:space="preserve">Interkoneksioni me rrjetin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r w:rsidR="00A77052">
        <w:rPr>
          <w:rFonts w:ascii="Verdana" w:hAnsi="Verdana" w:cs="Verdana"/>
          <w:color w:val="000000"/>
          <w:sz w:val="20"/>
          <w:szCs w:val="20"/>
          <w:lang w:eastAsia="sq-AL"/>
        </w:rPr>
        <w:t xml:space="preserve"> </w:t>
      </w:r>
      <w:r>
        <w:rPr>
          <w:rFonts w:ascii="Verdana" w:hAnsi="Verdana" w:cs="Verdana"/>
          <w:color w:val="000000"/>
          <w:sz w:val="20"/>
          <w:szCs w:val="20"/>
          <w:lang w:eastAsia="sq-AL"/>
        </w:rPr>
        <w:t>realizohet bazuar në këtë Ofertë Referenc</w:t>
      </w:r>
      <w:r w:rsidR="00533E3C">
        <w:rPr>
          <w:rFonts w:ascii="Verdana" w:hAnsi="Verdana" w:cs="Verdana"/>
          <w:color w:val="000000"/>
          <w:sz w:val="20"/>
          <w:szCs w:val="20"/>
          <w:lang w:eastAsia="sq-AL"/>
        </w:rPr>
        <w:t>ë p</w:t>
      </w:r>
      <w:r>
        <w:rPr>
          <w:rFonts w:ascii="Verdana" w:hAnsi="Verdana" w:cs="Verdana"/>
          <w:color w:val="000000"/>
          <w:sz w:val="20"/>
          <w:szCs w:val="20"/>
          <w:lang w:eastAsia="sq-AL"/>
        </w:rPr>
        <w:t>asi Operatori Përfitues ka plotësuar të gjitha kushtet dhe kërkesat teknike e ligjore sipas procedurave përkatëse.</w:t>
      </w:r>
      <w:r w:rsidR="00A77052">
        <w:rPr>
          <w:rFonts w:ascii="Verdana" w:hAnsi="Verdana" w:cs="Verdana"/>
          <w:color w:val="000000"/>
          <w:sz w:val="20"/>
          <w:szCs w:val="20"/>
          <w:lang w:eastAsia="sq-AL"/>
        </w:rPr>
        <w:t xml:space="preserve"> </w:t>
      </w:r>
      <w:r w:rsidR="006C50B0">
        <w:rPr>
          <w:rFonts w:ascii="Verdana" w:hAnsi="Verdana" w:cs="Verdana"/>
          <w:color w:val="000000"/>
          <w:sz w:val="20"/>
          <w:szCs w:val="20"/>
          <w:lang w:eastAsia="sq-AL"/>
        </w:rPr>
        <w:t>TiK</w:t>
      </w:r>
      <w:r w:rsidR="004B530F">
        <w:rPr>
          <w:rFonts w:ascii="Verdana" w:hAnsi="Verdana" w:cs="Verdana"/>
          <w:color w:val="000000"/>
          <w:sz w:val="20"/>
          <w:szCs w:val="20"/>
          <w:lang w:eastAsia="sq-AL"/>
        </w:rPr>
        <w:t xml:space="preserve">/Operatori </w:t>
      </w:r>
      <w:r>
        <w:rPr>
          <w:rFonts w:ascii="Verdana" w:hAnsi="Verdana" w:cs="Verdana"/>
          <w:color w:val="000000"/>
          <w:sz w:val="20"/>
          <w:szCs w:val="20"/>
          <w:lang w:eastAsia="sq-AL"/>
        </w:rPr>
        <w:t>Përfitues implementon dhe realizon kapacitetin e interkoneksionit,</w:t>
      </w:r>
      <w:r w:rsidR="00A77052">
        <w:rPr>
          <w:rFonts w:ascii="Verdana" w:hAnsi="Verdana" w:cs="Verdana"/>
          <w:color w:val="000000"/>
          <w:sz w:val="20"/>
          <w:szCs w:val="20"/>
          <w:lang w:eastAsia="sq-AL"/>
        </w:rPr>
        <w:t xml:space="preserve"> </w:t>
      </w:r>
      <w:r>
        <w:rPr>
          <w:rFonts w:ascii="Verdana" w:hAnsi="Verdana" w:cs="Verdana"/>
          <w:color w:val="000000"/>
          <w:sz w:val="20"/>
          <w:szCs w:val="20"/>
          <w:lang w:eastAsia="sq-AL"/>
        </w:rPr>
        <w:t>numeracionet dhe shërbimet përkatëse sipas kësaj Oferte Referencë dhe përcaktimeve në Marrëveshjen e Interkoneksionit.</w:t>
      </w:r>
    </w:p>
    <w:p w:rsidR="00FB037D" w:rsidRDefault="00FB037D" w:rsidP="00D80E2C">
      <w:pPr>
        <w:widowControl w:val="0"/>
        <w:autoSpaceDE w:val="0"/>
        <w:autoSpaceDN w:val="0"/>
        <w:adjustRightInd w:val="0"/>
        <w:rPr>
          <w:rFonts w:ascii="Verdana" w:hAnsi="Verdana" w:cs="Verdana"/>
          <w:color w:val="000000"/>
          <w:sz w:val="20"/>
          <w:szCs w:val="20"/>
          <w:lang w:eastAsia="sq-AL"/>
        </w:rPr>
      </w:pPr>
    </w:p>
    <w:p w:rsidR="00FB037D" w:rsidRPr="004B530F" w:rsidRDefault="00FB037D" w:rsidP="004B530F">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Interkoneksioni do të përdoret konform Autorizimeve përkatese të Palëve vetëm për sigurimin e Shër</w:t>
      </w:r>
      <w:r w:rsidR="004B530F">
        <w:rPr>
          <w:rFonts w:ascii="Verdana" w:hAnsi="Verdana" w:cs="Verdana"/>
          <w:color w:val="000000"/>
          <w:sz w:val="20"/>
          <w:szCs w:val="20"/>
          <w:lang w:eastAsia="sq-AL"/>
        </w:rPr>
        <w:t>bimeve të përcaktuara në Aneks</w:t>
      </w:r>
      <w:r w:rsidR="00CA0898">
        <w:rPr>
          <w:rFonts w:ascii="Verdana" w:hAnsi="Verdana" w:cs="Verdana"/>
          <w:color w:val="000000"/>
          <w:sz w:val="20"/>
          <w:szCs w:val="20"/>
          <w:lang w:eastAsia="sq-AL"/>
        </w:rPr>
        <w:t xml:space="preserve"> </w:t>
      </w:r>
      <w:r w:rsidR="004B530F">
        <w:rPr>
          <w:rFonts w:ascii="Verdana" w:hAnsi="Verdana" w:cs="Verdana"/>
          <w:color w:val="000000"/>
          <w:sz w:val="20"/>
          <w:szCs w:val="20"/>
          <w:lang w:eastAsia="sq-AL"/>
        </w:rPr>
        <w:t>3 “Përshkrimi i</w:t>
      </w:r>
      <w:r>
        <w:rPr>
          <w:rFonts w:ascii="Verdana" w:hAnsi="Verdana" w:cs="Verdana"/>
          <w:color w:val="000000"/>
          <w:sz w:val="20"/>
          <w:szCs w:val="20"/>
          <w:lang w:eastAsia="sq-AL"/>
        </w:rPr>
        <w:t xml:space="preserve"> Shërbimeve”,</w:t>
      </w:r>
      <w:r w:rsidR="00A77052">
        <w:rPr>
          <w:rFonts w:ascii="Verdana" w:hAnsi="Verdana" w:cs="Verdana"/>
          <w:color w:val="000000"/>
          <w:sz w:val="20"/>
          <w:szCs w:val="20"/>
          <w:lang w:eastAsia="sq-AL"/>
        </w:rPr>
        <w:t xml:space="preserve"> </w:t>
      </w:r>
      <w:r>
        <w:rPr>
          <w:rFonts w:ascii="Verdana" w:hAnsi="Verdana" w:cs="Verdana"/>
          <w:color w:val="000000"/>
          <w:sz w:val="20"/>
          <w:szCs w:val="20"/>
          <w:lang w:eastAsia="sq-AL"/>
        </w:rPr>
        <w:t>të kategorizuara në Shërbime të Trafikut dhe Shërbime të Tjera.</w:t>
      </w:r>
    </w:p>
    <w:p w:rsidR="00DA714E" w:rsidRDefault="00DA714E" w:rsidP="00FB037D">
      <w:pPr>
        <w:widowControl w:val="0"/>
        <w:autoSpaceDE w:val="0"/>
        <w:autoSpaceDN w:val="0"/>
        <w:adjustRightInd w:val="0"/>
        <w:rPr>
          <w:rFonts w:ascii="Verdana" w:hAnsi="Verdana" w:cs="Verdana"/>
          <w:color w:val="000000"/>
          <w:sz w:val="20"/>
          <w:szCs w:val="20"/>
          <w:lang w:eastAsia="sq-AL"/>
        </w:rPr>
      </w:pPr>
    </w:p>
    <w:p w:rsidR="00DA714E" w:rsidRPr="004B530F" w:rsidRDefault="00DA714E" w:rsidP="004B530F">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3. </w:t>
      </w:r>
      <w:r>
        <w:rPr>
          <w:rFonts w:ascii="Verdana" w:hAnsi="Verdana" w:cs="Verdana"/>
          <w:color w:val="000000"/>
          <w:sz w:val="20"/>
          <w:szCs w:val="20"/>
          <w:lang w:eastAsia="sq-AL"/>
        </w:rPr>
        <w:t>Marrëveshja e Interkoneksionit hartohet bazuar në këtë Ofertë Referencë dhe përmban kushtet dhe termat për ofrimin e një,</w:t>
      </w:r>
      <w:r w:rsidR="00A77052">
        <w:rPr>
          <w:rFonts w:ascii="Verdana" w:hAnsi="Verdana" w:cs="Verdana"/>
          <w:color w:val="000000"/>
          <w:sz w:val="20"/>
          <w:szCs w:val="20"/>
          <w:lang w:eastAsia="sq-AL"/>
        </w:rPr>
        <w:t xml:space="preserve"> </w:t>
      </w:r>
      <w:r>
        <w:rPr>
          <w:rFonts w:ascii="Verdana" w:hAnsi="Verdana" w:cs="Verdana"/>
          <w:color w:val="000000"/>
          <w:sz w:val="20"/>
          <w:szCs w:val="20"/>
          <w:lang w:eastAsia="sq-AL"/>
        </w:rPr>
        <w:t>disa apo të gjitha shërbimeve të përshkruara në këtë Ofertë Referencë.</w:t>
      </w:r>
      <w:r w:rsidR="00A77052">
        <w:rPr>
          <w:rFonts w:ascii="Verdana" w:hAnsi="Verdana" w:cs="Verdana"/>
          <w:color w:val="000000"/>
          <w:sz w:val="20"/>
          <w:szCs w:val="20"/>
          <w:lang w:eastAsia="sq-AL"/>
        </w:rPr>
        <w:t xml:space="preserv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do të implementoj</w:t>
      </w:r>
      <w:r w:rsidR="00533E3C">
        <w:rPr>
          <w:rFonts w:ascii="Verdana" w:hAnsi="Verdana" w:cs="Verdana"/>
          <w:color w:val="000000"/>
          <w:sz w:val="20"/>
          <w:szCs w:val="20"/>
          <w:lang w:eastAsia="sq-AL"/>
        </w:rPr>
        <w:t>ë</w:t>
      </w:r>
      <w:r>
        <w:rPr>
          <w:rFonts w:ascii="Verdana" w:hAnsi="Verdana" w:cs="Verdana"/>
          <w:color w:val="000000"/>
          <w:sz w:val="20"/>
          <w:szCs w:val="20"/>
          <w:lang w:eastAsia="sq-AL"/>
        </w:rPr>
        <w:t xml:space="preserve"> ofrimin e atyre shërbimeve mes palëve të cilat janë specifikuar qartë në kërkesën për interkoneksion nga ana e Operatorit Përfitues dhe për të cilat është rënë dakord në negociata mes palëve.</w:t>
      </w:r>
      <w:r w:rsidR="00A77052">
        <w:rPr>
          <w:rFonts w:ascii="Verdana" w:hAnsi="Verdana" w:cs="Verdana"/>
          <w:color w:val="000000"/>
          <w:sz w:val="20"/>
          <w:szCs w:val="20"/>
          <w:lang w:eastAsia="sq-AL"/>
        </w:rPr>
        <w:t xml:space="preserve"> </w:t>
      </w:r>
      <w:r>
        <w:rPr>
          <w:rFonts w:ascii="Verdana" w:hAnsi="Verdana" w:cs="Verdana"/>
          <w:color w:val="000000"/>
          <w:sz w:val="20"/>
          <w:szCs w:val="20"/>
          <w:lang w:eastAsia="sq-AL"/>
        </w:rPr>
        <w:t>Në çdo rast,</w:t>
      </w:r>
      <w:r w:rsidR="00A77052">
        <w:rPr>
          <w:rFonts w:ascii="Verdana" w:hAnsi="Verdana" w:cs="Verdana"/>
          <w:color w:val="000000"/>
          <w:sz w:val="20"/>
          <w:szCs w:val="20"/>
          <w:lang w:eastAsia="sq-AL"/>
        </w:rPr>
        <w:t xml:space="preserve"> </w:t>
      </w:r>
      <w:r>
        <w:rPr>
          <w:rFonts w:ascii="Verdana" w:hAnsi="Verdana" w:cs="Verdana"/>
          <w:color w:val="000000"/>
          <w:sz w:val="20"/>
          <w:szCs w:val="20"/>
          <w:lang w:eastAsia="sq-AL"/>
        </w:rPr>
        <w:t>Operatori Përfitues mund të kërkojë implementimin e ndonjë shërbimi sipas kësaj Oferte Referencë edhe pas nënshkrimit të Marrëveshjes së Interkoneksionit,</w:t>
      </w:r>
      <w:r w:rsidR="00CA0898">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sipas procedurave  të  parashikuara  në </w:t>
      </w:r>
      <w:r w:rsidR="004B530F">
        <w:rPr>
          <w:rFonts w:ascii="Verdana" w:hAnsi="Verdana" w:cs="Verdana"/>
          <w:color w:val="000000"/>
          <w:sz w:val="20"/>
          <w:szCs w:val="20"/>
          <w:lang w:eastAsia="sq-AL"/>
        </w:rPr>
        <w:t xml:space="preserve">Aneksin </w:t>
      </w:r>
      <w:r>
        <w:rPr>
          <w:rFonts w:ascii="Verdana" w:hAnsi="Verdana" w:cs="Verdana"/>
          <w:color w:val="000000"/>
          <w:sz w:val="20"/>
          <w:szCs w:val="20"/>
          <w:lang w:eastAsia="sq-AL"/>
        </w:rPr>
        <w:t>12 “Marrëveshja e Nivelit te Sherbimit-SLA”.</w:t>
      </w:r>
    </w:p>
    <w:p w:rsidR="004E3660" w:rsidRDefault="004E3660" w:rsidP="004E3660">
      <w:pPr>
        <w:widowControl w:val="0"/>
        <w:autoSpaceDE w:val="0"/>
        <w:autoSpaceDN w:val="0"/>
        <w:adjustRightInd w:val="0"/>
        <w:jc w:val="both"/>
        <w:rPr>
          <w:rFonts w:ascii="Verdana" w:hAnsi="Verdana" w:cs="Verdana"/>
          <w:b/>
          <w:bCs/>
          <w:color w:val="000000"/>
          <w:sz w:val="20"/>
          <w:szCs w:val="20"/>
          <w:lang w:eastAsia="sq-AL"/>
        </w:rPr>
      </w:pPr>
    </w:p>
    <w:p w:rsidR="004E3660" w:rsidRDefault="004E3660" w:rsidP="004E366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4. </w:t>
      </w:r>
      <w:r>
        <w:rPr>
          <w:rFonts w:ascii="Verdana" w:hAnsi="Verdana" w:cs="Verdana"/>
          <w:color w:val="000000"/>
          <w:sz w:val="20"/>
          <w:szCs w:val="20"/>
          <w:lang w:eastAsia="sq-AL"/>
        </w:rPr>
        <w:t>Asnjë nga palët në marrëveshjen e interkoneksionit nuk do të dërgojë,</w:t>
      </w:r>
      <w:r w:rsidR="00CA0898">
        <w:rPr>
          <w:rFonts w:ascii="Verdana" w:hAnsi="Verdana" w:cs="Verdana"/>
          <w:color w:val="000000"/>
          <w:sz w:val="20"/>
          <w:szCs w:val="20"/>
          <w:lang w:eastAsia="sq-AL"/>
        </w:rPr>
        <w:t xml:space="preserve"> </w:t>
      </w:r>
      <w:r>
        <w:rPr>
          <w:rFonts w:ascii="Verdana" w:hAnsi="Verdana" w:cs="Verdana"/>
          <w:color w:val="000000"/>
          <w:sz w:val="20"/>
          <w:szCs w:val="20"/>
          <w:lang w:eastAsia="sq-AL"/>
        </w:rPr>
        <w:t>dhe nuk është e detyruar të përcjellë apo pranojë thirrje (shërbim trafiku) të ndonjë kategorie të papërcaktuar në Aneks 3 ”Përshkrimi i Shërbimeve”,</w:t>
      </w:r>
      <w:r w:rsidR="00CA0898">
        <w:rPr>
          <w:rFonts w:ascii="Verdana" w:hAnsi="Verdana" w:cs="Verdana"/>
          <w:color w:val="000000"/>
          <w:sz w:val="20"/>
          <w:szCs w:val="20"/>
          <w:lang w:eastAsia="sq-AL"/>
        </w:rPr>
        <w:t xml:space="preserve"> </w:t>
      </w:r>
      <w:r>
        <w:rPr>
          <w:rFonts w:ascii="Verdana" w:hAnsi="Verdana" w:cs="Verdana"/>
          <w:color w:val="000000"/>
          <w:sz w:val="20"/>
          <w:szCs w:val="20"/>
          <w:lang w:eastAsia="sq-AL"/>
        </w:rPr>
        <w:t>pa miratimin paraprak mes palëve dhe në përputhje me dispozitat ligjore në fuqi.</w:t>
      </w:r>
    </w:p>
    <w:p w:rsidR="00E952DB" w:rsidRDefault="00E952DB" w:rsidP="004E3660">
      <w:pPr>
        <w:widowControl w:val="0"/>
        <w:autoSpaceDE w:val="0"/>
        <w:autoSpaceDN w:val="0"/>
        <w:adjustRightInd w:val="0"/>
        <w:jc w:val="both"/>
        <w:rPr>
          <w:rFonts w:ascii="Verdana" w:hAnsi="Verdana" w:cs="Verdana"/>
          <w:color w:val="000000"/>
          <w:sz w:val="20"/>
          <w:szCs w:val="20"/>
          <w:lang w:eastAsia="sq-AL"/>
        </w:rPr>
      </w:pPr>
    </w:p>
    <w:p w:rsidR="00E952DB" w:rsidRDefault="00E952DB" w:rsidP="00E952DB">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5.</w:t>
      </w:r>
      <w:r>
        <w:rPr>
          <w:rFonts w:ascii="Verdana" w:hAnsi="Verdana" w:cs="Verdana"/>
          <w:color w:val="000000"/>
          <w:sz w:val="20"/>
          <w:szCs w:val="20"/>
          <w:lang w:eastAsia="sq-AL"/>
        </w:rPr>
        <w:t xml:space="preserve"> Asnjë nga palët në marrëveshjen e interkoneksionit nuk është e detyruar të japë ose të autorizojë </w:t>
      </w:r>
      <w:r w:rsidR="00D80EB3">
        <w:rPr>
          <w:rFonts w:ascii="Verdana" w:hAnsi="Verdana" w:cs="Verdana"/>
          <w:color w:val="000000"/>
          <w:sz w:val="20"/>
          <w:szCs w:val="20"/>
          <w:lang w:eastAsia="sq-AL"/>
        </w:rPr>
        <w:t xml:space="preserve">qasje </w:t>
      </w:r>
      <w:r>
        <w:rPr>
          <w:rFonts w:ascii="Verdana" w:hAnsi="Verdana" w:cs="Verdana"/>
          <w:color w:val="000000"/>
          <w:sz w:val="20"/>
          <w:szCs w:val="20"/>
          <w:lang w:eastAsia="sq-AL"/>
        </w:rPr>
        <w:t xml:space="preserve">të shërbimeve të tjera pa qenë e përcaktuar dhënia e tyre në Aneks 3 </w:t>
      </w:r>
      <w:r>
        <w:rPr>
          <w:rFonts w:ascii="Verdana" w:hAnsi="Verdana" w:cs="Verdana"/>
          <w:sz w:val="20"/>
          <w:szCs w:val="20"/>
          <w:lang w:eastAsia="sq-AL"/>
        </w:rPr>
        <w:t>“Për</w:t>
      </w:r>
      <w:r>
        <w:rPr>
          <w:rFonts w:ascii="Verdana" w:hAnsi="Verdana" w:cs="Verdana"/>
          <w:color w:val="000000"/>
          <w:sz w:val="20"/>
          <w:szCs w:val="20"/>
          <w:lang w:eastAsia="sq-AL"/>
        </w:rPr>
        <w:t>shkrimi i Shërbimeve”.</w:t>
      </w:r>
    </w:p>
    <w:p w:rsidR="00EA6F08" w:rsidRDefault="00EA6F08" w:rsidP="00E952DB">
      <w:pPr>
        <w:widowControl w:val="0"/>
        <w:autoSpaceDE w:val="0"/>
        <w:autoSpaceDN w:val="0"/>
        <w:adjustRightInd w:val="0"/>
        <w:jc w:val="both"/>
        <w:rPr>
          <w:rFonts w:ascii="Verdana" w:hAnsi="Verdana" w:cs="Verdana"/>
          <w:color w:val="000000"/>
          <w:sz w:val="20"/>
          <w:szCs w:val="20"/>
          <w:lang w:eastAsia="sq-AL"/>
        </w:rPr>
      </w:pPr>
    </w:p>
    <w:p w:rsidR="00EA6F08" w:rsidRDefault="00EA6F08" w:rsidP="00EA6F08">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6.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ofron Shërbimin e Bashkëvendosjes për Interkoneksion për Operatorin Përfitues me kërkesën e tij për përfitimin e këtij shërbimi,</w:t>
      </w:r>
      <w:r w:rsidR="00CA0898">
        <w:rPr>
          <w:rFonts w:ascii="Verdana" w:hAnsi="Verdana" w:cs="Verdana"/>
          <w:color w:val="000000"/>
          <w:sz w:val="20"/>
          <w:szCs w:val="20"/>
          <w:lang w:eastAsia="sq-AL"/>
        </w:rPr>
        <w:t xml:space="preserve"> </w:t>
      </w:r>
      <w:r>
        <w:rPr>
          <w:rFonts w:ascii="Verdana" w:hAnsi="Verdana" w:cs="Verdana"/>
          <w:color w:val="000000"/>
          <w:sz w:val="20"/>
          <w:szCs w:val="20"/>
          <w:lang w:eastAsia="sq-AL"/>
        </w:rPr>
        <w:t>i cili konsiston në ofrimin e infrastruktur</w:t>
      </w:r>
      <w:r w:rsidR="00533E3C">
        <w:rPr>
          <w:rFonts w:ascii="Verdana" w:hAnsi="Verdana" w:cs="Verdana"/>
          <w:color w:val="000000"/>
          <w:sz w:val="20"/>
          <w:szCs w:val="20"/>
          <w:lang w:eastAsia="sq-AL"/>
        </w:rPr>
        <w:t>ë</w:t>
      </w:r>
      <w:r>
        <w:rPr>
          <w:rFonts w:ascii="Verdana" w:hAnsi="Verdana" w:cs="Verdana"/>
          <w:color w:val="000000"/>
          <w:sz w:val="20"/>
          <w:szCs w:val="20"/>
          <w:lang w:eastAsia="sq-AL"/>
        </w:rPr>
        <w:t xml:space="preserve">s mbështetëse dhe në vendosjen e pajisjeve të Operatorit Përftues në Ambientet 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Detajet e këtij shërbimi jepen në Aneks 3 “Përshkrimi i Shërbimeve”.</w:t>
      </w:r>
    </w:p>
    <w:p w:rsidR="00F874DE" w:rsidRDefault="00F874DE" w:rsidP="00EA6F08">
      <w:pPr>
        <w:widowControl w:val="0"/>
        <w:autoSpaceDE w:val="0"/>
        <w:autoSpaceDN w:val="0"/>
        <w:adjustRightInd w:val="0"/>
        <w:jc w:val="both"/>
        <w:rPr>
          <w:rFonts w:ascii="Verdana" w:hAnsi="Verdana" w:cs="Verdana"/>
          <w:color w:val="000000"/>
          <w:sz w:val="20"/>
          <w:szCs w:val="20"/>
          <w:lang w:eastAsia="sq-AL"/>
        </w:rPr>
      </w:pPr>
    </w:p>
    <w:p w:rsidR="00F874DE" w:rsidRDefault="00F874DE" w:rsidP="00F874D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7. </w:t>
      </w:r>
      <w:r>
        <w:rPr>
          <w:rFonts w:ascii="Verdana" w:hAnsi="Verdana" w:cs="Verdana"/>
          <w:color w:val="000000"/>
          <w:sz w:val="20"/>
          <w:szCs w:val="20"/>
          <w:lang w:eastAsia="sq-AL"/>
        </w:rPr>
        <w:t xml:space="preserve">Qendrat </w:t>
      </w:r>
      <w:r w:rsidR="00C75C63">
        <w:rPr>
          <w:rFonts w:ascii="Verdana" w:hAnsi="Verdana" w:cs="Verdana"/>
          <w:color w:val="000000"/>
          <w:sz w:val="20"/>
          <w:szCs w:val="20"/>
          <w:lang w:eastAsia="sq-AL"/>
        </w:rPr>
        <w:t xml:space="preserve">e </w:t>
      </w:r>
      <w:r>
        <w:rPr>
          <w:rFonts w:ascii="Verdana" w:hAnsi="Verdana" w:cs="Verdana"/>
          <w:color w:val="000000"/>
          <w:sz w:val="20"/>
          <w:szCs w:val="20"/>
          <w:lang w:eastAsia="sq-AL"/>
        </w:rPr>
        <w:t xml:space="preserve">prezencës fizike të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ku mund të ofrohet bashkëvendosja ose mundësia për lidhjen fizike për realizimin e interkoneksionit deri në centralin më të afërt ku ofrohen</w:t>
      </w:r>
      <w:r w:rsidR="00C75C63">
        <w:rPr>
          <w:rFonts w:ascii="Verdana" w:hAnsi="Verdana" w:cs="Verdana"/>
          <w:color w:val="000000"/>
          <w:sz w:val="20"/>
          <w:szCs w:val="20"/>
          <w:lang w:eastAsia="sq-AL"/>
        </w:rPr>
        <w:t xml:space="preserve"> </w:t>
      </w:r>
      <w:r>
        <w:rPr>
          <w:rFonts w:ascii="Verdana" w:hAnsi="Verdana" w:cs="Verdana"/>
          <w:color w:val="000000"/>
          <w:sz w:val="20"/>
          <w:szCs w:val="20"/>
          <w:lang w:eastAsia="sq-AL"/>
        </w:rPr>
        <w:t>shërbimet e pikës se inte</w:t>
      </w:r>
      <w:r w:rsidR="004B530F">
        <w:rPr>
          <w:rFonts w:ascii="Verdana" w:hAnsi="Verdana" w:cs="Verdana"/>
          <w:color w:val="000000"/>
          <w:sz w:val="20"/>
          <w:szCs w:val="20"/>
          <w:lang w:eastAsia="sq-AL"/>
        </w:rPr>
        <w:t>rkoneksionit paraqiten në Aneks</w:t>
      </w:r>
      <w:r>
        <w:rPr>
          <w:rFonts w:ascii="Verdana" w:hAnsi="Verdana" w:cs="Verdana"/>
          <w:color w:val="000000"/>
          <w:sz w:val="20"/>
          <w:szCs w:val="20"/>
          <w:lang w:eastAsia="sq-AL"/>
        </w:rPr>
        <w:t>16 “Mundësitë për Bashkëvendosje”.</w:t>
      </w:r>
    </w:p>
    <w:p w:rsidR="00441972" w:rsidRDefault="00441972" w:rsidP="00F874DE">
      <w:pPr>
        <w:widowControl w:val="0"/>
        <w:autoSpaceDE w:val="0"/>
        <w:autoSpaceDN w:val="0"/>
        <w:adjustRightInd w:val="0"/>
        <w:jc w:val="both"/>
        <w:rPr>
          <w:rFonts w:ascii="Verdana" w:hAnsi="Verdana" w:cs="Verdana"/>
          <w:color w:val="000000"/>
          <w:sz w:val="20"/>
          <w:szCs w:val="20"/>
          <w:lang w:eastAsia="sq-AL"/>
        </w:rPr>
      </w:pPr>
    </w:p>
    <w:p w:rsidR="00441972" w:rsidRDefault="00441972" w:rsidP="00441972">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12</w:t>
      </w:r>
    </w:p>
    <w:p w:rsidR="00441972" w:rsidRDefault="00441972" w:rsidP="00441972">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TARIFAT E SHËRBIMEVE TË INTERKONEKSIONIT</w:t>
      </w:r>
    </w:p>
    <w:p w:rsidR="00441972" w:rsidRDefault="00441972" w:rsidP="00441972">
      <w:pPr>
        <w:widowControl w:val="0"/>
        <w:autoSpaceDE w:val="0"/>
        <w:autoSpaceDN w:val="0"/>
        <w:adjustRightInd w:val="0"/>
        <w:jc w:val="center"/>
        <w:rPr>
          <w:rFonts w:ascii="Verdana" w:hAnsi="Verdana" w:cs="Verdana"/>
          <w:b/>
          <w:bCs/>
          <w:color w:val="000000"/>
          <w:sz w:val="20"/>
          <w:szCs w:val="20"/>
          <w:lang w:eastAsia="sq-AL"/>
        </w:rPr>
      </w:pPr>
    </w:p>
    <w:p w:rsidR="00441972" w:rsidRPr="00441972" w:rsidRDefault="00441972" w:rsidP="00441972">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 xml:space="preserve">Operatori Përfitues do ta paguajë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r w:rsidR="00CA0898">
        <w:rPr>
          <w:rFonts w:ascii="Verdana" w:hAnsi="Verdana" w:cs="Verdana"/>
          <w:color w:val="000000"/>
          <w:sz w:val="20"/>
          <w:szCs w:val="20"/>
          <w:lang w:eastAsia="sq-AL"/>
        </w:rPr>
        <w:t xml:space="preserve"> </w:t>
      </w:r>
      <w:r>
        <w:rPr>
          <w:rFonts w:ascii="Verdana" w:hAnsi="Verdana" w:cs="Verdana"/>
          <w:color w:val="000000"/>
          <w:sz w:val="20"/>
          <w:szCs w:val="20"/>
          <w:lang w:eastAsia="sq-AL"/>
        </w:rPr>
        <w:t>sipas tarifave përkatëse,</w:t>
      </w:r>
      <w:r w:rsidR="00CA0898">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për secilin shërbim të </w:t>
      </w:r>
      <w:r>
        <w:rPr>
          <w:rFonts w:ascii="Verdana" w:hAnsi="Verdana" w:cs="Verdana"/>
          <w:color w:val="000000"/>
          <w:spacing w:val="-3"/>
          <w:sz w:val="20"/>
          <w:szCs w:val="20"/>
          <w:lang w:eastAsia="sq-AL"/>
        </w:rPr>
        <w:t>Interkoneksionit të ofruar prej tij në bazë të kësaj Oferte Referencë.</w:t>
      </w:r>
      <w:r w:rsidR="00CA0898">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Përshkrimi i shërbimeve </w:t>
      </w:r>
    </w:p>
    <w:p w:rsidR="00441972" w:rsidRDefault="00441972" w:rsidP="0044197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jepet Aneks 3 “Përshkrimi i Shërbimeve” ndërsa tarifat përkatëse jepen në Aneks 4 “Tarifat e </w:t>
      </w:r>
    </w:p>
    <w:p w:rsidR="00441972" w:rsidRDefault="00441972" w:rsidP="00441972">
      <w:pPr>
        <w:widowControl w:val="0"/>
        <w:autoSpaceDE w:val="0"/>
        <w:autoSpaceDN w:val="0"/>
        <w:adjustRightInd w:val="0"/>
        <w:rPr>
          <w:rFonts w:ascii="Verdana" w:hAnsi="Verdana" w:cs="Verdana"/>
          <w:color w:val="000000"/>
          <w:spacing w:val="-3"/>
          <w:sz w:val="20"/>
          <w:szCs w:val="20"/>
          <w:lang w:eastAsia="sq-AL"/>
        </w:rPr>
      </w:pPr>
      <w:r>
        <w:rPr>
          <w:rFonts w:ascii="Verdana" w:hAnsi="Verdana" w:cs="Verdana"/>
          <w:color w:val="000000"/>
          <w:spacing w:val="-3"/>
          <w:sz w:val="20"/>
          <w:szCs w:val="20"/>
          <w:lang w:eastAsia="sq-AL"/>
        </w:rPr>
        <w:t>Shërbimeve”.</w:t>
      </w:r>
      <w:r w:rsidR="00CA0898">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Tarifat janë dhënë pa TVSH</w:t>
      </w:r>
      <w:r w:rsidR="0090446E">
        <w:rPr>
          <w:rFonts w:ascii="Verdana" w:hAnsi="Verdana" w:cs="Verdana"/>
          <w:color w:val="000000"/>
          <w:spacing w:val="-3"/>
          <w:sz w:val="20"/>
          <w:szCs w:val="20"/>
          <w:lang w:eastAsia="sq-AL"/>
        </w:rPr>
        <w:t>.</w:t>
      </w:r>
    </w:p>
    <w:p w:rsidR="0090446E" w:rsidRDefault="0090446E" w:rsidP="00441972">
      <w:pPr>
        <w:widowControl w:val="0"/>
        <w:autoSpaceDE w:val="0"/>
        <w:autoSpaceDN w:val="0"/>
        <w:adjustRightInd w:val="0"/>
        <w:rPr>
          <w:rFonts w:ascii="Verdana" w:hAnsi="Verdana" w:cs="Verdana"/>
          <w:color w:val="000000"/>
          <w:spacing w:val="-3"/>
          <w:sz w:val="20"/>
          <w:szCs w:val="20"/>
          <w:lang w:eastAsia="sq-AL"/>
        </w:rPr>
      </w:pPr>
    </w:p>
    <w:p w:rsidR="0090446E" w:rsidRDefault="0090446E" w:rsidP="009044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 xml:space="preserve">Tarifat për Shërbimet e </w:t>
      </w:r>
      <w:r w:rsidR="009D66F0">
        <w:rPr>
          <w:rFonts w:ascii="Verdana" w:hAnsi="Verdana" w:cs="Verdana"/>
          <w:color w:val="000000"/>
          <w:sz w:val="20"/>
          <w:szCs w:val="20"/>
          <w:lang w:eastAsia="sq-AL"/>
        </w:rPr>
        <w:t xml:space="preserve">Bashkëvendosjes dhe Shërbimet e </w:t>
      </w:r>
      <w:r>
        <w:rPr>
          <w:rFonts w:ascii="Verdana" w:hAnsi="Verdana" w:cs="Verdana"/>
          <w:color w:val="000000"/>
          <w:sz w:val="20"/>
          <w:szCs w:val="20"/>
          <w:lang w:eastAsia="sq-AL"/>
        </w:rPr>
        <w:t xml:space="preserve">Lidhjes të ofruara nga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jepen në Aneks 4 “Tarifat e Shërbimeve”.  </w:t>
      </w:r>
    </w:p>
    <w:p w:rsidR="00A04003" w:rsidRDefault="00A04003" w:rsidP="0090446E">
      <w:pPr>
        <w:widowControl w:val="0"/>
        <w:autoSpaceDE w:val="0"/>
        <w:autoSpaceDN w:val="0"/>
        <w:adjustRightInd w:val="0"/>
        <w:jc w:val="both"/>
        <w:rPr>
          <w:rFonts w:ascii="Verdana" w:hAnsi="Verdana" w:cs="Verdana"/>
          <w:color w:val="000000"/>
          <w:sz w:val="20"/>
          <w:szCs w:val="20"/>
          <w:lang w:eastAsia="sq-AL"/>
        </w:rPr>
      </w:pPr>
    </w:p>
    <w:p w:rsidR="00A04003" w:rsidRDefault="00A04003" w:rsidP="00A04003">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3. </w:t>
      </w:r>
      <w:r>
        <w:rPr>
          <w:rFonts w:ascii="Verdana" w:hAnsi="Verdana" w:cs="Verdana"/>
          <w:color w:val="000000"/>
          <w:sz w:val="20"/>
          <w:szCs w:val="20"/>
          <w:lang w:eastAsia="sq-AL"/>
        </w:rPr>
        <w:t>Koha e tarifueshme për çdo thirrje,</w:t>
      </w:r>
      <w:r w:rsidR="00CA0898">
        <w:rPr>
          <w:rFonts w:ascii="Verdana" w:hAnsi="Verdana" w:cs="Verdana"/>
          <w:color w:val="000000"/>
          <w:sz w:val="20"/>
          <w:szCs w:val="20"/>
          <w:lang w:eastAsia="sq-AL"/>
        </w:rPr>
        <w:t xml:space="preserve"> </w:t>
      </w:r>
      <w:r>
        <w:rPr>
          <w:rFonts w:ascii="Verdana" w:hAnsi="Verdana" w:cs="Verdana"/>
          <w:color w:val="000000"/>
          <w:sz w:val="20"/>
          <w:szCs w:val="20"/>
          <w:lang w:eastAsia="sq-AL"/>
        </w:rPr>
        <w:t>tari</w:t>
      </w:r>
      <w:r w:rsidR="00533E3C">
        <w:rPr>
          <w:rFonts w:ascii="Verdana" w:hAnsi="Verdana" w:cs="Verdana"/>
          <w:color w:val="000000"/>
          <w:sz w:val="20"/>
          <w:szCs w:val="20"/>
          <w:lang w:eastAsia="sq-AL"/>
        </w:rPr>
        <w:t>fimi i numrit të thirrjeve dhe s</w:t>
      </w:r>
      <w:r>
        <w:rPr>
          <w:rFonts w:ascii="Verdana" w:hAnsi="Verdana" w:cs="Verdana"/>
          <w:color w:val="000000"/>
          <w:sz w:val="20"/>
          <w:szCs w:val="20"/>
          <w:lang w:eastAsia="sq-AL"/>
        </w:rPr>
        <w:t>hërbimeve të tjera janë të përcaktuara sipas përkufizimeve,</w:t>
      </w:r>
      <w:r w:rsidR="00CA0898">
        <w:rPr>
          <w:rFonts w:ascii="Verdana" w:hAnsi="Verdana" w:cs="Verdana"/>
          <w:color w:val="000000"/>
          <w:sz w:val="20"/>
          <w:szCs w:val="20"/>
          <w:lang w:eastAsia="sq-AL"/>
        </w:rPr>
        <w:t xml:space="preserve"> </w:t>
      </w:r>
      <w:r>
        <w:rPr>
          <w:rFonts w:ascii="Verdana" w:hAnsi="Verdana" w:cs="Verdana"/>
          <w:color w:val="000000"/>
          <w:sz w:val="20"/>
          <w:szCs w:val="20"/>
          <w:lang w:eastAsia="sq-AL"/>
        </w:rPr>
        <w:t>kushteve dhe termave të kësaj Oferte Referencë.</w:t>
      </w:r>
    </w:p>
    <w:p w:rsidR="00850B2E" w:rsidRDefault="00850B2E" w:rsidP="00A04003">
      <w:pPr>
        <w:widowControl w:val="0"/>
        <w:autoSpaceDE w:val="0"/>
        <w:autoSpaceDN w:val="0"/>
        <w:adjustRightInd w:val="0"/>
        <w:jc w:val="both"/>
        <w:rPr>
          <w:rFonts w:ascii="Verdana" w:hAnsi="Verdana" w:cs="Verdana"/>
          <w:color w:val="000000"/>
          <w:sz w:val="20"/>
          <w:szCs w:val="20"/>
          <w:lang w:eastAsia="sq-AL"/>
        </w:rPr>
      </w:pPr>
    </w:p>
    <w:p w:rsidR="00850B2E" w:rsidRPr="00626609" w:rsidRDefault="00850B2E" w:rsidP="00850B2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4.</w:t>
      </w:r>
      <w:r w:rsidR="00CD5D47">
        <w:rPr>
          <w:rFonts w:ascii="Verdana" w:hAnsi="Verdana" w:cs="Verdana"/>
          <w:b/>
          <w:bCs/>
          <w:color w:val="000000"/>
          <w:sz w:val="20"/>
          <w:szCs w:val="20"/>
          <w:lang w:eastAsia="sq-AL"/>
        </w:rPr>
        <w:t xml:space="preserve"> </w:t>
      </w:r>
      <w:r w:rsidR="00CD5D47">
        <w:rPr>
          <w:rFonts w:ascii="Verdana" w:hAnsi="Verdana" w:cs="Verdana"/>
          <w:color w:val="000000"/>
          <w:sz w:val="20"/>
          <w:szCs w:val="20"/>
          <w:lang w:eastAsia="sq-AL"/>
        </w:rPr>
        <w:t xml:space="preserve">Tarifat mund të ndryshohen në përputhje </w:t>
      </w:r>
      <w:r>
        <w:rPr>
          <w:rFonts w:ascii="Verdana" w:hAnsi="Verdana" w:cs="Verdana"/>
          <w:color w:val="000000"/>
          <w:sz w:val="20"/>
          <w:szCs w:val="20"/>
          <w:lang w:eastAsia="sq-AL"/>
        </w:rPr>
        <w:t>me kuadrin rregullator përkatës dhe përcaktimeve në Marrëveshjen e Interkoneksioni</w:t>
      </w:r>
      <w:r w:rsidR="00800979">
        <w:rPr>
          <w:rFonts w:ascii="Verdana" w:hAnsi="Verdana" w:cs="Verdana"/>
          <w:color w:val="000000"/>
          <w:sz w:val="20"/>
          <w:szCs w:val="20"/>
          <w:lang w:eastAsia="sq-AL"/>
        </w:rPr>
        <w:t>t.</w:t>
      </w:r>
    </w:p>
    <w:p w:rsidR="00800979" w:rsidRDefault="00800979" w:rsidP="00850B2E">
      <w:pPr>
        <w:widowControl w:val="0"/>
        <w:autoSpaceDE w:val="0"/>
        <w:autoSpaceDN w:val="0"/>
        <w:adjustRightInd w:val="0"/>
        <w:jc w:val="both"/>
        <w:rPr>
          <w:rFonts w:ascii="Verdana" w:hAnsi="Verdana" w:cs="Verdana"/>
          <w:color w:val="000000"/>
          <w:sz w:val="20"/>
          <w:szCs w:val="20"/>
          <w:lang w:eastAsia="sq-AL"/>
        </w:rPr>
      </w:pPr>
    </w:p>
    <w:p w:rsidR="00800979" w:rsidRDefault="00800979" w:rsidP="0080097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5. </w:t>
      </w:r>
      <w:r w:rsidR="00533E3C">
        <w:rPr>
          <w:rFonts w:ascii="Verdana" w:hAnsi="Verdana" w:cs="Verdana"/>
          <w:bCs/>
          <w:color w:val="000000"/>
          <w:sz w:val="20"/>
          <w:szCs w:val="20"/>
          <w:lang w:eastAsia="sq-AL"/>
        </w:rPr>
        <w:t>T</w:t>
      </w:r>
      <w:r>
        <w:rPr>
          <w:rFonts w:ascii="Verdana" w:hAnsi="Verdana" w:cs="Verdana"/>
          <w:color w:val="000000"/>
          <w:sz w:val="20"/>
          <w:szCs w:val="20"/>
          <w:lang w:eastAsia="sq-AL"/>
        </w:rPr>
        <w:t xml:space="preserve">arifat e shërbimeve të interkoneksionit të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të cilat janë objekt rregullimi nga </w:t>
      </w:r>
      <w:r w:rsidR="00304394">
        <w:rPr>
          <w:rFonts w:ascii="Verdana" w:hAnsi="Verdana" w:cs="Verdana"/>
          <w:color w:val="000000"/>
          <w:sz w:val="20"/>
          <w:szCs w:val="20"/>
          <w:lang w:eastAsia="sq-AL"/>
        </w:rPr>
        <w:t>AR</w:t>
      </w:r>
      <w:r w:rsidR="00CA0898">
        <w:rPr>
          <w:rFonts w:ascii="Verdana" w:hAnsi="Verdana" w:cs="Verdana"/>
          <w:color w:val="000000"/>
          <w:sz w:val="20"/>
          <w:szCs w:val="20"/>
          <w:lang w:eastAsia="sq-AL"/>
        </w:rPr>
        <w:t>KEP</w:t>
      </w:r>
      <w:r>
        <w:rPr>
          <w:rFonts w:ascii="Verdana" w:hAnsi="Verdana" w:cs="Verdana"/>
          <w:color w:val="000000"/>
          <w:sz w:val="20"/>
          <w:szCs w:val="20"/>
          <w:lang w:eastAsia="sq-AL"/>
        </w:rPr>
        <w:t>,</w:t>
      </w:r>
      <w:r w:rsidR="00CA0898">
        <w:rPr>
          <w:rFonts w:ascii="Verdana" w:hAnsi="Verdana" w:cs="Verdana"/>
          <w:color w:val="000000"/>
          <w:sz w:val="20"/>
          <w:szCs w:val="20"/>
          <w:lang w:eastAsia="sq-AL"/>
        </w:rPr>
        <w:t xml:space="preserve"> </w:t>
      </w:r>
      <w:r>
        <w:rPr>
          <w:rFonts w:ascii="Verdana" w:hAnsi="Verdana" w:cs="Verdana"/>
          <w:color w:val="000000"/>
          <w:sz w:val="20"/>
          <w:szCs w:val="20"/>
          <w:lang w:eastAsia="sq-AL"/>
        </w:rPr>
        <w:t>do të zbatohen njëherazi në marrëdhënien mes palëve,</w:t>
      </w:r>
      <w:r w:rsidR="001A4B58">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me hyrjen në fuqi të aktit rregullator përkatës të miratuar nga </w:t>
      </w:r>
      <w:r w:rsidR="00304394">
        <w:rPr>
          <w:rFonts w:ascii="Verdana" w:hAnsi="Verdana" w:cs="Verdana"/>
          <w:color w:val="000000"/>
          <w:sz w:val="20"/>
          <w:szCs w:val="20"/>
          <w:lang w:eastAsia="sq-AL"/>
        </w:rPr>
        <w:t>AR</w:t>
      </w:r>
      <w:r w:rsidR="00CA0898">
        <w:rPr>
          <w:rFonts w:ascii="Verdana" w:hAnsi="Verdana" w:cs="Verdana"/>
          <w:color w:val="000000"/>
          <w:sz w:val="20"/>
          <w:szCs w:val="20"/>
          <w:lang w:eastAsia="sq-AL"/>
        </w:rPr>
        <w:t>KEP</w:t>
      </w:r>
      <w:r>
        <w:rPr>
          <w:rFonts w:ascii="Verdana" w:hAnsi="Verdana" w:cs="Verdana"/>
          <w:color w:val="000000"/>
          <w:sz w:val="20"/>
          <w:szCs w:val="20"/>
          <w:lang w:eastAsia="sq-AL"/>
        </w:rPr>
        <w:t>.</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do të njoftojë Operatorin Përfitues për tarifat e reja dhe datën e hyrjes së tyre në fuqi.</w:t>
      </w:r>
      <w:r w:rsidR="00365DAF">
        <w:rPr>
          <w:rFonts w:ascii="Verdana" w:hAnsi="Verdana" w:cs="Verdana"/>
          <w:color w:val="000000"/>
          <w:sz w:val="20"/>
          <w:szCs w:val="20"/>
          <w:lang w:eastAsia="sq-AL"/>
        </w:rPr>
        <w:t xml:space="preserve"> Për tarifat e terminimit të trafikut ndërkombëtar të tranzituar drejt TiK-ut nga operatorët vendor</w:t>
      </w:r>
      <w:r w:rsidR="00A22FAA">
        <w:rPr>
          <w:rFonts w:ascii="Verdana" w:hAnsi="Verdana" w:cs="Verdana"/>
          <w:color w:val="000000"/>
          <w:sz w:val="20"/>
          <w:szCs w:val="20"/>
          <w:lang w:eastAsia="sq-AL"/>
        </w:rPr>
        <w:t>,</w:t>
      </w:r>
      <w:r w:rsidR="00365DAF">
        <w:rPr>
          <w:rFonts w:ascii="Verdana" w:hAnsi="Verdana" w:cs="Verdana"/>
          <w:color w:val="000000"/>
          <w:sz w:val="20"/>
          <w:szCs w:val="20"/>
          <w:lang w:eastAsia="sq-AL"/>
        </w:rPr>
        <w:t xml:space="preserve"> për </w:t>
      </w:r>
      <w:r w:rsidR="00533E3C" w:rsidRPr="00C21268">
        <w:rPr>
          <w:rFonts w:ascii="Verdana" w:hAnsi="Verdana" w:cs="Verdana"/>
          <w:color w:val="000000"/>
          <w:sz w:val="20"/>
          <w:szCs w:val="20"/>
          <w:lang w:eastAsia="sq-AL"/>
        </w:rPr>
        <w:t>ç</w:t>
      </w:r>
      <w:r w:rsidR="00365DAF">
        <w:rPr>
          <w:rFonts w:ascii="Verdana" w:hAnsi="Verdana" w:cs="Verdana"/>
          <w:color w:val="000000"/>
          <w:sz w:val="20"/>
          <w:szCs w:val="20"/>
          <w:lang w:eastAsia="sq-AL"/>
        </w:rPr>
        <w:t>do ndryshim të tarifës do të njoftohet Operatori Përfitues</w:t>
      </w:r>
      <w:r w:rsidR="00CA7AC7">
        <w:rPr>
          <w:rFonts w:ascii="Verdana" w:hAnsi="Verdana" w:cs="Verdana"/>
          <w:color w:val="000000"/>
          <w:sz w:val="20"/>
          <w:szCs w:val="20"/>
          <w:lang w:eastAsia="sq-AL"/>
        </w:rPr>
        <w:t>.</w:t>
      </w:r>
      <w:r w:rsidR="00365DAF">
        <w:rPr>
          <w:rFonts w:ascii="Verdana" w:hAnsi="Verdana" w:cs="Verdana"/>
          <w:color w:val="000000"/>
          <w:sz w:val="20"/>
          <w:szCs w:val="20"/>
          <w:lang w:eastAsia="sq-AL"/>
        </w:rPr>
        <w:t xml:space="preserve"> </w:t>
      </w:r>
      <w:r w:rsidR="00CA7AC7">
        <w:rPr>
          <w:rFonts w:ascii="Verdana" w:hAnsi="Verdana" w:cs="Verdana"/>
          <w:color w:val="000000"/>
          <w:sz w:val="20"/>
          <w:szCs w:val="20"/>
          <w:lang w:eastAsia="sq-AL"/>
        </w:rPr>
        <w:t>N</w:t>
      </w:r>
      <w:r w:rsidR="00365DAF">
        <w:rPr>
          <w:rFonts w:ascii="Verdana" w:hAnsi="Verdana" w:cs="Verdana"/>
          <w:color w:val="000000"/>
          <w:sz w:val="20"/>
          <w:szCs w:val="20"/>
          <w:lang w:eastAsia="sq-AL"/>
        </w:rPr>
        <w:t xml:space="preserve">ë rastin e </w:t>
      </w:r>
      <w:r w:rsidR="00CA7AC7">
        <w:rPr>
          <w:rFonts w:ascii="Verdana" w:hAnsi="Verdana" w:cs="Verdana"/>
          <w:color w:val="000000"/>
          <w:sz w:val="20"/>
          <w:szCs w:val="20"/>
          <w:lang w:eastAsia="sq-AL"/>
        </w:rPr>
        <w:t>ngritj</w:t>
      </w:r>
      <w:r w:rsidR="00365DAF">
        <w:rPr>
          <w:rFonts w:ascii="Verdana" w:hAnsi="Verdana" w:cs="Verdana"/>
          <w:color w:val="000000"/>
          <w:sz w:val="20"/>
          <w:szCs w:val="20"/>
          <w:lang w:eastAsia="sq-AL"/>
        </w:rPr>
        <w:t>es së tarifës së terminimit për këtë shërbim, tarifa e re do të hyj</w:t>
      </w:r>
      <w:r w:rsidR="00533E3C">
        <w:rPr>
          <w:rFonts w:ascii="Verdana" w:hAnsi="Verdana" w:cs="Verdana"/>
          <w:color w:val="000000"/>
          <w:sz w:val="20"/>
          <w:szCs w:val="20"/>
          <w:lang w:eastAsia="sq-AL"/>
        </w:rPr>
        <w:t>ë</w:t>
      </w:r>
      <w:r w:rsidR="00365DAF">
        <w:rPr>
          <w:rFonts w:ascii="Verdana" w:hAnsi="Verdana" w:cs="Verdana"/>
          <w:color w:val="000000"/>
          <w:sz w:val="20"/>
          <w:szCs w:val="20"/>
          <w:lang w:eastAsia="sq-AL"/>
        </w:rPr>
        <w:t xml:space="preserve"> në fuqi 7 dite nga njoftimi i Operatorit P</w:t>
      </w:r>
      <w:r w:rsidR="00533E3C">
        <w:rPr>
          <w:rFonts w:ascii="Verdana" w:hAnsi="Verdana" w:cs="Verdana"/>
          <w:color w:val="000000"/>
          <w:sz w:val="20"/>
          <w:szCs w:val="20"/>
          <w:lang w:eastAsia="sq-AL"/>
        </w:rPr>
        <w:t>ë</w:t>
      </w:r>
      <w:r w:rsidR="00365DAF">
        <w:rPr>
          <w:rFonts w:ascii="Verdana" w:hAnsi="Verdana" w:cs="Verdana"/>
          <w:color w:val="000000"/>
          <w:sz w:val="20"/>
          <w:szCs w:val="20"/>
          <w:lang w:eastAsia="sq-AL"/>
        </w:rPr>
        <w:t>rfitues</w:t>
      </w:r>
      <w:r w:rsidR="00795463">
        <w:rPr>
          <w:rFonts w:ascii="Verdana" w:hAnsi="Verdana" w:cs="Verdana"/>
          <w:color w:val="000000"/>
          <w:sz w:val="20"/>
          <w:szCs w:val="20"/>
          <w:lang w:eastAsia="sq-AL"/>
        </w:rPr>
        <w:t xml:space="preserve"> përmes postës elektronike (email)</w:t>
      </w:r>
      <w:r w:rsidR="00365DAF">
        <w:rPr>
          <w:rFonts w:ascii="Verdana" w:hAnsi="Verdana" w:cs="Verdana"/>
          <w:color w:val="000000"/>
          <w:sz w:val="20"/>
          <w:szCs w:val="20"/>
          <w:lang w:eastAsia="sq-AL"/>
        </w:rPr>
        <w:t>.</w:t>
      </w:r>
    </w:p>
    <w:p w:rsidR="008A5FF6" w:rsidRDefault="008A5FF6" w:rsidP="00800979">
      <w:pPr>
        <w:widowControl w:val="0"/>
        <w:autoSpaceDE w:val="0"/>
        <w:autoSpaceDN w:val="0"/>
        <w:adjustRightInd w:val="0"/>
        <w:jc w:val="both"/>
        <w:rPr>
          <w:rFonts w:ascii="Verdana" w:hAnsi="Verdana" w:cs="Verdana"/>
          <w:color w:val="000000"/>
          <w:sz w:val="20"/>
          <w:szCs w:val="20"/>
          <w:lang w:eastAsia="sq-AL"/>
        </w:rPr>
      </w:pPr>
    </w:p>
    <w:p w:rsidR="008A5FF6" w:rsidRDefault="008A5FF6" w:rsidP="008A5FF6">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lastRenderedPageBreak/>
        <w:t>NENI 13</w:t>
      </w:r>
    </w:p>
    <w:p w:rsidR="008A5FF6" w:rsidRDefault="008A5FF6" w:rsidP="008A5FF6">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NIVELI I INTERKONEKSIONIT DHE NDRYSHIMI I KAPACITETEVE</w:t>
      </w:r>
    </w:p>
    <w:p w:rsidR="008A5FF6" w:rsidRDefault="008A5FF6" w:rsidP="008A5FF6">
      <w:pPr>
        <w:widowControl w:val="0"/>
        <w:autoSpaceDE w:val="0"/>
        <w:autoSpaceDN w:val="0"/>
        <w:adjustRightInd w:val="0"/>
        <w:jc w:val="center"/>
        <w:rPr>
          <w:rFonts w:ascii="Verdana" w:hAnsi="Verdana" w:cs="Verdana"/>
          <w:b/>
          <w:bCs/>
          <w:color w:val="000000"/>
          <w:sz w:val="20"/>
          <w:szCs w:val="20"/>
          <w:lang w:eastAsia="sq-AL"/>
        </w:rPr>
      </w:pPr>
    </w:p>
    <w:p w:rsidR="008A5FF6" w:rsidRDefault="008A5FF6" w:rsidP="008A5FF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 xml:space="preserve">Interkoneksioni i Rrjetit të Telekomunikacioneve të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me</w:t>
      </w:r>
      <w:r w:rsidR="00533E3C">
        <w:rPr>
          <w:rFonts w:ascii="Verdana" w:hAnsi="Verdana" w:cs="Verdana"/>
          <w:color w:val="000000"/>
          <w:sz w:val="20"/>
          <w:szCs w:val="20"/>
          <w:lang w:eastAsia="sq-AL"/>
        </w:rPr>
        <w:t xml:space="preserve"> rrjetin e Operatorit Përfitues</w:t>
      </w:r>
      <w:r>
        <w:rPr>
          <w:rFonts w:ascii="Verdana" w:hAnsi="Verdana" w:cs="Verdana"/>
          <w:color w:val="000000"/>
          <w:sz w:val="20"/>
          <w:szCs w:val="20"/>
          <w:lang w:eastAsia="sq-AL"/>
        </w:rPr>
        <w:t>,</w:t>
      </w:r>
      <w:r w:rsidR="00CA0898">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specifikimet e të cilit paraqiten në Aneks 2 “Interkoneksioni me Rrjetin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do të bëhet në nivelin E1 (2048 kb/s).</w:t>
      </w:r>
      <w:r w:rsidR="00CA0898">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Kapaciteti i interkoneksionit i Ofruar nga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përcaktohet nga numri i E1-shave të nevojshëm për të realizuar treguesit e cil</w:t>
      </w:r>
      <w:r w:rsidR="00533E3C">
        <w:rPr>
          <w:rFonts w:ascii="Verdana" w:hAnsi="Verdana" w:cs="Verdana"/>
          <w:color w:val="000000"/>
          <w:sz w:val="20"/>
          <w:szCs w:val="20"/>
          <w:lang w:eastAsia="sq-AL"/>
        </w:rPr>
        <w:t>ë</w:t>
      </w:r>
      <w:r>
        <w:rPr>
          <w:rFonts w:ascii="Verdana" w:hAnsi="Verdana" w:cs="Verdana"/>
          <w:color w:val="000000"/>
          <w:sz w:val="20"/>
          <w:szCs w:val="20"/>
          <w:lang w:eastAsia="sq-AL"/>
        </w:rPr>
        <w:t xml:space="preserve">sisë sipas normave të përcaktuara në licencat/autorizimet përkatëse te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dhe të Operatorit Përfitues.</w:t>
      </w:r>
    </w:p>
    <w:p w:rsidR="00B637FE" w:rsidRDefault="00B637FE" w:rsidP="008A5FF6">
      <w:pPr>
        <w:widowControl w:val="0"/>
        <w:autoSpaceDE w:val="0"/>
        <w:autoSpaceDN w:val="0"/>
        <w:adjustRightInd w:val="0"/>
        <w:jc w:val="both"/>
        <w:rPr>
          <w:rFonts w:ascii="Verdana" w:hAnsi="Verdana" w:cs="Verdana"/>
          <w:color w:val="000000"/>
          <w:sz w:val="20"/>
          <w:szCs w:val="20"/>
          <w:lang w:eastAsia="sq-AL"/>
        </w:rPr>
      </w:pPr>
    </w:p>
    <w:p w:rsidR="00B8010B" w:rsidRDefault="00B8010B" w:rsidP="00B8010B">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Palët ofrojnë parashikimet e trafikut për qëllime të planifikimit të rrjetit për të siguruar kapacitetet e duhura të komutimit dhe transmetimit për të mbajtur një përqindje mesatare të përdorimit të interkoneksionit mes 60%-75% në orët e peak-ut në një ditë të zakonshme (përveç rasteve të situatave emergjente dhe festave).</w:t>
      </w:r>
      <w:r w:rsidR="00CA0898">
        <w:rPr>
          <w:rFonts w:ascii="Verdana" w:hAnsi="Verdana" w:cs="Verdana"/>
          <w:color w:val="000000"/>
          <w:sz w:val="20"/>
          <w:szCs w:val="20"/>
          <w:lang w:eastAsia="sq-AL"/>
        </w:rPr>
        <w:t xml:space="preserve"> </w:t>
      </w:r>
      <w:r>
        <w:rPr>
          <w:rFonts w:ascii="Verdana" w:hAnsi="Verdana" w:cs="Verdana"/>
          <w:color w:val="000000"/>
          <w:sz w:val="20"/>
          <w:szCs w:val="20"/>
          <w:lang w:eastAsia="sq-AL"/>
        </w:rPr>
        <w:t>Procesi i parashikimit jepet i  përshkruar në Aneks 8 “Parashikimi dhe Porosia për Kapacitetet e Interkoneksionit”.</w:t>
      </w:r>
    </w:p>
    <w:p w:rsidR="00B81070" w:rsidRDefault="00B81070" w:rsidP="00B8010B">
      <w:pPr>
        <w:widowControl w:val="0"/>
        <w:autoSpaceDE w:val="0"/>
        <w:autoSpaceDN w:val="0"/>
        <w:adjustRightInd w:val="0"/>
        <w:jc w:val="both"/>
        <w:rPr>
          <w:rFonts w:ascii="Verdana" w:hAnsi="Verdana" w:cs="Verdana"/>
          <w:color w:val="000000"/>
          <w:sz w:val="20"/>
          <w:szCs w:val="20"/>
          <w:lang w:eastAsia="sq-AL"/>
        </w:rPr>
      </w:pPr>
    </w:p>
    <w:p w:rsidR="00B81070" w:rsidRDefault="00B81070" w:rsidP="00B8107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3. </w:t>
      </w:r>
      <w:r>
        <w:rPr>
          <w:rFonts w:ascii="Verdana" w:hAnsi="Verdana" w:cs="Verdana"/>
          <w:color w:val="000000"/>
          <w:sz w:val="20"/>
          <w:szCs w:val="20"/>
          <w:lang w:eastAsia="sq-AL"/>
        </w:rPr>
        <w:t>Ndryshimi i kapacitetit të interkonesionit do të bëhet referuar e mbështetur në treguesit e cilesisë të realizuar,</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bazuar edhe në procesin e parashikimit dhe kryerjes së porosisë për kapacite interkoneksioni.</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Specifikimet për ndryshimin e kapacitetit janë dhënë në Aneks 8 </w:t>
      </w:r>
      <w:r>
        <w:rPr>
          <w:rFonts w:ascii="Verdana" w:hAnsi="Verdana" w:cs="Verdana"/>
          <w:sz w:val="20"/>
          <w:szCs w:val="20"/>
          <w:lang w:eastAsia="sq-AL"/>
        </w:rPr>
        <w:t>“P</w:t>
      </w:r>
      <w:r>
        <w:rPr>
          <w:rFonts w:ascii="Verdana" w:hAnsi="Verdana" w:cs="Verdana"/>
          <w:color w:val="000000"/>
          <w:sz w:val="20"/>
          <w:szCs w:val="20"/>
          <w:lang w:eastAsia="sq-AL"/>
        </w:rPr>
        <w:t>arashikimi dhe Porosia për Kapacitetet e Interkoneksionit”.</w:t>
      </w:r>
    </w:p>
    <w:p w:rsidR="00280174" w:rsidRDefault="00280174" w:rsidP="00B81070">
      <w:pPr>
        <w:widowControl w:val="0"/>
        <w:autoSpaceDE w:val="0"/>
        <w:autoSpaceDN w:val="0"/>
        <w:adjustRightInd w:val="0"/>
        <w:jc w:val="both"/>
        <w:rPr>
          <w:rFonts w:ascii="Verdana" w:hAnsi="Verdana" w:cs="Verdana"/>
          <w:color w:val="000000"/>
          <w:sz w:val="20"/>
          <w:szCs w:val="20"/>
          <w:lang w:eastAsia="sq-AL"/>
        </w:rPr>
      </w:pPr>
    </w:p>
    <w:p w:rsidR="00280174" w:rsidRDefault="00280174" w:rsidP="00280174">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14</w:t>
      </w:r>
    </w:p>
    <w:p w:rsidR="00280174" w:rsidRDefault="00B637FE" w:rsidP="00280174">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NDËRFAQET TEKNIKE, PROTOKOL</w:t>
      </w:r>
      <w:r w:rsidR="00280174">
        <w:rPr>
          <w:rFonts w:ascii="Verdana" w:hAnsi="Verdana" w:cs="Verdana"/>
          <w:b/>
          <w:bCs/>
          <w:color w:val="000000"/>
          <w:sz w:val="20"/>
          <w:szCs w:val="20"/>
          <w:lang w:eastAsia="sq-AL"/>
        </w:rPr>
        <w:t>ET DHE SIGURIMI I PËRPUTHSHMËRISË</w:t>
      </w:r>
    </w:p>
    <w:p w:rsidR="00280174" w:rsidRDefault="00280174" w:rsidP="00280174">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SË SHËRBIMEVE</w:t>
      </w:r>
    </w:p>
    <w:p w:rsidR="00280174" w:rsidRDefault="00280174" w:rsidP="00280174">
      <w:pPr>
        <w:widowControl w:val="0"/>
        <w:autoSpaceDE w:val="0"/>
        <w:autoSpaceDN w:val="0"/>
        <w:adjustRightInd w:val="0"/>
        <w:jc w:val="center"/>
        <w:rPr>
          <w:rFonts w:ascii="Verdana" w:hAnsi="Verdana" w:cs="Verdana"/>
          <w:b/>
          <w:bCs/>
          <w:color w:val="000000"/>
          <w:sz w:val="20"/>
          <w:szCs w:val="20"/>
          <w:lang w:eastAsia="sq-AL"/>
        </w:rPr>
      </w:pPr>
    </w:p>
    <w:p w:rsidR="00280174" w:rsidRDefault="00280174" w:rsidP="00280174">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Implemetimi i marrëveshjes së interkoneksionit do të bëhet mbi bazën e kërkesave/kriter eve teknike të përcaktuara në këtë Ofertë Referencë dhe në marrëveshjen e  interkoneksionit. Palët do të realizojnë shërbimet e interkoneksionit duke u bazuar në mënyrë rigoroze në kërkesat/kriteret dhe procedurat teknike sipas përcaktimeve të kësaj Oferte Referencë dhe në mënyrë të veçantë:</w:t>
      </w:r>
    </w:p>
    <w:p w:rsidR="00565370" w:rsidRDefault="00565370" w:rsidP="00280174">
      <w:pPr>
        <w:widowControl w:val="0"/>
        <w:autoSpaceDE w:val="0"/>
        <w:autoSpaceDN w:val="0"/>
        <w:adjustRightInd w:val="0"/>
        <w:jc w:val="both"/>
        <w:rPr>
          <w:rFonts w:ascii="Verdana" w:hAnsi="Verdana" w:cs="Verdana"/>
          <w:color w:val="000000"/>
          <w:sz w:val="20"/>
          <w:szCs w:val="20"/>
          <w:lang w:eastAsia="sq-AL"/>
        </w:rPr>
      </w:pPr>
    </w:p>
    <w:p w:rsidR="00565370" w:rsidRDefault="00565370" w:rsidP="00565370">
      <w:pPr>
        <w:widowControl w:val="0"/>
        <w:autoSpaceDE w:val="0"/>
        <w:autoSpaceDN w:val="0"/>
        <w:adjustRightInd w:val="0"/>
        <w:ind w:firstLine="720"/>
        <w:rPr>
          <w:rFonts w:ascii="Verdana" w:hAnsi="Verdana" w:cs="Verdana"/>
          <w:color w:val="000000"/>
          <w:sz w:val="20"/>
          <w:szCs w:val="20"/>
          <w:lang w:eastAsia="sq-AL"/>
        </w:rPr>
      </w:pPr>
      <w:r>
        <w:rPr>
          <w:rFonts w:ascii="Verdana" w:hAnsi="Verdana" w:cs="Verdana"/>
          <w:color w:val="000000"/>
          <w:sz w:val="20"/>
          <w:szCs w:val="20"/>
          <w:lang w:eastAsia="sq-AL"/>
        </w:rPr>
        <w:t>a.  Planifikimi i rrjetit</w:t>
      </w:r>
    </w:p>
    <w:p w:rsidR="00565370" w:rsidRDefault="00565370" w:rsidP="00565370">
      <w:pPr>
        <w:widowControl w:val="0"/>
        <w:autoSpaceDE w:val="0"/>
        <w:autoSpaceDN w:val="0"/>
        <w:adjustRightInd w:val="0"/>
        <w:ind w:firstLine="720"/>
        <w:rPr>
          <w:rFonts w:ascii="Verdana" w:hAnsi="Verdana" w:cs="Verdana"/>
          <w:color w:val="000000"/>
          <w:sz w:val="20"/>
          <w:szCs w:val="20"/>
          <w:lang w:eastAsia="sq-AL"/>
        </w:rPr>
      </w:pPr>
      <w:r>
        <w:rPr>
          <w:rFonts w:ascii="Verdana" w:hAnsi="Verdana" w:cs="Verdana"/>
          <w:color w:val="000000"/>
          <w:sz w:val="20"/>
          <w:szCs w:val="20"/>
          <w:lang w:eastAsia="sq-AL"/>
        </w:rPr>
        <w:t>b.  Pika e interkoneksionit</w:t>
      </w:r>
    </w:p>
    <w:p w:rsidR="00565370" w:rsidRDefault="00565370" w:rsidP="00565370">
      <w:pPr>
        <w:widowControl w:val="0"/>
        <w:autoSpaceDE w:val="0"/>
        <w:autoSpaceDN w:val="0"/>
        <w:adjustRightInd w:val="0"/>
        <w:ind w:firstLine="720"/>
        <w:rPr>
          <w:rFonts w:ascii="Verdana" w:hAnsi="Verdana" w:cs="Verdana"/>
          <w:color w:val="000000"/>
          <w:sz w:val="20"/>
          <w:szCs w:val="20"/>
          <w:lang w:eastAsia="sq-AL"/>
        </w:rPr>
      </w:pPr>
      <w:r>
        <w:rPr>
          <w:rFonts w:ascii="Verdana" w:hAnsi="Verdana" w:cs="Verdana"/>
          <w:color w:val="000000"/>
          <w:sz w:val="20"/>
          <w:szCs w:val="20"/>
          <w:lang w:eastAsia="sq-AL"/>
        </w:rPr>
        <w:t>c.  Kapaciteti i qarkut të interkoneksionit</w:t>
      </w:r>
    </w:p>
    <w:p w:rsidR="00565370" w:rsidRDefault="00565370" w:rsidP="00565370">
      <w:pPr>
        <w:widowControl w:val="0"/>
        <w:autoSpaceDE w:val="0"/>
        <w:autoSpaceDN w:val="0"/>
        <w:adjustRightInd w:val="0"/>
        <w:ind w:firstLine="720"/>
        <w:rPr>
          <w:rFonts w:ascii="Verdana" w:hAnsi="Verdana" w:cs="Verdana"/>
          <w:color w:val="000000"/>
          <w:sz w:val="20"/>
          <w:szCs w:val="20"/>
          <w:lang w:eastAsia="sq-AL"/>
        </w:rPr>
      </w:pPr>
      <w:r>
        <w:rPr>
          <w:rFonts w:ascii="Verdana" w:hAnsi="Verdana" w:cs="Verdana"/>
          <w:color w:val="000000"/>
          <w:sz w:val="20"/>
          <w:szCs w:val="20"/>
          <w:lang w:eastAsia="sq-AL"/>
        </w:rPr>
        <w:t>d.  Ndërfaqe Fizike</w:t>
      </w:r>
    </w:p>
    <w:p w:rsidR="00565370" w:rsidRDefault="00565370" w:rsidP="00565370">
      <w:pPr>
        <w:widowControl w:val="0"/>
        <w:autoSpaceDE w:val="0"/>
        <w:autoSpaceDN w:val="0"/>
        <w:adjustRightInd w:val="0"/>
        <w:ind w:firstLine="720"/>
        <w:rPr>
          <w:rFonts w:ascii="Verdana" w:hAnsi="Verdana" w:cs="Verdana"/>
          <w:color w:val="000000"/>
          <w:sz w:val="20"/>
          <w:szCs w:val="20"/>
          <w:lang w:eastAsia="sq-AL"/>
        </w:rPr>
      </w:pPr>
      <w:r>
        <w:rPr>
          <w:rFonts w:ascii="Verdana" w:hAnsi="Verdana" w:cs="Verdana"/>
          <w:color w:val="000000"/>
          <w:sz w:val="20"/>
          <w:szCs w:val="20"/>
          <w:lang w:eastAsia="sq-AL"/>
        </w:rPr>
        <w:t>e.  Sinkronizimi</w:t>
      </w:r>
    </w:p>
    <w:p w:rsidR="00565370" w:rsidRDefault="00565370" w:rsidP="00565370">
      <w:pPr>
        <w:widowControl w:val="0"/>
        <w:autoSpaceDE w:val="0"/>
        <w:autoSpaceDN w:val="0"/>
        <w:adjustRightInd w:val="0"/>
        <w:ind w:firstLine="720"/>
        <w:rPr>
          <w:rFonts w:ascii="Verdana" w:hAnsi="Verdana" w:cs="Verdana"/>
          <w:color w:val="000000"/>
          <w:sz w:val="20"/>
          <w:szCs w:val="20"/>
          <w:lang w:eastAsia="sq-AL"/>
        </w:rPr>
      </w:pPr>
      <w:r>
        <w:rPr>
          <w:rFonts w:ascii="Verdana" w:hAnsi="Verdana" w:cs="Verdana"/>
          <w:color w:val="000000"/>
          <w:sz w:val="20"/>
          <w:szCs w:val="20"/>
          <w:lang w:eastAsia="sq-AL"/>
        </w:rPr>
        <w:t xml:space="preserve">f.  </w:t>
      </w:r>
      <w:r w:rsidR="000D20DC">
        <w:rPr>
          <w:rFonts w:ascii="Verdana" w:hAnsi="Verdana" w:cs="Verdana"/>
          <w:color w:val="000000"/>
          <w:sz w:val="20"/>
          <w:szCs w:val="20"/>
          <w:lang w:eastAsia="sq-AL"/>
        </w:rPr>
        <w:t xml:space="preserve"> </w:t>
      </w:r>
      <w:r>
        <w:rPr>
          <w:rFonts w:ascii="Verdana" w:hAnsi="Verdana" w:cs="Verdana"/>
          <w:color w:val="000000"/>
          <w:sz w:val="20"/>
          <w:szCs w:val="20"/>
          <w:lang w:eastAsia="sq-AL"/>
        </w:rPr>
        <w:t>Sinjalizimi</w:t>
      </w:r>
    </w:p>
    <w:p w:rsidR="00565370" w:rsidRDefault="00565370" w:rsidP="00565370">
      <w:pPr>
        <w:widowControl w:val="0"/>
        <w:autoSpaceDE w:val="0"/>
        <w:autoSpaceDN w:val="0"/>
        <w:adjustRightInd w:val="0"/>
        <w:ind w:firstLine="720"/>
        <w:rPr>
          <w:rFonts w:ascii="Verdana" w:hAnsi="Verdana" w:cs="Verdana"/>
          <w:color w:val="000000"/>
          <w:sz w:val="20"/>
          <w:szCs w:val="20"/>
          <w:lang w:eastAsia="sq-AL"/>
        </w:rPr>
      </w:pPr>
      <w:r>
        <w:rPr>
          <w:rFonts w:ascii="Verdana" w:hAnsi="Verdana" w:cs="Verdana"/>
          <w:color w:val="000000"/>
          <w:sz w:val="20"/>
          <w:szCs w:val="20"/>
          <w:lang w:eastAsia="sq-AL"/>
        </w:rPr>
        <w:t>g.  Rrugëzimi i trafikut</w:t>
      </w:r>
    </w:p>
    <w:p w:rsidR="00565370" w:rsidRDefault="00565370" w:rsidP="00565370">
      <w:pPr>
        <w:widowControl w:val="0"/>
        <w:autoSpaceDE w:val="0"/>
        <w:autoSpaceDN w:val="0"/>
        <w:adjustRightInd w:val="0"/>
        <w:ind w:firstLine="720"/>
        <w:rPr>
          <w:rFonts w:ascii="Verdana" w:hAnsi="Verdana" w:cs="Verdana"/>
          <w:color w:val="000000"/>
          <w:sz w:val="20"/>
          <w:szCs w:val="20"/>
          <w:lang w:eastAsia="sq-AL"/>
        </w:rPr>
      </w:pPr>
      <w:r>
        <w:rPr>
          <w:rFonts w:ascii="Verdana" w:hAnsi="Verdana" w:cs="Verdana"/>
          <w:color w:val="000000"/>
          <w:sz w:val="20"/>
          <w:szCs w:val="20"/>
          <w:lang w:eastAsia="sq-AL"/>
        </w:rPr>
        <w:t>h.  Numeracioni</w:t>
      </w:r>
    </w:p>
    <w:p w:rsidR="00565370" w:rsidRDefault="00565370" w:rsidP="00565370">
      <w:pPr>
        <w:widowControl w:val="0"/>
        <w:autoSpaceDE w:val="0"/>
        <w:autoSpaceDN w:val="0"/>
        <w:adjustRightInd w:val="0"/>
        <w:ind w:firstLine="720"/>
        <w:rPr>
          <w:rFonts w:ascii="Verdana" w:hAnsi="Verdana" w:cs="Verdana"/>
          <w:color w:val="000000"/>
          <w:sz w:val="20"/>
          <w:szCs w:val="20"/>
          <w:lang w:eastAsia="sq-AL"/>
        </w:rPr>
      </w:pPr>
      <w:r>
        <w:rPr>
          <w:rFonts w:ascii="Verdana" w:hAnsi="Verdana" w:cs="Verdana"/>
          <w:color w:val="000000"/>
          <w:sz w:val="20"/>
          <w:szCs w:val="20"/>
          <w:lang w:eastAsia="sq-AL"/>
        </w:rPr>
        <w:t>i.   CLI</w:t>
      </w:r>
    </w:p>
    <w:p w:rsidR="00565370" w:rsidRDefault="00565370" w:rsidP="00565370">
      <w:pPr>
        <w:widowControl w:val="0"/>
        <w:autoSpaceDE w:val="0"/>
        <w:autoSpaceDN w:val="0"/>
        <w:adjustRightInd w:val="0"/>
        <w:ind w:firstLine="720"/>
        <w:rPr>
          <w:rFonts w:ascii="Verdana" w:hAnsi="Verdana" w:cs="Verdana"/>
          <w:color w:val="000000"/>
          <w:sz w:val="20"/>
          <w:szCs w:val="20"/>
          <w:lang w:eastAsia="sq-AL"/>
        </w:rPr>
      </w:pPr>
      <w:r>
        <w:rPr>
          <w:rFonts w:ascii="Verdana" w:hAnsi="Verdana" w:cs="Verdana"/>
          <w:color w:val="000000"/>
          <w:sz w:val="20"/>
          <w:szCs w:val="20"/>
          <w:lang w:eastAsia="sq-AL"/>
        </w:rPr>
        <w:t>j.   Menaxhimi i Pajisjeve</w:t>
      </w:r>
    </w:p>
    <w:p w:rsidR="00565370" w:rsidRDefault="00565370" w:rsidP="00565370">
      <w:pPr>
        <w:widowControl w:val="0"/>
        <w:autoSpaceDE w:val="0"/>
        <w:autoSpaceDN w:val="0"/>
        <w:adjustRightInd w:val="0"/>
        <w:ind w:firstLine="720"/>
        <w:rPr>
          <w:rFonts w:ascii="Verdana" w:hAnsi="Verdana" w:cs="Verdana"/>
          <w:color w:val="000000"/>
          <w:sz w:val="20"/>
          <w:szCs w:val="20"/>
          <w:lang w:eastAsia="sq-AL"/>
        </w:rPr>
      </w:pPr>
      <w:r>
        <w:rPr>
          <w:rFonts w:ascii="Verdana" w:hAnsi="Verdana" w:cs="Verdana"/>
          <w:color w:val="000000"/>
          <w:sz w:val="20"/>
          <w:szCs w:val="20"/>
          <w:lang w:eastAsia="sq-AL"/>
        </w:rPr>
        <w:t>k.  Ndryshimet në Rrjet</w:t>
      </w:r>
      <w:r w:rsidR="00533E3C">
        <w:rPr>
          <w:rFonts w:ascii="Verdana" w:hAnsi="Verdana" w:cs="Verdana"/>
          <w:color w:val="000000"/>
          <w:sz w:val="20"/>
          <w:szCs w:val="20"/>
          <w:lang w:eastAsia="sq-AL"/>
        </w:rPr>
        <w:t>ë</w:t>
      </w:r>
    </w:p>
    <w:p w:rsidR="00565370" w:rsidRDefault="00565370" w:rsidP="00565370">
      <w:pPr>
        <w:widowControl w:val="0"/>
        <w:autoSpaceDE w:val="0"/>
        <w:autoSpaceDN w:val="0"/>
        <w:adjustRightInd w:val="0"/>
        <w:ind w:firstLine="720"/>
        <w:rPr>
          <w:rFonts w:ascii="Verdana" w:hAnsi="Verdana" w:cs="Verdana"/>
          <w:color w:val="000000"/>
          <w:sz w:val="20"/>
          <w:szCs w:val="20"/>
          <w:lang w:eastAsia="sq-AL"/>
        </w:rPr>
      </w:pPr>
      <w:r>
        <w:rPr>
          <w:rFonts w:ascii="Verdana" w:hAnsi="Verdana" w:cs="Verdana"/>
          <w:color w:val="000000"/>
          <w:sz w:val="20"/>
          <w:szCs w:val="20"/>
          <w:lang w:eastAsia="sq-AL"/>
        </w:rPr>
        <w:t>l.   Bllokskema</w:t>
      </w:r>
    </w:p>
    <w:p w:rsidR="00565370" w:rsidRDefault="00565370" w:rsidP="00565370">
      <w:pPr>
        <w:widowControl w:val="0"/>
        <w:autoSpaceDE w:val="0"/>
        <w:autoSpaceDN w:val="0"/>
        <w:adjustRightInd w:val="0"/>
        <w:rPr>
          <w:rFonts w:ascii="Verdana" w:hAnsi="Verdana" w:cs="Verdana"/>
          <w:color w:val="000000"/>
          <w:sz w:val="20"/>
          <w:szCs w:val="20"/>
          <w:lang w:eastAsia="sq-AL"/>
        </w:rPr>
      </w:pPr>
    </w:p>
    <w:p w:rsidR="00565370" w:rsidRDefault="00565370" w:rsidP="0056537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Në mënyrë të detajuar kërkesat/kriteret dhe procedurat teknike jepen në Aneks 6 “Çështje teknike”,</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Aneks 7 “Bashkëpunimi i Palevë”,</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Aneks 12 ”Marrëveshja e SLA” dhe Aneks 14 “Bllokskema e Interkoneksionit”.</w:t>
      </w:r>
    </w:p>
    <w:p w:rsidR="00565370" w:rsidRDefault="00565370" w:rsidP="00565370">
      <w:pPr>
        <w:widowControl w:val="0"/>
        <w:autoSpaceDE w:val="0"/>
        <w:autoSpaceDN w:val="0"/>
        <w:adjustRightInd w:val="0"/>
        <w:jc w:val="both"/>
        <w:rPr>
          <w:rFonts w:ascii="Verdana" w:hAnsi="Verdana" w:cs="Verdana"/>
          <w:color w:val="000000"/>
          <w:sz w:val="20"/>
          <w:szCs w:val="20"/>
          <w:lang w:eastAsia="sq-AL"/>
        </w:rPr>
      </w:pPr>
    </w:p>
    <w:p w:rsidR="00565370" w:rsidRPr="00BA2A21" w:rsidRDefault="00565370" w:rsidP="00565370">
      <w:pPr>
        <w:widowControl w:val="0"/>
        <w:autoSpaceDE w:val="0"/>
        <w:autoSpaceDN w:val="0"/>
        <w:adjustRightInd w:val="0"/>
        <w:jc w:val="both"/>
        <w:rPr>
          <w:rFonts w:ascii="Verdana" w:hAnsi="Verdana" w:cs="Verdana"/>
          <w:kern w:val="2"/>
          <w:sz w:val="20"/>
          <w:szCs w:val="20"/>
          <w:lang w:eastAsia="sq-AL"/>
        </w:rPr>
      </w:pPr>
      <w:r w:rsidRPr="00BA2A21">
        <w:rPr>
          <w:rFonts w:ascii="Verdana" w:hAnsi="Verdana" w:cs="Verdana"/>
          <w:b/>
          <w:bCs/>
          <w:color w:val="000000"/>
          <w:sz w:val="20"/>
          <w:szCs w:val="20"/>
          <w:lang w:eastAsia="sq-AL"/>
        </w:rPr>
        <w:t xml:space="preserve">3. </w:t>
      </w:r>
      <w:r w:rsidRPr="00BA2A21">
        <w:rPr>
          <w:rFonts w:ascii="Verdana" w:hAnsi="Verdana" w:cs="Verdana"/>
          <w:color w:val="000000"/>
          <w:sz w:val="20"/>
          <w:szCs w:val="20"/>
          <w:lang w:eastAsia="sq-AL"/>
        </w:rPr>
        <w:t>Lidhur me ndryshimet në Rrjet</w:t>
      </w:r>
      <w:r w:rsidR="00533E3C">
        <w:rPr>
          <w:rFonts w:ascii="Verdana" w:hAnsi="Verdana" w:cs="Verdana"/>
          <w:color w:val="000000"/>
          <w:sz w:val="20"/>
          <w:szCs w:val="20"/>
          <w:lang w:eastAsia="sq-AL"/>
        </w:rPr>
        <w:t>ë</w:t>
      </w:r>
      <w:r w:rsidRPr="00BA2A21">
        <w:rPr>
          <w:rFonts w:ascii="Verdana" w:hAnsi="Verdana" w:cs="Verdana"/>
          <w:color w:val="000000"/>
          <w:sz w:val="20"/>
          <w:szCs w:val="20"/>
          <w:lang w:eastAsia="sq-AL"/>
        </w:rPr>
        <w:t>,</w:t>
      </w:r>
      <w:r w:rsidR="00DF59CC" w:rsidRPr="00BA2A21">
        <w:rPr>
          <w:rFonts w:ascii="Verdana" w:hAnsi="Verdana" w:cs="Verdana"/>
          <w:color w:val="000000"/>
          <w:sz w:val="20"/>
          <w:szCs w:val="20"/>
          <w:lang w:eastAsia="sq-AL"/>
        </w:rPr>
        <w:t xml:space="preserve"> </w:t>
      </w:r>
      <w:r w:rsidR="006C50B0" w:rsidRPr="00BA2A21">
        <w:rPr>
          <w:rFonts w:ascii="Verdana" w:hAnsi="Verdana" w:cs="Verdana"/>
          <w:color w:val="000000"/>
          <w:sz w:val="20"/>
          <w:szCs w:val="20"/>
          <w:lang w:eastAsia="sq-AL"/>
        </w:rPr>
        <w:t>TiK</w:t>
      </w:r>
      <w:r w:rsidRPr="00BA2A21">
        <w:rPr>
          <w:rFonts w:ascii="Verdana" w:hAnsi="Verdana" w:cs="Verdana"/>
          <w:color w:val="000000"/>
          <w:sz w:val="20"/>
          <w:szCs w:val="20"/>
          <w:lang w:eastAsia="sq-AL"/>
        </w:rPr>
        <w:t xml:space="preserve"> angazhohet që ndryshimet në Rrjetin e tij sipas </w:t>
      </w:r>
    </w:p>
    <w:p w:rsidR="00565370" w:rsidRDefault="00565370" w:rsidP="00565370">
      <w:pPr>
        <w:widowControl w:val="0"/>
        <w:autoSpaceDE w:val="0"/>
        <w:autoSpaceDN w:val="0"/>
        <w:adjustRightInd w:val="0"/>
        <w:jc w:val="both"/>
        <w:rPr>
          <w:rFonts w:ascii="Verdana" w:hAnsi="Verdana" w:cs="Verdana"/>
          <w:color w:val="000000"/>
          <w:sz w:val="20"/>
          <w:szCs w:val="20"/>
          <w:lang w:eastAsia="sq-AL"/>
        </w:rPr>
      </w:pPr>
      <w:r w:rsidRPr="00BA2A21">
        <w:rPr>
          <w:rFonts w:ascii="Verdana" w:hAnsi="Verdana" w:cs="Verdana"/>
          <w:color w:val="000000"/>
          <w:sz w:val="20"/>
          <w:szCs w:val="20"/>
          <w:lang w:eastAsia="sq-AL"/>
        </w:rPr>
        <w:t>programeve që ka për zhvillime e përmirësime që kanë të bëjnë me ndryshimet të mundshme të pik</w:t>
      </w:r>
      <w:r w:rsidR="00533E3C">
        <w:rPr>
          <w:rFonts w:ascii="Verdana" w:hAnsi="Verdana" w:cs="Verdana"/>
          <w:color w:val="000000"/>
          <w:sz w:val="20"/>
          <w:szCs w:val="20"/>
          <w:lang w:eastAsia="sq-AL"/>
        </w:rPr>
        <w:t>ë</w:t>
      </w:r>
      <w:r w:rsidRPr="00BA2A21">
        <w:rPr>
          <w:rFonts w:ascii="Verdana" w:hAnsi="Verdana" w:cs="Verdana"/>
          <w:color w:val="000000"/>
          <w:sz w:val="20"/>
          <w:szCs w:val="20"/>
          <w:lang w:eastAsia="sq-AL"/>
        </w:rPr>
        <w:t>s s</w:t>
      </w:r>
      <w:r w:rsidR="00533E3C">
        <w:rPr>
          <w:rFonts w:ascii="Verdana" w:hAnsi="Verdana" w:cs="Verdana"/>
          <w:color w:val="000000"/>
          <w:sz w:val="20"/>
          <w:szCs w:val="20"/>
          <w:lang w:eastAsia="sq-AL"/>
        </w:rPr>
        <w:t>ë</w:t>
      </w:r>
      <w:r w:rsidRPr="00BA2A21">
        <w:rPr>
          <w:rFonts w:ascii="Verdana" w:hAnsi="Verdana" w:cs="Verdana"/>
          <w:color w:val="000000"/>
          <w:sz w:val="20"/>
          <w:szCs w:val="20"/>
          <w:lang w:eastAsia="sq-AL"/>
        </w:rPr>
        <w:t xml:space="preserve"> Interkoneksionit,</w:t>
      </w:r>
      <w:r w:rsidR="00DF59CC" w:rsidRPr="00BA2A21">
        <w:rPr>
          <w:rFonts w:ascii="Verdana" w:hAnsi="Verdana" w:cs="Verdana"/>
          <w:color w:val="000000"/>
          <w:sz w:val="20"/>
          <w:szCs w:val="20"/>
          <w:lang w:eastAsia="sq-AL"/>
        </w:rPr>
        <w:t xml:space="preserve"> </w:t>
      </w:r>
      <w:r w:rsidRPr="00BA2A21">
        <w:rPr>
          <w:rFonts w:ascii="Verdana" w:hAnsi="Verdana" w:cs="Verdana"/>
          <w:color w:val="000000"/>
          <w:sz w:val="20"/>
          <w:szCs w:val="20"/>
          <w:lang w:eastAsia="sq-AL"/>
        </w:rPr>
        <w:t>apo ndryshime të parametrave të rrugëzimit e që ndikojnë  në  marrëdheniet ekzistuese të interkoneksionit t’ia  bëje  me  dije  Ope</w:t>
      </w:r>
      <w:r w:rsidR="00B637FE" w:rsidRPr="00BA2A21">
        <w:rPr>
          <w:rFonts w:ascii="Verdana" w:hAnsi="Verdana" w:cs="Verdana"/>
          <w:color w:val="000000"/>
          <w:sz w:val="20"/>
          <w:szCs w:val="20"/>
          <w:lang w:eastAsia="sq-AL"/>
        </w:rPr>
        <w:t>ratorit Përfitues e do ti japë p</w:t>
      </w:r>
      <w:r w:rsidRPr="00BA2A21">
        <w:rPr>
          <w:rFonts w:ascii="Verdana" w:hAnsi="Verdana" w:cs="Verdana"/>
          <w:color w:val="000000"/>
          <w:sz w:val="20"/>
          <w:szCs w:val="20"/>
          <w:lang w:eastAsia="sq-AL"/>
        </w:rPr>
        <w:t>ërfituesit njoftime të mjaftueshme.</w:t>
      </w:r>
      <w:r w:rsidR="00DF59CC" w:rsidRPr="00BA2A21">
        <w:rPr>
          <w:rFonts w:ascii="Verdana" w:hAnsi="Verdana" w:cs="Verdana"/>
          <w:color w:val="000000"/>
          <w:sz w:val="20"/>
          <w:szCs w:val="20"/>
          <w:lang w:eastAsia="sq-AL"/>
        </w:rPr>
        <w:t xml:space="preserve"> </w:t>
      </w:r>
      <w:r w:rsidR="00F23FC5" w:rsidRPr="00BA2A21">
        <w:rPr>
          <w:rFonts w:ascii="Verdana" w:hAnsi="Verdana" w:cs="Verdana"/>
          <w:color w:val="000000"/>
          <w:sz w:val="20"/>
          <w:szCs w:val="20"/>
          <w:lang w:eastAsia="sq-AL"/>
        </w:rPr>
        <w:t>Për rastet kur ndryshimet do të ndikojn</w:t>
      </w:r>
      <w:r w:rsidR="002B20A9">
        <w:rPr>
          <w:rFonts w:ascii="Verdana" w:hAnsi="Verdana" w:cs="Verdana"/>
          <w:color w:val="000000"/>
          <w:sz w:val="20"/>
          <w:szCs w:val="20"/>
          <w:lang w:eastAsia="sq-AL"/>
        </w:rPr>
        <w:t>ë</w:t>
      </w:r>
      <w:r w:rsidR="00F23FC5" w:rsidRPr="00BA2A21">
        <w:rPr>
          <w:rFonts w:ascii="Verdana" w:hAnsi="Verdana" w:cs="Verdana"/>
          <w:color w:val="000000"/>
          <w:sz w:val="20"/>
          <w:szCs w:val="20"/>
          <w:lang w:eastAsia="sq-AL"/>
        </w:rPr>
        <w:t xml:space="preserve"> në ndërprerjen e dhënjes së shërbimeve të Interkoneksionet Operatorit Perfitues, ai do t</w:t>
      </w:r>
      <w:r w:rsidR="002B20A9">
        <w:rPr>
          <w:rFonts w:ascii="Verdana" w:hAnsi="Verdana" w:cs="Verdana"/>
          <w:color w:val="000000"/>
          <w:sz w:val="20"/>
          <w:szCs w:val="20"/>
          <w:lang w:eastAsia="sq-AL"/>
        </w:rPr>
        <w:t>ë</w:t>
      </w:r>
      <w:r w:rsidR="00F23FC5" w:rsidRPr="00BA2A21">
        <w:rPr>
          <w:rFonts w:ascii="Verdana" w:hAnsi="Verdana" w:cs="Verdana"/>
          <w:color w:val="000000"/>
          <w:sz w:val="20"/>
          <w:szCs w:val="20"/>
          <w:lang w:eastAsia="sq-AL"/>
        </w:rPr>
        <w:t xml:space="preserve"> </w:t>
      </w:r>
      <w:r w:rsidR="00F23FC5" w:rsidRPr="00BA2A21">
        <w:rPr>
          <w:rFonts w:ascii="Verdana" w:hAnsi="Verdana" w:cs="Verdana"/>
          <w:color w:val="000000"/>
          <w:sz w:val="20"/>
          <w:szCs w:val="20"/>
          <w:lang w:eastAsia="sq-AL"/>
        </w:rPr>
        <w:lastRenderedPageBreak/>
        <w:t xml:space="preserve">njoftohet siç parashihet në Rregulloren e Qasjes të miratuar nga ARKEP. </w:t>
      </w:r>
      <w:r w:rsidR="00776002" w:rsidRPr="00BA2A21">
        <w:rPr>
          <w:rFonts w:ascii="Verdana" w:hAnsi="Verdana" w:cs="Verdana"/>
          <w:color w:val="000000"/>
          <w:sz w:val="20"/>
          <w:szCs w:val="20"/>
          <w:lang w:eastAsia="sq-AL"/>
        </w:rPr>
        <w:t xml:space="preserve">Për rastet </w:t>
      </w:r>
      <w:r w:rsidR="00AA7FD8" w:rsidRPr="00BA2A21">
        <w:rPr>
          <w:rFonts w:ascii="Verdana" w:hAnsi="Verdana" w:cs="Verdana"/>
          <w:color w:val="000000"/>
          <w:sz w:val="20"/>
          <w:szCs w:val="20"/>
          <w:lang w:eastAsia="sq-AL"/>
        </w:rPr>
        <w:t>e ndryshimeve tjera,</w:t>
      </w:r>
      <w:r w:rsidR="00BA2A21">
        <w:rPr>
          <w:rFonts w:ascii="Verdana" w:hAnsi="Verdana" w:cs="Verdana"/>
          <w:color w:val="000000"/>
          <w:sz w:val="20"/>
          <w:szCs w:val="20"/>
          <w:lang w:eastAsia="sq-AL"/>
        </w:rPr>
        <w:t xml:space="preserve"> </w:t>
      </w:r>
      <w:r w:rsidR="00AA7FD8" w:rsidRPr="00BA2A21">
        <w:rPr>
          <w:rFonts w:ascii="Verdana" w:hAnsi="Verdana" w:cs="Verdana"/>
          <w:color w:val="000000"/>
          <w:sz w:val="20"/>
          <w:szCs w:val="20"/>
          <w:lang w:eastAsia="sq-AL"/>
        </w:rPr>
        <w:t>p</w:t>
      </w:r>
      <w:r w:rsidRPr="00BA2A21">
        <w:rPr>
          <w:rFonts w:ascii="Verdana" w:hAnsi="Verdana" w:cs="Verdana"/>
          <w:color w:val="000000"/>
          <w:sz w:val="20"/>
          <w:szCs w:val="20"/>
          <w:lang w:eastAsia="sq-AL"/>
        </w:rPr>
        <w:t xml:space="preserve">ara datës së parashikuar për ndryshim </w:t>
      </w:r>
      <w:r w:rsidR="006C50B0" w:rsidRPr="00BA2A21">
        <w:rPr>
          <w:rFonts w:ascii="Verdana" w:hAnsi="Verdana" w:cs="Verdana"/>
          <w:color w:val="000000"/>
          <w:sz w:val="20"/>
          <w:szCs w:val="20"/>
          <w:lang w:eastAsia="sq-AL"/>
        </w:rPr>
        <w:t>TiK</w:t>
      </w:r>
      <w:r w:rsidRPr="00BA2A21">
        <w:rPr>
          <w:rFonts w:ascii="Verdana" w:hAnsi="Verdana" w:cs="Verdana"/>
          <w:color w:val="000000"/>
          <w:sz w:val="20"/>
          <w:szCs w:val="20"/>
          <w:lang w:eastAsia="sq-AL"/>
        </w:rPr>
        <w:t xml:space="preserve"> do të përcaktojë hollësi teknike të ndryshimeve të sistemit dhe datës së parashikuar për ndryshim.</w:t>
      </w:r>
      <w:r w:rsidR="00DF59CC" w:rsidRPr="00BA2A21">
        <w:rPr>
          <w:rFonts w:ascii="Verdana" w:hAnsi="Verdana" w:cs="Verdana"/>
          <w:color w:val="000000"/>
          <w:sz w:val="20"/>
          <w:szCs w:val="20"/>
          <w:lang w:eastAsia="sq-AL"/>
        </w:rPr>
        <w:t xml:space="preserve"> </w:t>
      </w:r>
      <w:r w:rsidR="006C50B0" w:rsidRPr="00BA2A21">
        <w:rPr>
          <w:rFonts w:ascii="Verdana" w:hAnsi="Verdana" w:cs="Verdana"/>
          <w:color w:val="000000"/>
          <w:sz w:val="20"/>
          <w:szCs w:val="20"/>
          <w:lang w:eastAsia="sq-AL"/>
        </w:rPr>
        <w:t>TiK</w:t>
      </w:r>
      <w:r w:rsidRPr="00BA2A21">
        <w:rPr>
          <w:rFonts w:ascii="Verdana" w:hAnsi="Verdana" w:cs="Verdana"/>
          <w:color w:val="000000"/>
          <w:sz w:val="20"/>
          <w:szCs w:val="20"/>
          <w:lang w:eastAsia="sq-AL"/>
        </w:rPr>
        <w:t xml:space="preserve"> do ti japë përfituesit informacione të arsy</w:t>
      </w:r>
      <w:r w:rsidR="00AA7FD8" w:rsidRPr="00BA2A21">
        <w:rPr>
          <w:rFonts w:ascii="Verdana" w:hAnsi="Verdana" w:cs="Verdana"/>
          <w:color w:val="000000"/>
          <w:sz w:val="20"/>
          <w:szCs w:val="20"/>
          <w:lang w:eastAsia="sq-AL"/>
        </w:rPr>
        <w:t>e</w:t>
      </w:r>
      <w:r w:rsidRPr="00BA2A21">
        <w:rPr>
          <w:rFonts w:ascii="Verdana" w:hAnsi="Verdana" w:cs="Verdana"/>
          <w:color w:val="000000"/>
          <w:sz w:val="20"/>
          <w:szCs w:val="20"/>
          <w:lang w:eastAsia="sq-AL"/>
        </w:rPr>
        <w:t xml:space="preserve">shme për ndikimin e plotë </w:t>
      </w:r>
      <w:r w:rsidR="00F940AB">
        <w:rPr>
          <w:rFonts w:ascii="Verdana" w:hAnsi="Verdana" w:cs="Verdana"/>
          <w:color w:val="000000"/>
          <w:sz w:val="20"/>
          <w:szCs w:val="20"/>
          <w:lang w:eastAsia="sq-AL"/>
        </w:rPr>
        <w:t xml:space="preserve">në </w:t>
      </w:r>
      <w:r w:rsidRPr="00BA2A21">
        <w:rPr>
          <w:rFonts w:ascii="Verdana" w:hAnsi="Verdana" w:cs="Verdana"/>
          <w:color w:val="000000"/>
          <w:sz w:val="20"/>
          <w:szCs w:val="20"/>
          <w:lang w:eastAsia="sq-AL"/>
        </w:rPr>
        <w:t>shërbime</w:t>
      </w:r>
      <w:r w:rsidR="00F940AB">
        <w:rPr>
          <w:rFonts w:ascii="Verdana" w:hAnsi="Verdana" w:cs="Verdana"/>
          <w:color w:val="000000"/>
          <w:sz w:val="20"/>
          <w:szCs w:val="20"/>
          <w:lang w:eastAsia="sq-AL"/>
        </w:rPr>
        <w:t>t</w:t>
      </w:r>
      <w:r w:rsidRPr="00BA2A21">
        <w:rPr>
          <w:rFonts w:ascii="Verdana" w:hAnsi="Verdana" w:cs="Verdana"/>
          <w:color w:val="000000"/>
          <w:sz w:val="20"/>
          <w:szCs w:val="20"/>
          <w:lang w:eastAsia="sq-AL"/>
        </w:rPr>
        <w:t xml:space="preserve"> </w:t>
      </w:r>
      <w:r w:rsidR="00F940AB">
        <w:rPr>
          <w:rFonts w:ascii="Verdana" w:hAnsi="Verdana" w:cs="Verdana"/>
          <w:color w:val="000000"/>
          <w:sz w:val="20"/>
          <w:szCs w:val="20"/>
          <w:lang w:eastAsia="sq-AL"/>
        </w:rPr>
        <w:t>e</w:t>
      </w:r>
      <w:r w:rsidRPr="00BA2A21">
        <w:rPr>
          <w:rFonts w:ascii="Verdana" w:hAnsi="Verdana" w:cs="Verdana"/>
          <w:color w:val="000000"/>
          <w:sz w:val="20"/>
          <w:szCs w:val="20"/>
          <w:lang w:eastAsia="sq-AL"/>
        </w:rPr>
        <w:t xml:space="preserve"> ofruara si dhe rradhën e punëve.</w:t>
      </w:r>
      <w:r w:rsidR="00DF59CC" w:rsidRPr="00BA2A21">
        <w:rPr>
          <w:rFonts w:ascii="Verdana" w:hAnsi="Verdana" w:cs="Verdana"/>
          <w:color w:val="000000"/>
          <w:sz w:val="20"/>
          <w:szCs w:val="20"/>
          <w:lang w:eastAsia="sq-AL"/>
        </w:rPr>
        <w:t xml:space="preserve"> </w:t>
      </w:r>
      <w:r w:rsidRPr="00BA2A21">
        <w:rPr>
          <w:rFonts w:ascii="Verdana" w:hAnsi="Verdana" w:cs="Verdana"/>
          <w:color w:val="000000"/>
          <w:sz w:val="20"/>
          <w:szCs w:val="20"/>
          <w:lang w:eastAsia="sq-AL"/>
        </w:rPr>
        <w:t xml:space="preserve">Nëse </w:t>
      </w:r>
      <w:r w:rsidR="006C50B0" w:rsidRPr="00BA2A21">
        <w:rPr>
          <w:rFonts w:ascii="Verdana" w:hAnsi="Verdana" w:cs="Verdana"/>
          <w:color w:val="000000"/>
          <w:sz w:val="20"/>
          <w:szCs w:val="20"/>
          <w:lang w:eastAsia="sq-AL"/>
        </w:rPr>
        <w:t>TiK</w:t>
      </w:r>
      <w:r w:rsidRPr="00BA2A21">
        <w:rPr>
          <w:rFonts w:ascii="Verdana" w:hAnsi="Verdana" w:cs="Verdana"/>
          <w:color w:val="000000"/>
          <w:sz w:val="20"/>
          <w:szCs w:val="20"/>
          <w:lang w:eastAsia="sq-AL"/>
        </w:rPr>
        <w:t xml:space="preserve"> kërkon të bëjë një ndryshim të një specifikimi në të cilën është autori,</w:t>
      </w:r>
      <w:r w:rsidR="00DF59CC" w:rsidRPr="00BA2A21">
        <w:rPr>
          <w:rFonts w:ascii="Verdana" w:hAnsi="Verdana" w:cs="Verdana"/>
          <w:color w:val="000000"/>
          <w:sz w:val="20"/>
          <w:szCs w:val="20"/>
          <w:lang w:eastAsia="sq-AL"/>
        </w:rPr>
        <w:t xml:space="preserve"> </w:t>
      </w:r>
      <w:r w:rsidRPr="00BA2A21">
        <w:rPr>
          <w:rFonts w:ascii="Verdana" w:hAnsi="Verdana" w:cs="Verdana"/>
          <w:color w:val="000000"/>
          <w:sz w:val="20"/>
          <w:szCs w:val="20"/>
          <w:lang w:eastAsia="sq-AL"/>
        </w:rPr>
        <w:t>ai do të japë relacionet e duhura përfituesit,</w:t>
      </w:r>
      <w:r w:rsidR="00DF59CC" w:rsidRPr="00BA2A21">
        <w:rPr>
          <w:rFonts w:ascii="Verdana" w:hAnsi="Verdana" w:cs="Verdana"/>
          <w:color w:val="000000"/>
          <w:sz w:val="20"/>
          <w:szCs w:val="20"/>
          <w:lang w:eastAsia="sq-AL"/>
        </w:rPr>
        <w:t xml:space="preserve"> </w:t>
      </w:r>
      <w:r w:rsidRPr="00BA2A21">
        <w:rPr>
          <w:rFonts w:ascii="Verdana" w:hAnsi="Verdana" w:cs="Verdana"/>
          <w:color w:val="000000"/>
          <w:sz w:val="20"/>
          <w:szCs w:val="20"/>
          <w:lang w:eastAsia="sq-AL"/>
        </w:rPr>
        <w:t>që nuk do të jenë më pak se 60 ditë, para datës së parashikuar si datë të ndryshimit të specifikimit.</w:t>
      </w:r>
    </w:p>
    <w:p w:rsidR="00AD41E4" w:rsidRDefault="00AD41E4" w:rsidP="00565370">
      <w:pPr>
        <w:widowControl w:val="0"/>
        <w:autoSpaceDE w:val="0"/>
        <w:autoSpaceDN w:val="0"/>
        <w:adjustRightInd w:val="0"/>
        <w:jc w:val="both"/>
        <w:rPr>
          <w:rFonts w:ascii="Verdana" w:hAnsi="Verdana" w:cs="Verdana"/>
          <w:color w:val="000000"/>
          <w:sz w:val="20"/>
          <w:szCs w:val="20"/>
          <w:lang w:eastAsia="sq-AL"/>
        </w:rPr>
      </w:pPr>
    </w:p>
    <w:p w:rsidR="00AD41E4" w:rsidRDefault="00AD41E4" w:rsidP="00AD41E4">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15</w:t>
      </w:r>
    </w:p>
    <w:p w:rsidR="00AD41E4" w:rsidRDefault="00AD41E4" w:rsidP="00AD41E4">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PARAQITJA E IDENTIFIKIMIT TË LINJËS THIRRËSE (CLI)</w:t>
      </w:r>
    </w:p>
    <w:p w:rsidR="00AD41E4" w:rsidRDefault="00AD41E4" w:rsidP="00AD41E4">
      <w:pPr>
        <w:widowControl w:val="0"/>
        <w:autoSpaceDE w:val="0"/>
        <w:autoSpaceDN w:val="0"/>
        <w:adjustRightInd w:val="0"/>
        <w:jc w:val="center"/>
        <w:rPr>
          <w:rFonts w:ascii="Verdana" w:hAnsi="Verdana" w:cs="Verdana"/>
          <w:b/>
          <w:bCs/>
          <w:color w:val="000000"/>
          <w:sz w:val="20"/>
          <w:szCs w:val="20"/>
          <w:lang w:eastAsia="sq-AL"/>
        </w:rPr>
      </w:pPr>
    </w:p>
    <w:p w:rsidR="00167B2A" w:rsidRDefault="00AD41E4" w:rsidP="00AD41E4">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Në momentin kur njëra Palë përcjell thirrjet në rrjetin e Palës tjetër,</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është e detyruar të </w:t>
      </w:r>
      <w:r w:rsidR="00E11E21">
        <w:rPr>
          <w:rFonts w:ascii="Verdana" w:hAnsi="Verdana" w:cs="Verdana"/>
          <w:color w:val="000000"/>
          <w:spacing w:val="-3"/>
          <w:sz w:val="20"/>
          <w:szCs w:val="20"/>
          <w:lang w:eastAsia="sq-AL"/>
        </w:rPr>
        <w:t xml:space="preserve">transmetojë </w:t>
      </w:r>
      <w:r>
        <w:rPr>
          <w:rFonts w:ascii="Verdana" w:hAnsi="Verdana" w:cs="Verdana"/>
          <w:color w:val="000000"/>
          <w:spacing w:val="-3"/>
          <w:sz w:val="20"/>
          <w:szCs w:val="20"/>
          <w:lang w:eastAsia="sq-AL"/>
        </w:rPr>
        <w:t xml:space="preserve">Identitetin e </w:t>
      </w:r>
      <w:r w:rsidR="00E11E21">
        <w:rPr>
          <w:rFonts w:ascii="Verdana" w:hAnsi="Verdana" w:cs="Verdana"/>
          <w:color w:val="000000"/>
          <w:spacing w:val="-3"/>
          <w:sz w:val="20"/>
          <w:szCs w:val="20"/>
          <w:lang w:eastAsia="sq-AL"/>
        </w:rPr>
        <w:t xml:space="preserve">Numrit </w:t>
      </w:r>
      <w:r>
        <w:rPr>
          <w:rFonts w:ascii="Verdana" w:hAnsi="Verdana" w:cs="Verdana"/>
          <w:color w:val="000000"/>
          <w:spacing w:val="-3"/>
          <w:sz w:val="20"/>
          <w:szCs w:val="20"/>
          <w:lang w:eastAsia="sq-AL"/>
        </w:rPr>
        <w:t>Thirrës,</w:t>
      </w:r>
      <w:r w:rsidR="00DF59CC">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pa e ndryshuar ose fshehur atë,</w:t>
      </w:r>
      <w:r w:rsidR="00DF59CC">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duke përdorur protokollin e sinjalizimit </w:t>
      </w:r>
      <w:r w:rsidRPr="00E817AF">
        <w:rPr>
          <w:rFonts w:ascii="Verdana" w:hAnsi="Verdana" w:cs="Verdana"/>
          <w:color w:val="000000"/>
          <w:spacing w:val="-3"/>
          <w:sz w:val="20"/>
          <w:szCs w:val="20"/>
          <w:lang w:eastAsia="sq-AL"/>
        </w:rPr>
        <w:t>Nr.7</w:t>
      </w:r>
    </w:p>
    <w:p w:rsidR="00167B2A" w:rsidRDefault="00167B2A" w:rsidP="00167B2A">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2</w:t>
      </w:r>
      <w:r>
        <w:rPr>
          <w:rFonts w:ascii="Verdana" w:hAnsi="Verdana" w:cs="Verdana"/>
          <w:color w:val="000000"/>
          <w:sz w:val="20"/>
          <w:szCs w:val="20"/>
          <w:lang w:eastAsia="sq-AL"/>
        </w:rPr>
        <w:t>. CLI duhet që gjithmonë të paraqesë numrin korrekt të pikës fundore të rrjetit publik në të cilin është origjinuar thirrja.</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Ky numër është një numër i cili është </w:t>
      </w:r>
      <w:r w:rsidR="00E11E21">
        <w:rPr>
          <w:rFonts w:ascii="Verdana" w:hAnsi="Verdana" w:cs="Verdana"/>
          <w:color w:val="000000"/>
          <w:sz w:val="20"/>
          <w:szCs w:val="20"/>
          <w:lang w:eastAsia="sq-AL"/>
        </w:rPr>
        <w:t>a</w:t>
      </w:r>
      <w:r>
        <w:rPr>
          <w:rFonts w:ascii="Verdana" w:hAnsi="Verdana" w:cs="Verdana"/>
          <w:color w:val="000000"/>
          <w:sz w:val="20"/>
          <w:szCs w:val="20"/>
          <w:lang w:eastAsia="sq-AL"/>
        </w:rPr>
        <w:t>lokuar nga Autoriteti kompetent.</w:t>
      </w:r>
    </w:p>
    <w:p w:rsidR="009D0583" w:rsidRDefault="009D0583" w:rsidP="00167B2A">
      <w:pPr>
        <w:widowControl w:val="0"/>
        <w:autoSpaceDE w:val="0"/>
        <w:autoSpaceDN w:val="0"/>
        <w:adjustRightInd w:val="0"/>
        <w:jc w:val="both"/>
        <w:rPr>
          <w:rFonts w:ascii="Verdana" w:hAnsi="Verdana" w:cs="Verdana"/>
          <w:color w:val="000000"/>
          <w:sz w:val="20"/>
          <w:szCs w:val="20"/>
          <w:lang w:eastAsia="sq-AL"/>
        </w:rPr>
      </w:pPr>
    </w:p>
    <w:p w:rsidR="009D0583" w:rsidRDefault="009D0583" w:rsidP="009D0583">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3. </w:t>
      </w:r>
      <w:r>
        <w:rPr>
          <w:rFonts w:ascii="Verdana" w:hAnsi="Verdana" w:cs="Verdana"/>
          <w:color w:val="000000"/>
          <w:sz w:val="20"/>
          <w:szCs w:val="20"/>
          <w:lang w:eastAsia="sq-AL"/>
        </w:rPr>
        <w:t>Secila Palë garanton rrugëzimin transparent të Informacionit të Identitetit të Numrit Thirrës,</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pa e ndryshuar ose fshehur,</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nga rrjeti i saj dhe dërgimin e Identitetit të Numrit  Thirrës në rrjetin e Palës tjetër.</w:t>
      </w:r>
    </w:p>
    <w:p w:rsidR="00780140" w:rsidRDefault="00780140" w:rsidP="009D0583">
      <w:pPr>
        <w:widowControl w:val="0"/>
        <w:autoSpaceDE w:val="0"/>
        <w:autoSpaceDN w:val="0"/>
        <w:adjustRightInd w:val="0"/>
        <w:jc w:val="both"/>
        <w:rPr>
          <w:rFonts w:ascii="Verdana" w:hAnsi="Verdana" w:cs="Verdana"/>
          <w:color w:val="000000"/>
          <w:sz w:val="20"/>
          <w:szCs w:val="20"/>
          <w:lang w:eastAsia="sq-AL"/>
        </w:rPr>
      </w:pPr>
    </w:p>
    <w:p w:rsidR="00780140" w:rsidRDefault="00780140" w:rsidP="0078014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4.</w:t>
      </w:r>
      <w:r w:rsidR="005201B1">
        <w:rPr>
          <w:rFonts w:ascii="Verdana" w:hAnsi="Verdana" w:cs="Verdana"/>
          <w:b/>
          <w:bCs/>
          <w:color w:val="000000"/>
          <w:sz w:val="20"/>
          <w:szCs w:val="20"/>
          <w:lang w:eastAsia="sq-AL"/>
        </w:rPr>
        <w:t xml:space="preserve"> </w:t>
      </w:r>
      <w:r>
        <w:rPr>
          <w:rFonts w:ascii="Verdana" w:hAnsi="Verdana" w:cs="Verdana"/>
          <w:color w:val="000000"/>
          <w:sz w:val="20"/>
          <w:szCs w:val="20"/>
          <w:lang w:eastAsia="sq-AL"/>
        </w:rPr>
        <w:t>Operatori Përfitues detyrohet të garantoj</w:t>
      </w:r>
      <w:r w:rsidR="002B20A9">
        <w:rPr>
          <w:rFonts w:ascii="Verdana" w:hAnsi="Verdana" w:cs="Verdana"/>
          <w:color w:val="000000"/>
          <w:sz w:val="20"/>
          <w:szCs w:val="20"/>
          <w:lang w:eastAsia="sq-AL"/>
        </w:rPr>
        <w:t>ë</w:t>
      </w:r>
      <w:r>
        <w:rPr>
          <w:rFonts w:ascii="Verdana" w:hAnsi="Verdana" w:cs="Verdana"/>
          <w:color w:val="000000"/>
          <w:sz w:val="20"/>
          <w:szCs w:val="20"/>
          <w:lang w:eastAsia="sq-AL"/>
        </w:rPr>
        <w:t xml:space="preserve"> mundësinë e paraqitjes së CLI si dhe mosndryshimin (tjetërsimin) e saj.</w:t>
      </w:r>
    </w:p>
    <w:p w:rsidR="00515B7E" w:rsidRDefault="00515B7E" w:rsidP="00780140">
      <w:pPr>
        <w:widowControl w:val="0"/>
        <w:autoSpaceDE w:val="0"/>
        <w:autoSpaceDN w:val="0"/>
        <w:adjustRightInd w:val="0"/>
        <w:jc w:val="both"/>
        <w:rPr>
          <w:rFonts w:ascii="Verdana" w:hAnsi="Verdana" w:cs="Verdana"/>
          <w:color w:val="000000"/>
          <w:sz w:val="20"/>
          <w:szCs w:val="20"/>
          <w:lang w:eastAsia="sq-AL"/>
        </w:rPr>
      </w:pPr>
    </w:p>
    <w:p w:rsidR="00515B7E" w:rsidRDefault="00515B7E" w:rsidP="00515B7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5. </w:t>
      </w:r>
      <w:r>
        <w:rPr>
          <w:rFonts w:ascii="Verdana" w:hAnsi="Verdana" w:cs="Verdana"/>
          <w:color w:val="000000"/>
          <w:sz w:val="20"/>
          <w:szCs w:val="20"/>
          <w:lang w:eastAsia="sq-AL"/>
        </w:rPr>
        <w:t>Çdo ndryshim/modifikim apo fshehje e Identitetit të Numrit Thirrës përbën një shkelje të kushteve të marrëveshjes së interkoneksionit si dhe një shkelje ligjore.</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Në rastet kur një operator në bazë të provave që disponon fakton se Operatori Përfitues modifikon apo fsheh CLI e thirrjeve të përcjella nga operatori përfitues,</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operatori ka të drejtë të paralajmërojë me shkrim operatorin në shkelje duke njoftuar njëkohësisht dhe </w:t>
      </w:r>
      <w:r w:rsidR="002B20A9">
        <w:rPr>
          <w:rFonts w:ascii="Verdana" w:hAnsi="Verdana" w:cs="Verdana"/>
          <w:color w:val="000000"/>
          <w:sz w:val="20"/>
          <w:szCs w:val="20"/>
          <w:lang w:eastAsia="sq-AL"/>
        </w:rPr>
        <w:t>ARKEP</w:t>
      </w:r>
      <w:r>
        <w:rPr>
          <w:rFonts w:ascii="Verdana" w:hAnsi="Verdana" w:cs="Verdana"/>
          <w:color w:val="000000"/>
          <w:sz w:val="20"/>
          <w:szCs w:val="20"/>
          <w:lang w:eastAsia="sq-AL"/>
        </w:rPr>
        <w:t>,</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për pezullimin e ofrimit të shërbimeve të interkoneksionit,</w:t>
      </w:r>
      <w:r w:rsidR="0035629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nëse në mënyrë të menjëhershme dhe në çdo rast jo më  vonë se brënda </w:t>
      </w:r>
      <w:r w:rsidR="00B14EA1">
        <w:rPr>
          <w:rFonts w:ascii="Verdana" w:hAnsi="Verdana" w:cs="Verdana"/>
          <w:color w:val="000000"/>
          <w:sz w:val="20"/>
          <w:szCs w:val="20"/>
          <w:lang w:eastAsia="sq-AL"/>
        </w:rPr>
        <w:t xml:space="preserve">një </w:t>
      </w:r>
      <w:r>
        <w:rPr>
          <w:rFonts w:ascii="Verdana" w:hAnsi="Verdana" w:cs="Verdana"/>
          <w:color w:val="000000"/>
          <w:sz w:val="20"/>
          <w:szCs w:val="20"/>
          <w:lang w:eastAsia="sq-AL"/>
        </w:rPr>
        <w:t>afati prej 24 orësh nga marrja e njoftimit,</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nuk ndërpritet shkelja e konstatuar.</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Në njoftimin e dërguar përfshihen provat që faktojnë shkeljen e pretenduar, seritë numerike të cilat janë keqp</w:t>
      </w:r>
      <w:r w:rsidR="002B20A9">
        <w:rPr>
          <w:rFonts w:ascii="Verdana" w:hAnsi="Verdana" w:cs="Verdana"/>
          <w:color w:val="000000"/>
          <w:sz w:val="20"/>
          <w:szCs w:val="20"/>
          <w:lang w:eastAsia="sq-AL"/>
        </w:rPr>
        <w:t>ë</w:t>
      </w:r>
      <w:r>
        <w:rPr>
          <w:rFonts w:ascii="Verdana" w:hAnsi="Verdana" w:cs="Verdana"/>
          <w:color w:val="000000"/>
          <w:sz w:val="20"/>
          <w:szCs w:val="20"/>
          <w:lang w:eastAsia="sq-AL"/>
        </w:rPr>
        <w:t>rdorur,</w:t>
      </w:r>
      <w:r w:rsidR="0035629C">
        <w:rPr>
          <w:rFonts w:ascii="Verdana" w:hAnsi="Verdana" w:cs="Verdana"/>
          <w:color w:val="000000"/>
          <w:sz w:val="20"/>
          <w:szCs w:val="20"/>
          <w:lang w:eastAsia="sq-AL"/>
        </w:rPr>
        <w:t xml:space="preserve"> </w:t>
      </w:r>
      <w:r>
        <w:rPr>
          <w:rFonts w:ascii="Verdana" w:hAnsi="Verdana" w:cs="Verdana"/>
          <w:color w:val="000000"/>
          <w:sz w:val="20"/>
          <w:szCs w:val="20"/>
          <w:lang w:eastAsia="sq-AL"/>
        </w:rPr>
        <w:t>si dhe masa e pezullimit që do të merret nga operatori ankimues nëse shkelja nuk ndërpritet brenda afatit të caktuar.</w:t>
      </w:r>
      <w:r w:rsidR="00DF59C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Brenda këtij afati, operatori në shkelje duhet të ndërpres menjëherë shkeljen e njoftuar ose nëse pretendon se nuk ka kryer asnjë shkelje të paraqes kundërshtimet dhe provat e tij pranë operatorit njoftues dhe </w:t>
      </w:r>
      <w:r w:rsidR="00304394">
        <w:rPr>
          <w:rFonts w:ascii="Verdana" w:hAnsi="Verdana" w:cs="Verdana"/>
          <w:color w:val="000000"/>
          <w:sz w:val="20"/>
          <w:szCs w:val="20"/>
          <w:lang w:eastAsia="sq-AL"/>
        </w:rPr>
        <w:t>AR</w:t>
      </w:r>
      <w:r w:rsidR="0035629C">
        <w:rPr>
          <w:rFonts w:ascii="Verdana" w:hAnsi="Verdana" w:cs="Verdana"/>
          <w:color w:val="000000"/>
          <w:sz w:val="20"/>
          <w:szCs w:val="20"/>
          <w:lang w:eastAsia="sq-AL"/>
        </w:rPr>
        <w:t>KEP</w:t>
      </w:r>
      <w:r>
        <w:rPr>
          <w:rFonts w:ascii="Verdana" w:hAnsi="Verdana" w:cs="Verdana"/>
          <w:color w:val="000000"/>
          <w:sz w:val="20"/>
          <w:szCs w:val="20"/>
          <w:lang w:eastAsia="sq-AL"/>
        </w:rPr>
        <w:t xml:space="preserve">, duke i njoftuar paraprakisht </w:t>
      </w:r>
      <w:r w:rsidR="00795463">
        <w:rPr>
          <w:rFonts w:ascii="Verdana" w:hAnsi="Verdana" w:cs="Verdana"/>
          <w:color w:val="000000"/>
          <w:sz w:val="20"/>
          <w:szCs w:val="20"/>
          <w:lang w:eastAsia="sq-AL"/>
        </w:rPr>
        <w:t>përmes post</w:t>
      </w:r>
      <w:r w:rsidR="002B20A9">
        <w:rPr>
          <w:rFonts w:ascii="Verdana" w:hAnsi="Verdana" w:cs="Verdana"/>
          <w:color w:val="000000"/>
          <w:sz w:val="20"/>
          <w:szCs w:val="20"/>
          <w:lang w:eastAsia="sq-AL"/>
        </w:rPr>
        <w:t>ë</w:t>
      </w:r>
      <w:r w:rsidR="00795463">
        <w:rPr>
          <w:rFonts w:ascii="Verdana" w:hAnsi="Verdana" w:cs="Verdana"/>
          <w:color w:val="000000"/>
          <w:sz w:val="20"/>
          <w:szCs w:val="20"/>
          <w:lang w:eastAsia="sq-AL"/>
        </w:rPr>
        <w:t>s elektronike</w:t>
      </w:r>
      <w:r w:rsidR="0035629C">
        <w:rPr>
          <w:rFonts w:ascii="Verdana" w:hAnsi="Verdana" w:cs="Verdana"/>
          <w:color w:val="000000"/>
          <w:sz w:val="20"/>
          <w:szCs w:val="20"/>
          <w:lang w:eastAsia="sq-AL"/>
        </w:rPr>
        <w:t xml:space="preserve"> ose përmes shkresës fizike</w:t>
      </w:r>
      <w:r>
        <w:rPr>
          <w:rFonts w:ascii="Verdana" w:hAnsi="Verdana" w:cs="Verdana"/>
          <w:color w:val="000000"/>
          <w:sz w:val="20"/>
          <w:szCs w:val="20"/>
          <w:lang w:eastAsia="sq-AL"/>
        </w:rPr>
        <w:t xml:space="preserve">  dhe brenda  5(pesë)  ditëve  kalendarike të paraqes provat që disponon.</w:t>
      </w:r>
    </w:p>
    <w:p w:rsidR="00651264" w:rsidRDefault="00651264" w:rsidP="00515B7E">
      <w:pPr>
        <w:widowControl w:val="0"/>
        <w:autoSpaceDE w:val="0"/>
        <w:autoSpaceDN w:val="0"/>
        <w:adjustRightInd w:val="0"/>
        <w:jc w:val="both"/>
        <w:rPr>
          <w:rFonts w:ascii="Verdana" w:hAnsi="Verdana" w:cs="Verdana"/>
          <w:color w:val="000000"/>
          <w:sz w:val="20"/>
          <w:szCs w:val="20"/>
          <w:lang w:eastAsia="sq-AL"/>
        </w:rPr>
      </w:pPr>
    </w:p>
    <w:p w:rsidR="00651264" w:rsidRDefault="00651264" w:rsidP="00651264">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6. </w:t>
      </w:r>
      <w:r>
        <w:rPr>
          <w:rFonts w:ascii="Verdana" w:hAnsi="Verdana" w:cs="Verdana"/>
          <w:color w:val="000000"/>
          <w:sz w:val="20"/>
          <w:szCs w:val="20"/>
          <w:lang w:eastAsia="sq-AL"/>
        </w:rPr>
        <w:t>Operatori i njoftuar për shkeljen ka detyrimin që të përgjigjet menjëherë kundrejt njoftimit të marrë.</w:t>
      </w:r>
    </w:p>
    <w:p w:rsidR="00651264" w:rsidRPr="00651264" w:rsidRDefault="00651264" w:rsidP="00651264">
      <w:pPr>
        <w:pStyle w:val="ListParagraph"/>
        <w:widowControl w:val="0"/>
        <w:numPr>
          <w:ilvl w:val="0"/>
          <w:numId w:val="4"/>
        </w:numPr>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Në rast se operatori </w:t>
      </w:r>
      <w:r w:rsidRPr="00651264">
        <w:rPr>
          <w:rFonts w:ascii="Verdana" w:hAnsi="Verdana" w:cs="Verdana"/>
          <w:color w:val="000000"/>
          <w:sz w:val="20"/>
          <w:szCs w:val="20"/>
          <w:lang w:eastAsia="sq-AL"/>
        </w:rPr>
        <w:t>i</w:t>
      </w:r>
      <w:r>
        <w:rPr>
          <w:rFonts w:ascii="Verdana" w:hAnsi="Verdana" w:cs="Verdana"/>
          <w:color w:val="000000"/>
          <w:sz w:val="20"/>
          <w:szCs w:val="20"/>
          <w:lang w:eastAsia="sq-AL"/>
        </w:rPr>
        <w:t xml:space="preserve"> njoftuar për shkeljen nuk e ndërpret atë brenda afatit</w:t>
      </w:r>
      <w:r w:rsidRPr="00651264">
        <w:rPr>
          <w:rFonts w:ascii="Verdana" w:hAnsi="Verdana" w:cs="Verdana"/>
          <w:color w:val="000000"/>
          <w:sz w:val="20"/>
          <w:szCs w:val="20"/>
          <w:lang w:eastAsia="sq-AL"/>
        </w:rPr>
        <w:t xml:space="preserve"> të </w:t>
      </w:r>
      <w:r>
        <w:rPr>
          <w:rFonts w:ascii="Verdana" w:hAnsi="Verdana" w:cs="Verdana"/>
          <w:color w:val="000000"/>
          <w:spacing w:val="-3"/>
          <w:sz w:val="20"/>
          <w:szCs w:val="20"/>
          <w:lang w:eastAsia="sq-AL"/>
        </w:rPr>
        <w:t>caktuar  në njoftim ose nëse pretendon se nuk e  ka kryer shkeljen,</w:t>
      </w:r>
      <w:r w:rsidR="0035629C">
        <w:rPr>
          <w:rFonts w:ascii="Verdana" w:hAnsi="Verdana" w:cs="Verdana"/>
          <w:color w:val="000000"/>
          <w:spacing w:val="-3"/>
          <w:sz w:val="20"/>
          <w:szCs w:val="20"/>
          <w:lang w:eastAsia="sq-AL"/>
        </w:rPr>
        <w:t xml:space="preserve"> </w:t>
      </w:r>
      <w:r w:rsidRPr="00651264">
        <w:rPr>
          <w:rFonts w:ascii="Verdana" w:hAnsi="Verdana" w:cs="Verdana"/>
          <w:color w:val="000000"/>
          <w:spacing w:val="-3"/>
          <w:sz w:val="20"/>
          <w:szCs w:val="20"/>
          <w:lang w:eastAsia="sq-AL"/>
        </w:rPr>
        <w:t xml:space="preserve">nuk njofton </w:t>
      </w:r>
      <w:r>
        <w:rPr>
          <w:rFonts w:ascii="Verdana" w:hAnsi="Verdana" w:cs="Verdana"/>
          <w:color w:val="000000"/>
          <w:spacing w:val="-3"/>
          <w:sz w:val="20"/>
          <w:szCs w:val="20"/>
          <w:lang w:eastAsia="sq-AL"/>
        </w:rPr>
        <w:t xml:space="preserve">paraprakisht </w:t>
      </w:r>
      <w:r w:rsidR="00795463">
        <w:rPr>
          <w:rFonts w:ascii="Verdana" w:hAnsi="Verdana" w:cs="Verdana"/>
          <w:color w:val="000000"/>
          <w:sz w:val="20"/>
          <w:szCs w:val="20"/>
          <w:lang w:eastAsia="sq-AL"/>
        </w:rPr>
        <w:t>përmes post</w:t>
      </w:r>
      <w:r w:rsidR="002B20A9">
        <w:rPr>
          <w:rFonts w:ascii="Verdana" w:hAnsi="Verdana" w:cs="Verdana"/>
          <w:color w:val="000000"/>
          <w:sz w:val="20"/>
          <w:szCs w:val="20"/>
          <w:lang w:eastAsia="sq-AL"/>
        </w:rPr>
        <w:t>ë</w:t>
      </w:r>
      <w:r w:rsidR="00795463">
        <w:rPr>
          <w:rFonts w:ascii="Verdana" w:hAnsi="Verdana" w:cs="Verdana"/>
          <w:color w:val="000000"/>
          <w:sz w:val="20"/>
          <w:szCs w:val="20"/>
          <w:lang w:eastAsia="sq-AL"/>
        </w:rPr>
        <w:t>s elektronike</w:t>
      </w:r>
      <w:r w:rsidR="0035629C">
        <w:rPr>
          <w:rFonts w:ascii="Verdana" w:hAnsi="Verdana" w:cs="Verdana"/>
          <w:color w:val="000000"/>
          <w:spacing w:val="-3"/>
          <w:sz w:val="20"/>
          <w:szCs w:val="20"/>
          <w:lang w:eastAsia="sq-AL"/>
        </w:rPr>
        <w:t xml:space="preserve"> ose përmes shkresës fizike</w:t>
      </w:r>
      <w:r>
        <w:rPr>
          <w:rFonts w:ascii="Verdana" w:hAnsi="Verdana" w:cs="Verdana"/>
          <w:color w:val="000000"/>
          <w:spacing w:val="-3"/>
          <w:sz w:val="20"/>
          <w:szCs w:val="20"/>
          <w:lang w:eastAsia="sq-AL"/>
        </w:rPr>
        <w:t xml:space="preserve"> dhe brenda afatit </w:t>
      </w:r>
      <w:r w:rsidRPr="00651264">
        <w:rPr>
          <w:rFonts w:ascii="Verdana" w:hAnsi="Verdana" w:cs="Verdana"/>
          <w:color w:val="000000"/>
          <w:spacing w:val="-3"/>
          <w:sz w:val="20"/>
          <w:szCs w:val="20"/>
          <w:lang w:eastAsia="sq-AL"/>
        </w:rPr>
        <w:t xml:space="preserve">5 </w:t>
      </w:r>
      <w:r>
        <w:rPr>
          <w:rFonts w:ascii="Verdana" w:hAnsi="Verdana" w:cs="Verdana"/>
          <w:color w:val="000000"/>
          <w:spacing w:val="-3"/>
          <w:sz w:val="20"/>
          <w:szCs w:val="20"/>
          <w:lang w:eastAsia="sq-AL"/>
        </w:rPr>
        <w:t xml:space="preserve">(pesë) ditor nuk </w:t>
      </w:r>
      <w:r w:rsidRPr="00651264">
        <w:rPr>
          <w:rFonts w:ascii="Verdana" w:hAnsi="Verdana" w:cs="Verdana"/>
          <w:color w:val="000000"/>
          <w:spacing w:val="-3"/>
          <w:sz w:val="20"/>
          <w:szCs w:val="20"/>
          <w:lang w:eastAsia="sq-AL"/>
        </w:rPr>
        <w:t>paraqet pr</w:t>
      </w:r>
      <w:r>
        <w:rPr>
          <w:rFonts w:ascii="Verdana" w:hAnsi="Verdana" w:cs="Verdana"/>
          <w:color w:val="000000"/>
          <w:spacing w:val="-3"/>
          <w:sz w:val="20"/>
          <w:szCs w:val="20"/>
          <w:lang w:eastAsia="sq-AL"/>
        </w:rPr>
        <w:t>ovat që vërtetojnë pretendimin e tij,</w:t>
      </w:r>
      <w:r w:rsidR="0035629C">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atëherë operatori që ka bërë njoftimin për s</w:t>
      </w:r>
      <w:r w:rsidRPr="00651264">
        <w:rPr>
          <w:rFonts w:ascii="Verdana" w:hAnsi="Verdana" w:cs="Verdana"/>
          <w:color w:val="000000"/>
          <w:spacing w:val="-3"/>
          <w:sz w:val="20"/>
          <w:szCs w:val="20"/>
          <w:lang w:eastAsia="sq-AL"/>
        </w:rPr>
        <w:t xml:space="preserve">hkelje pezullon ofrimin e shërbimeve të interkoneksionit sipas njoftimit të bërë; </w:t>
      </w:r>
    </w:p>
    <w:p w:rsidR="00651264" w:rsidRDefault="00651264" w:rsidP="00651264">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pacing w:val="-3"/>
          <w:sz w:val="20"/>
          <w:szCs w:val="20"/>
          <w:lang w:eastAsia="sq-AL"/>
        </w:rPr>
        <w:t xml:space="preserve"> </w:t>
      </w:r>
    </w:p>
    <w:p w:rsidR="00651264" w:rsidRPr="00194E9C" w:rsidRDefault="00651264" w:rsidP="00651264">
      <w:pPr>
        <w:pStyle w:val="ListParagraph"/>
        <w:widowControl w:val="0"/>
        <w:numPr>
          <w:ilvl w:val="0"/>
          <w:numId w:val="4"/>
        </w:numPr>
        <w:autoSpaceDE w:val="0"/>
        <w:autoSpaceDN w:val="0"/>
        <w:adjustRightInd w:val="0"/>
        <w:jc w:val="both"/>
        <w:rPr>
          <w:rFonts w:ascii="Verdana" w:hAnsi="Verdana" w:cs="Verdana"/>
          <w:kern w:val="2"/>
          <w:sz w:val="20"/>
          <w:szCs w:val="20"/>
          <w:lang w:eastAsia="sq-AL"/>
        </w:rPr>
      </w:pPr>
      <w:r w:rsidRPr="00194E9C">
        <w:rPr>
          <w:rFonts w:ascii="Verdana" w:hAnsi="Verdana" w:cs="Verdana"/>
          <w:color w:val="000000"/>
          <w:sz w:val="20"/>
          <w:szCs w:val="20"/>
          <w:lang w:eastAsia="sq-AL"/>
        </w:rPr>
        <w:t xml:space="preserve">Nëse operatori i njoftuar për shkeljen nuk ndërpret shkeljen e faktuar brenda 24 </w:t>
      </w:r>
    </w:p>
    <w:p w:rsidR="00651264" w:rsidRPr="00194E9C" w:rsidRDefault="00651264" w:rsidP="00651264">
      <w:pPr>
        <w:widowControl w:val="0"/>
        <w:autoSpaceDE w:val="0"/>
        <w:autoSpaceDN w:val="0"/>
        <w:adjustRightInd w:val="0"/>
        <w:ind w:firstLine="720"/>
        <w:jc w:val="both"/>
        <w:rPr>
          <w:rFonts w:ascii="Verdana" w:hAnsi="Verdana" w:cs="Verdana"/>
          <w:color w:val="000000"/>
          <w:sz w:val="20"/>
          <w:szCs w:val="20"/>
          <w:lang w:eastAsia="sq-AL"/>
        </w:rPr>
      </w:pPr>
      <w:r w:rsidRPr="00194E9C">
        <w:rPr>
          <w:rFonts w:ascii="Verdana" w:hAnsi="Verdana" w:cs="Verdana"/>
          <w:color w:val="000000"/>
          <w:sz w:val="20"/>
          <w:szCs w:val="20"/>
          <w:lang w:eastAsia="sq-AL"/>
        </w:rPr>
        <w:t xml:space="preserve"> orëve nga marrja e njoftimit ose nuk dërgon mesazhin paraprak se nuk është në </w:t>
      </w:r>
    </w:p>
    <w:p w:rsidR="00651264" w:rsidRPr="00194E9C" w:rsidRDefault="00651264" w:rsidP="00651264">
      <w:pPr>
        <w:widowControl w:val="0"/>
        <w:autoSpaceDE w:val="0"/>
        <w:autoSpaceDN w:val="0"/>
        <w:adjustRightInd w:val="0"/>
        <w:ind w:firstLine="720"/>
        <w:jc w:val="both"/>
        <w:rPr>
          <w:rFonts w:ascii="Verdana" w:hAnsi="Verdana" w:cs="Verdana"/>
          <w:color w:val="000000"/>
          <w:sz w:val="20"/>
          <w:szCs w:val="20"/>
          <w:lang w:eastAsia="sq-AL"/>
        </w:rPr>
      </w:pPr>
      <w:r w:rsidRPr="00194E9C">
        <w:rPr>
          <w:rFonts w:ascii="Verdana" w:hAnsi="Verdana" w:cs="Verdana"/>
          <w:color w:val="000000"/>
          <w:sz w:val="20"/>
          <w:szCs w:val="20"/>
          <w:lang w:eastAsia="sq-AL"/>
        </w:rPr>
        <w:t xml:space="preserve"> shkelje dhe për këtë do të dërgojë provat e tij brenda 5 ditëve, atëherë operatori i </w:t>
      </w:r>
    </w:p>
    <w:p w:rsidR="00651264" w:rsidRPr="00194E9C" w:rsidRDefault="00651264" w:rsidP="00651264">
      <w:pPr>
        <w:widowControl w:val="0"/>
        <w:autoSpaceDE w:val="0"/>
        <w:autoSpaceDN w:val="0"/>
        <w:adjustRightInd w:val="0"/>
        <w:ind w:firstLine="720"/>
        <w:jc w:val="both"/>
        <w:rPr>
          <w:rFonts w:ascii="Verdana" w:hAnsi="Verdana" w:cs="Verdana"/>
          <w:kern w:val="2"/>
          <w:sz w:val="20"/>
          <w:szCs w:val="20"/>
          <w:lang w:eastAsia="sq-AL"/>
        </w:rPr>
      </w:pPr>
      <w:r w:rsidRPr="00194E9C">
        <w:rPr>
          <w:rFonts w:ascii="Verdana" w:hAnsi="Verdana" w:cs="Verdana"/>
          <w:color w:val="000000"/>
          <w:sz w:val="20"/>
          <w:szCs w:val="20"/>
          <w:lang w:eastAsia="sq-AL"/>
        </w:rPr>
        <w:t xml:space="preserve"> dëmtuar pezullon në fund të këtij afati ofrimin e shërbimeve të interkoneksionit; </w:t>
      </w:r>
    </w:p>
    <w:p w:rsidR="00651264" w:rsidRPr="00194E9C" w:rsidRDefault="00651264" w:rsidP="00651264">
      <w:pPr>
        <w:widowControl w:val="0"/>
        <w:autoSpaceDE w:val="0"/>
        <w:autoSpaceDN w:val="0"/>
        <w:adjustRightInd w:val="0"/>
        <w:jc w:val="both"/>
        <w:rPr>
          <w:rFonts w:ascii="Verdana" w:hAnsi="Verdana" w:cs="Verdana"/>
          <w:kern w:val="2"/>
          <w:sz w:val="20"/>
          <w:szCs w:val="20"/>
          <w:lang w:eastAsia="sq-AL"/>
        </w:rPr>
      </w:pPr>
      <w:r w:rsidRPr="00194E9C">
        <w:rPr>
          <w:rFonts w:ascii="Verdana" w:hAnsi="Verdana" w:cs="Verdana"/>
          <w:sz w:val="20"/>
          <w:szCs w:val="20"/>
          <w:lang w:eastAsia="sq-AL"/>
        </w:rPr>
        <w:lastRenderedPageBreak/>
        <w:t xml:space="preserve"> </w:t>
      </w:r>
    </w:p>
    <w:p w:rsidR="00651264" w:rsidRPr="00194E9C" w:rsidRDefault="00651264" w:rsidP="00651264">
      <w:pPr>
        <w:pStyle w:val="ListParagraph"/>
        <w:widowControl w:val="0"/>
        <w:numPr>
          <w:ilvl w:val="0"/>
          <w:numId w:val="4"/>
        </w:numPr>
        <w:autoSpaceDE w:val="0"/>
        <w:autoSpaceDN w:val="0"/>
        <w:adjustRightInd w:val="0"/>
        <w:jc w:val="both"/>
        <w:rPr>
          <w:rFonts w:ascii="Verdana" w:hAnsi="Verdana" w:cs="Verdana"/>
          <w:kern w:val="2"/>
          <w:sz w:val="20"/>
          <w:szCs w:val="20"/>
          <w:lang w:eastAsia="sq-AL"/>
        </w:rPr>
      </w:pPr>
      <w:r w:rsidRPr="00194E9C">
        <w:rPr>
          <w:rFonts w:ascii="Verdana" w:hAnsi="Verdana" w:cs="Verdana"/>
          <w:color w:val="000000"/>
          <w:sz w:val="20"/>
          <w:szCs w:val="20"/>
          <w:lang w:eastAsia="sq-AL"/>
        </w:rPr>
        <w:t xml:space="preserve">Në rast se operatori i njoftuar për shkeljen dërgon mesazhin paraprak se nuk është </w:t>
      </w:r>
    </w:p>
    <w:p w:rsidR="00651264" w:rsidRPr="00194E9C" w:rsidRDefault="00651264" w:rsidP="00651264">
      <w:pPr>
        <w:widowControl w:val="0"/>
        <w:autoSpaceDE w:val="0"/>
        <w:autoSpaceDN w:val="0"/>
        <w:adjustRightInd w:val="0"/>
        <w:ind w:firstLine="720"/>
        <w:jc w:val="both"/>
        <w:rPr>
          <w:rFonts w:ascii="Verdana" w:hAnsi="Verdana" w:cs="Verdana"/>
          <w:color w:val="000000"/>
          <w:sz w:val="20"/>
          <w:szCs w:val="20"/>
          <w:lang w:eastAsia="sq-AL"/>
        </w:rPr>
      </w:pPr>
      <w:r w:rsidRPr="00194E9C">
        <w:rPr>
          <w:rFonts w:ascii="Verdana" w:hAnsi="Verdana" w:cs="Verdana"/>
          <w:color w:val="000000"/>
          <w:sz w:val="20"/>
          <w:szCs w:val="20"/>
          <w:lang w:eastAsia="sq-AL"/>
        </w:rPr>
        <w:t xml:space="preserve"> në shkelje dhe për këtë do të paraqes brenda afatit provat e tij dhe në përfundim të </w:t>
      </w:r>
    </w:p>
    <w:p w:rsidR="00651264" w:rsidRPr="00194E9C" w:rsidRDefault="00651264" w:rsidP="00651264">
      <w:pPr>
        <w:widowControl w:val="0"/>
        <w:autoSpaceDE w:val="0"/>
        <w:autoSpaceDN w:val="0"/>
        <w:adjustRightInd w:val="0"/>
        <w:ind w:firstLine="720"/>
        <w:jc w:val="both"/>
        <w:rPr>
          <w:rFonts w:ascii="Verdana" w:hAnsi="Verdana" w:cs="Verdana"/>
          <w:color w:val="000000"/>
          <w:sz w:val="20"/>
          <w:szCs w:val="20"/>
          <w:lang w:eastAsia="sq-AL"/>
        </w:rPr>
      </w:pPr>
      <w:r w:rsidRPr="00194E9C">
        <w:rPr>
          <w:rFonts w:ascii="Verdana" w:hAnsi="Verdana" w:cs="Verdana"/>
          <w:color w:val="000000"/>
          <w:sz w:val="20"/>
          <w:szCs w:val="20"/>
          <w:lang w:eastAsia="sq-AL"/>
        </w:rPr>
        <w:t xml:space="preserve"> këtij  afati  nuk  paraqet  asnjë  provë,</w:t>
      </w:r>
      <w:r w:rsidR="0035629C" w:rsidRPr="00194E9C">
        <w:rPr>
          <w:rFonts w:ascii="Verdana" w:hAnsi="Verdana" w:cs="Verdana"/>
          <w:color w:val="000000"/>
          <w:sz w:val="20"/>
          <w:szCs w:val="20"/>
          <w:lang w:eastAsia="sq-AL"/>
        </w:rPr>
        <w:t xml:space="preserve"> </w:t>
      </w:r>
      <w:r w:rsidRPr="00194E9C">
        <w:rPr>
          <w:rFonts w:ascii="Verdana" w:hAnsi="Verdana" w:cs="Verdana"/>
          <w:color w:val="000000"/>
          <w:sz w:val="20"/>
          <w:szCs w:val="20"/>
          <w:lang w:eastAsia="sq-AL"/>
        </w:rPr>
        <w:t xml:space="preserve">atëherë operatori i dëmtuar ndërpret pas  </w:t>
      </w:r>
    </w:p>
    <w:p w:rsidR="00651264" w:rsidRDefault="00651264" w:rsidP="00651264">
      <w:pPr>
        <w:widowControl w:val="0"/>
        <w:autoSpaceDE w:val="0"/>
        <w:autoSpaceDN w:val="0"/>
        <w:adjustRightInd w:val="0"/>
        <w:ind w:firstLine="720"/>
        <w:jc w:val="both"/>
        <w:rPr>
          <w:rFonts w:ascii="Verdana" w:hAnsi="Verdana" w:cs="Verdana"/>
          <w:color w:val="000000"/>
          <w:sz w:val="20"/>
          <w:szCs w:val="20"/>
          <w:lang w:eastAsia="sq-AL"/>
        </w:rPr>
      </w:pPr>
      <w:r w:rsidRPr="00194E9C">
        <w:rPr>
          <w:rFonts w:ascii="Verdana" w:hAnsi="Verdana" w:cs="Verdana"/>
          <w:color w:val="000000"/>
          <w:sz w:val="20"/>
          <w:szCs w:val="20"/>
          <w:lang w:eastAsia="sq-AL"/>
        </w:rPr>
        <w:t xml:space="preserve"> (pesë) ditëve nga njoftimi i bërë,</w:t>
      </w:r>
      <w:r w:rsidR="0035629C" w:rsidRPr="00194E9C">
        <w:rPr>
          <w:rFonts w:ascii="Verdana" w:hAnsi="Verdana" w:cs="Verdana"/>
          <w:color w:val="000000"/>
          <w:sz w:val="20"/>
          <w:szCs w:val="20"/>
          <w:lang w:eastAsia="sq-AL"/>
        </w:rPr>
        <w:t xml:space="preserve"> </w:t>
      </w:r>
      <w:r w:rsidRPr="00194E9C">
        <w:rPr>
          <w:rFonts w:ascii="Verdana" w:hAnsi="Verdana" w:cs="Verdana"/>
          <w:color w:val="000000"/>
          <w:sz w:val="20"/>
          <w:szCs w:val="20"/>
          <w:lang w:eastAsia="sq-AL"/>
        </w:rPr>
        <w:t>ofrimin e shërbimeve të interkoneksionit.</w:t>
      </w:r>
    </w:p>
    <w:p w:rsidR="00B14EA1" w:rsidRDefault="00B14EA1" w:rsidP="00651264">
      <w:pPr>
        <w:widowControl w:val="0"/>
        <w:autoSpaceDE w:val="0"/>
        <w:autoSpaceDN w:val="0"/>
        <w:adjustRightInd w:val="0"/>
        <w:ind w:firstLine="720"/>
        <w:jc w:val="both"/>
        <w:rPr>
          <w:rFonts w:ascii="Verdana" w:hAnsi="Verdana" w:cs="Verdana"/>
          <w:color w:val="000000"/>
          <w:sz w:val="20"/>
          <w:szCs w:val="20"/>
          <w:lang w:eastAsia="sq-AL"/>
        </w:rPr>
      </w:pPr>
    </w:p>
    <w:p w:rsidR="00B14EA1" w:rsidRDefault="00B14EA1" w:rsidP="00B14EA1">
      <w:pPr>
        <w:widowControl w:val="0"/>
        <w:autoSpaceDE w:val="0"/>
        <w:autoSpaceDN w:val="0"/>
        <w:adjustRightInd w:val="0"/>
        <w:jc w:val="both"/>
        <w:rPr>
          <w:rFonts w:ascii="Verdana" w:hAnsi="Verdana" w:cs="Verdana"/>
          <w:b/>
          <w:bCs/>
          <w:color w:val="000000"/>
          <w:sz w:val="20"/>
          <w:szCs w:val="20"/>
          <w:lang w:eastAsia="sq-AL"/>
        </w:rPr>
      </w:pPr>
    </w:p>
    <w:p w:rsidR="00B14EA1" w:rsidRDefault="00B14EA1" w:rsidP="00B14EA1">
      <w:pPr>
        <w:widowControl w:val="0"/>
        <w:autoSpaceDE w:val="0"/>
        <w:autoSpaceDN w:val="0"/>
        <w:adjustRightInd w:val="0"/>
        <w:jc w:val="both"/>
        <w:rPr>
          <w:rFonts w:ascii="Verdana" w:hAnsi="Verdana" w:cs="Verdana"/>
          <w:color w:val="000000"/>
          <w:spacing w:val="-3"/>
          <w:sz w:val="20"/>
          <w:szCs w:val="20"/>
          <w:lang w:eastAsia="sq-AL"/>
        </w:rPr>
      </w:pPr>
      <w:r w:rsidRPr="00194E9C">
        <w:rPr>
          <w:rFonts w:ascii="Verdana" w:hAnsi="Verdana" w:cs="Verdana"/>
          <w:b/>
          <w:bCs/>
          <w:color w:val="000000"/>
          <w:sz w:val="20"/>
          <w:szCs w:val="20"/>
          <w:lang w:eastAsia="sq-AL"/>
        </w:rPr>
        <w:t xml:space="preserve">7. </w:t>
      </w:r>
      <w:r w:rsidRPr="00194E9C">
        <w:rPr>
          <w:rFonts w:ascii="Verdana" w:hAnsi="Verdana" w:cs="Verdana"/>
          <w:color w:val="000000"/>
          <w:sz w:val="20"/>
          <w:szCs w:val="20"/>
          <w:lang w:eastAsia="sq-AL"/>
        </w:rPr>
        <w:t>Pala pretenduese e shkeljes do t</w:t>
      </w:r>
      <w:r w:rsidR="002B20A9">
        <w:rPr>
          <w:rFonts w:ascii="Verdana" w:hAnsi="Verdana" w:cs="Verdana"/>
          <w:color w:val="000000"/>
          <w:sz w:val="20"/>
          <w:szCs w:val="20"/>
          <w:lang w:eastAsia="sq-AL"/>
        </w:rPr>
        <w:t>ë</w:t>
      </w:r>
      <w:r w:rsidRPr="00194E9C">
        <w:rPr>
          <w:rFonts w:ascii="Verdana" w:hAnsi="Verdana" w:cs="Verdana"/>
          <w:color w:val="000000"/>
          <w:sz w:val="20"/>
          <w:szCs w:val="20"/>
          <w:lang w:eastAsia="sq-AL"/>
        </w:rPr>
        <w:t xml:space="preserve"> konsideroj</w:t>
      </w:r>
      <w:r w:rsidR="002B20A9">
        <w:rPr>
          <w:rFonts w:ascii="Verdana" w:hAnsi="Verdana" w:cs="Verdana"/>
          <w:color w:val="000000"/>
          <w:sz w:val="20"/>
          <w:szCs w:val="20"/>
          <w:lang w:eastAsia="sq-AL"/>
        </w:rPr>
        <w:t>ë</w:t>
      </w:r>
      <w:r w:rsidRPr="00194E9C">
        <w:rPr>
          <w:rFonts w:ascii="Verdana" w:hAnsi="Verdana" w:cs="Verdana"/>
          <w:color w:val="000000"/>
          <w:sz w:val="20"/>
          <w:szCs w:val="20"/>
          <w:lang w:eastAsia="sq-AL"/>
        </w:rPr>
        <w:t xml:space="preserve"> prov</w:t>
      </w:r>
      <w:r w:rsidR="005201B1" w:rsidRPr="00194E9C">
        <w:rPr>
          <w:rFonts w:ascii="Verdana" w:hAnsi="Verdana" w:cs="Verdana"/>
          <w:color w:val="000000"/>
          <w:spacing w:val="-3"/>
          <w:sz w:val="20"/>
          <w:szCs w:val="20"/>
          <w:lang w:eastAsia="sq-AL"/>
        </w:rPr>
        <w:t>ë</w:t>
      </w:r>
      <w:r w:rsidRPr="00194E9C">
        <w:rPr>
          <w:rFonts w:ascii="Verdana" w:hAnsi="Verdana" w:cs="Verdana"/>
          <w:color w:val="000000"/>
          <w:sz w:val="20"/>
          <w:szCs w:val="20"/>
          <w:lang w:eastAsia="sq-AL"/>
        </w:rPr>
        <w:t xml:space="preserve"> te mos modifikimit/tjetërsimit te  CLI,</w:t>
      </w:r>
      <w:r w:rsidR="0035629C" w:rsidRPr="00194E9C">
        <w:rPr>
          <w:rFonts w:ascii="Verdana" w:hAnsi="Verdana" w:cs="Verdana"/>
          <w:color w:val="000000"/>
          <w:sz w:val="20"/>
          <w:szCs w:val="20"/>
          <w:lang w:eastAsia="sq-AL"/>
        </w:rPr>
        <w:t xml:space="preserve"> </w:t>
      </w:r>
      <w:r w:rsidRPr="00194E9C">
        <w:rPr>
          <w:rFonts w:ascii="Verdana" w:hAnsi="Verdana" w:cs="Verdana"/>
          <w:color w:val="000000"/>
          <w:spacing w:val="-3"/>
          <w:sz w:val="20"/>
          <w:szCs w:val="20"/>
          <w:lang w:eastAsia="sq-AL"/>
        </w:rPr>
        <w:t xml:space="preserve">dëftesën tatimore qe sipërmarrësi paguan pranë organeve tatimore te </w:t>
      </w:r>
      <w:r w:rsidR="00BE4F6C" w:rsidRPr="00194E9C">
        <w:rPr>
          <w:rFonts w:ascii="Verdana" w:hAnsi="Verdana" w:cs="Verdana"/>
          <w:color w:val="000000"/>
          <w:spacing w:val="-3"/>
          <w:sz w:val="20"/>
          <w:szCs w:val="20"/>
          <w:lang w:eastAsia="sq-AL"/>
        </w:rPr>
        <w:t>R</w:t>
      </w:r>
      <w:r w:rsidR="00F337F7" w:rsidRPr="00194E9C">
        <w:rPr>
          <w:rFonts w:ascii="Verdana" w:hAnsi="Verdana" w:cs="Verdana"/>
          <w:color w:val="000000"/>
          <w:spacing w:val="-3"/>
          <w:sz w:val="20"/>
          <w:szCs w:val="20"/>
          <w:lang w:eastAsia="sq-AL"/>
        </w:rPr>
        <w:t xml:space="preserve">epublikes se </w:t>
      </w:r>
      <w:r w:rsidR="00BE4F6C" w:rsidRPr="00194E9C">
        <w:rPr>
          <w:rFonts w:ascii="Verdana" w:hAnsi="Verdana" w:cs="Verdana"/>
          <w:color w:val="000000"/>
          <w:spacing w:val="-3"/>
          <w:sz w:val="20"/>
          <w:szCs w:val="20"/>
          <w:lang w:eastAsia="sq-AL"/>
        </w:rPr>
        <w:t>K</w:t>
      </w:r>
      <w:r w:rsidR="00F337F7" w:rsidRPr="00194E9C">
        <w:rPr>
          <w:rFonts w:ascii="Verdana" w:hAnsi="Verdana" w:cs="Verdana"/>
          <w:color w:val="000000"/>
          <w:spacing w:val="-3"/>
          <w:sz w:val="20"/>
          <w:szCs w:val="20"/>
          <w:lang w:eastAsia="sq-AL"/>
        </w:rPr>
        <w:t>osoves</w:t>
      </w:r>
      <w:r w:rsidR="00BE4F6C" w:rsidRPr="00194E9C">
        <w:rPr>
          <w:rFonts w:ascii="Verdana" w:hAnsi="Verdana" w:cs="Verdana"/>
          <w:color w:val="000000"/>
          <w:spacing w:val="-3"/>
          <w:sz w:val="20"/>
          <w:szCs w:val="20"/>
          <w:lang w:eastAsia="sq-AL"/>
        </w:rPr>
        <w:t xml:space="preserve"> </w:t>
      </w:r>
      <w:r w:rsidRPr="00194E9C">
        <w:rPr>
          <w:rFonts w:ascii="Verdana" w:hAnsi="Verdana" w:cs="Verdana"/>
          <w:color w:val="000000"/>
          <w:spacing w:val="-3"/>
          <w:sz w:val="20"/>
          <w:szCs w:val="20"/>
          <w:lang w:eastAsia="sq-AL"/>
        </w:rPr>
        <w:t xml:space="preserve">për faturat/faturen e  atyre/atij  </w:t>
      </w:r>
      <w:r w:rsidR="0035629C" w:rsidRPr="00194E9C">
        <w:rPr>
          <w:rFonts w:ascii="Verdana" w:hAnsi="Verdana" w:cs="Verdana"/>
          <w:color w:val="000000"/>
          <w:spacing w:val="-3"/>
          <w:sz w:val="20"/>
          <w:szCs w:val="20"/>
          <w:lang w:eastAsia="sq-AL"/>
        </w:rPr>
        <w:t>konsumatorve</w:t>
      </w:r>
      <w:r w:rsidRPr="00194E9C">
        <w:rPr>
          <w:rFonts w:ascii="Verdana" w:hAnsi="Verdana" w:cs="Verdana"/>
          <w:color w:val="000000"/>
          <w:spacing w:val="-3"/>
          <w:sz w:val="20"/>
          <w:szCs w:val="20"/>
          <w:lang w:eastAsia="sq-AL"/>
        </w:rPr>
        <w:t>/</w:t>
      </w:r>
      <w:r w:rsidR="0035629C" w:rsidRPr="00194E9C">
        <w:rPr>
          <w:rFonts w:ascii="Verdana" w:hAnsi="Verdana" w:cs="Verdana"/>
          <w:color w:val="000000"/>
          <w:spacing w:val="-3"/>
          <w:sz w:val="20"/>
          <w:szCs w:val="20"/>
          <w:lang w:eastAsia="sq-AL"/>
        </w:rPr>
        <w:t>konsumatori</w:t>
      </w:r>
      <w:r w:rsidRPr="00194E9C">
        <w:rPr>
          <w:rFonts w:ascii="Verdana" w:hAnsi="Verdana" w:cs="Verdana"/>
          <w:color w:val="000000"/>
          <w:spacing w:val="-3"/>
          <w:sz w:val="20"/>
          <w:szCs w:val="20"/>
          <w:lang w:eastAsia="sq-AL"/>
        </w:rPr>
        <w:t xml:space="preserve"> nga numri i te cil</w:t>
      </w:r>
      <w:r w:rsidR="002B20A9">
        <w:rPr>
          <w:rFonts w:ascii="Verdana" w:hAnsi="Verdana" w:cs="Verdana"/>
          <w:color w:val="000000"/>
          <w:sz w:val="20"/>
          <w:szCs w:val="20"/>
          <w:lang w:eastAsia="sq-AL"/>
        </w:rPr>
        <w:t>ë</w:t>
      </w:r>
      <w:r w:rsidRPr="00194E9C">
        <w:rPr>
          <w:rFonts w:ascii="Verdana" w:hAnsi="Verdana" w:cs="Verdana"/>
          <w:color w:val="000000"/>
          <w:spacing w:val="-3"/>
          <w:sz w:val="20"/>
          <w:szCs w:val="20"/>
          <w:lang w:eastAsia="sq-AL"/>
        </w:rPr>
        <w:t>ve/cilit figuron te jet</w:t>
      </w:r>
      <w:r w:rsidR="005201B1" w:rsidRPr="00194E9C">
        <w:rPr>
          <w:rFonts w:ascii="Verdana" w:hAnsi="Verdana" w:cs="Verdana"/>
          <w:color w:val="000000"/>
          <w:spacing w:val="-3"/>
          <w:sz w:val="20"/>
          <w:szCs w:val="20"/>
          <w:lang w:eastAsia="sq-AL"/>
        </w:rPr>
        <w:t xml:space="preserve">ë </w:t>
      </w:r>
      <w:r w:rsidRPr="00194E9C">
        <w:rPr>
          <w:rFonts w:ascii="Verdana" w:hAnsi="Verdana" w:cs="Verdana"/>
          <w:color w:val="000000"/>
          <w:spacing w:val="-3"/>
          <w:sz w:val="20"/>
          <w:szCs w:val="20"/>
          <w:lang w:eastAsia="sq-AL"/>
        </w:rPr>
        <w:t>origjin</w:t>
      </w:r>
      <w:r w:rsidR="00BE4F6C" w:rsidRPr="00194E9C">
        <w:rPr>
          <w:rFonts w:ascii="Verdana" w:hAnsi="Verdana" w:cs="Verdana"/>
          <w:color w:val="000000"/>
          <w:spacing w:val="-3"/>
          <w:sz w:val="20"/>
          <w:szCs w:val="20"/>
          <w:lang w:eastAsia="sq-AL"/>
        </w:rPr>
        <w:t>u</w:t>
      </w:r>
      <w:r w:rsidRPr="00194E9C">
        <w:rPr>
          <w:rFonts w:ascii="Verdana" w:hAnsi="Verdana" w:cs="Verdana"/>
          <w:color w:val="000000"/>
          <w:spacing w:val="-3"/>
          <w:sz w:val="20"/>
          <w:szCs w:val="20"/>
          <w:lang w:eastAsia="sq-AL"/>
        </w:rPr>
        <w:t>ar thirrjet/thirrja,</w:t>
      </w:r>
      <w:r w:rsidR="0035629C" w:rsidRPr="00194E9C">
        <w:rPr>
          <w:rFonts w:ascii="Verdana" w:hAnsi="Verdana" w:cs="Verdana"/>
          <w:color w:val="000000"/>
          <w:spacing w:val="-3"/>
          <w:sz w:val="20"/>
          <w:szCs w:val="20"/>
          <w:lang w:eastAsia="sq-AL"/>
        </w:rPr>
        <w:t xml:space="preserve"> </w:t>
      </w:r>
      <w:r w:rsidRPr="00194E9C">
        <w:rPr>
          <w:rFonts w:ascii="Verdana" w:hAnsi="Verdana" w:cs="Verdana"/>
          <w:color w:val="000000"/>
          <w:spacing w:val="-3"/>
          <w:sz w:val="20"/>
          <w:szCs w:val="20"/>
          <w:lang w:eastAsia="sq-AL"/>
        </w:rPr>
        <w:t>CLI e te cilave/te cilës pretendohet te jene/jete modifikuar. Njëkohës</w:t>
      </w:r>
      <w:r w:rsidR="005201B1" w:rsidRPr="00194E9C">
        <w:rPr>
          <w:rFonts w:ascii="Verdana" w:hAnsi="Verdana" w:cs="Verdana"/>
          <w:color w:val="000000"/>
          <w:spacing w:val="-3"/>
          <w:sz w:val="20"/>
          <w:szCs w:val="20"/>
          <w:lang w:eastAsia="sq-AL"/>
        </w:rPr>
        <w:t xml:space="preserve">isht me kërkesën </w:t>
      </w:r>
      <w:r w:rsidRPr="00194E9C">
        <w:rPr>
          <w:rFonts w:ascii="Verdana" w:hAnsi="Verdana" w:cs="Verdana"/>
          <w:color w:val="000000"/>
          <w:spacing w:val="-3"/>
          <w:sz w:val="20"/>
          <w:szCs w:val="20"/>
          <w:lang w:eastAsia="sq-AL"/>
        </w:rPr>
        <w:t>e palës pretenduese te shkeljes, sipërmarrësi duhet  ti v</w:t>
      </w:r>
      <w:r w:rsidR="002B20A9">
        <w:rPr>
          <w:rFonts w:ascii="Verdana" w:hAnsi="Verdana" w:cs="Verdana"/>
          <w:color w:val="000000"/>
          <w:sz w:val="20"/>
          <w:szCs w:val="20"/>
          <w:lang w:eastAsia="sq-AL"/>
        </w:rPr>
        <w:t>ë</w:t>
      </w:r>
      <w:r w:rsidRPr="00194E9C">
        <w:rPr>
          <w:rFonts w:ascii="Verdana" w:hAnsi="Verdana" w:cs="Verdana"/>
          <w:color w:val="000000"/>
          <w:spacing w:val="-3"/>
          <w:sz w:val="20"/>
          <w:szCs w:val="20"/>
          <w:lang w:eastAsia="sq-AL"/>
        </w:rPr>
        <w:t xml:space="preserve"> n</w:t>
      </w:r>
      <w:r w:rsidR="005201B1" w:rsidRPr="00194E9C">
        <w:rPr>
          <w:rFonts w:ascii="Verdana" w:hAnsi="Verdana" w:cs="Verdana"/>
          <w:color w:val="000000"/>
          <w:spacing w:val="-3"/>
          <w:sz w:val="20"/>
          <w:szCs w:val="20"/>
          <w:lang w:eastAsia="sq-AL"/>
        </w:rPr>
        <w:t>ë</w:t>
      </w:r>
      <w:r w:rsidRPr="00194E9C">
        <w:rPr>
          <w:rFonts w:ascii="Verdana" w:hAnsi="Verdana" w:cs="Verdana"/>
          <w:color w:val="000000"/>
          <w:spacing w:val="-3"/>
          <w:sz w:val="20"/>
          <w:szCs w:val="20"/>
          <w:lang w:eastAsia="sq-AL"/>
        </w:rPr>
        <w:t xml:space="preserve"> dispozicion kopje t</w:t>
      </w:r>
      <w:r w:rsidR="002B20A9">
        <w:rPr>
          <w:rFonts w:ascii="Verdana" w:hAnsi="Verdana" w:cs="Verdana"/>
          <w:color w:val="000000"/>
          <w:sz w:val="20"/>
          <w:szCs w:val="20"/>
          <w:lang w:eastAsia="sq-AL"/>
        </w:rPr>
        <w:t>ë</w:t>
      </w:r>
      <w:r w:rsidRPr="00194E9C">
        <w:rPr>
          <w:rFonts w:ascii="Verdana" w:hAnsi="Verdana" w:cs="Verdana"/>
          <w:color w:val="000000"/>
          <w:spacing w:val="-3"/>
          <w:sz w:val="20"/>
          <w:szCs w:val="20"/>
          <w:lang w:eastAsia="sq-AL"/>
        </w:rPr>
        <w:t xml:space="preserve"> kontratës me </w:t>
      </w:r>
      <w:r w:rsidR="0035629C" w:rsidRPr="00194E9C">
        <w:rPr>
          <w:rFonts w:ascii="Verdana" w:hAnsi="Verdana" w:cs="Verdana"/>
          <w:color w:val="000000"/>
          <w:spacing w:val="-3"/>
          <w:sz w:val="20"/>
          <w:szCs w:val="20"/>
          <w:lang w:eastAsia="sq-AL"/>
        </w:rPr>
        <w:t>konsumatorin</w:t>
      </w:r>
      <w:r w:rsidRPr="00194E9C">
        <w:rPr>
          <w:rFonts w:ascii="Verdana" w:hAnsi="Verdana" w:cs="Verdana"/>
          <w:color w:val="000000"/>
          <w:spacing w:val="-3"/>
          <w:sz w:val="20"/>
          <w:szCs w:val="20"/>
          <w:lang w:eastAsia="sq-AL"/>
        </w:rPr>
        <w:t xml:space="preserve"> nga numri i te cilit janë gjeneruar thirrjet dhe njëkohësisht faturat e këtij </w:t>
      </w:r>
      <w:r w:rsidR="0035629C" w:rsidRPr="00194E9C">
        <w:rPr>
          <w:rFonts w:ascii="Verdana" w:hAnsi="Verdana" w:cs="Verdana"/>
          <w:color w:val="000000"/>
          <w:spacing w:val="-3"/>
          <w:sz w:val="20"/>
          <w:szCs w:val="20"/>
          <w:lang w:eastAsia="sq-AL"/>
        </w:rPr>
        <w:t>konsumatori</w:t>
      </w:r>
      <w:r w:rsidRPr="00194E9C">
        <w:rPr>
          <w:rFonts w:ascii="Verdana" w:hAnsi="Verdana" w:cs="Verdana"/>
          <w:color w:val="000000"/>
          <w:spacing w:val="-3"/>
          <w:sz w:val="20"/>
          <w:szCs w:val="20"/>
          <w:lang w:eastAsia="sq-AL"/>
        </w:rPr>
        <w:t>.</w:t>
      </w:r>
      <w:r w:rsidR="0035629C" w:rsidRPr="00194E9C">
        <w:rPr>
          <w:rFonts w:ascii="Verdana" w:hAnsi="Verdana" w:cs="Verdana"/>
          <w:color w:val="000000"/>
          <w:spacing w:val="-3"/>
          <w:sz w:val="20"/>
          <w:szCs w:val="20"/>
          <w:lang w:eastAsia="sq-AL"/>
        </w:rPr>
        <w:t xml:space="preserve"> </w:t>
      </w:r>
      <w:r w:rsidRPr="00194E9C">
        <w:rPr>
          <w:rFonts w:ascii="Verdana" w:hAnsi="Verdana" w:cs="Verdana"/>
          <w:color w:val="000000"/>
          <w:spacing w:val="-3"/>
          <w:sz w:val="20"/>
          <w:szCs w:val="20"/>
          <w:lang w:eastAsia="sq-AL"/>
        </w:rPr>
        <w:t>Pala pretenduese do t</w:t>
      </w:r>
      <w:r w:rsidR="002B20A9">
        <w:rPr>
          <w:rFonts w:ascii="Verdana" w:hAnsi="Verdana" w:cs="Verdana"/>
          <w:color w:val="000000"/>
          <w:sz w:val="20"/>
          <w:szCs w:val="20"/>
          <w:lang w:eastAsia="sq-AL"/>
        </w:rPr>
        <w:t>ë</w:t>
      </w:r>
      <w:r w:rsidRPr="00194E9C">
        <w:rPr>
          <w:rFonts w:ascii="Verdana" w:hAnsi="Verdana" w:cs="Verdana"/>
          <w:color w:val="000000"/>
          <w:spacing w:val="-3"/>
          <w:sz w:val="20"/>
          <w:szCs w:val="20"/>
          <w:lang w:eastAsia="sq-AL"/>
        </w:rPr>
        <w:t xml:space="preserve"> vijoj</w:t>
      </w:r>
      <w:r w:rsidR="005201B1" w:rsidRPr="00194E9C">
        <w:rPr>
          <w:rFonts w:ascii="Verdana" w:hAnsi="Verdana" w:cs="Verdana"/>
          <w:color w:val="000000"/>
          <w:spacing w:val="-3"/>
          <w:sz w:val="20"/>
          <w:szCs w:val="20"/>
          <w:lang w:eastAsia="sq-AL"/>
        </w:rPr>
        <w:t>ë</w:t>
      </w:r>
      <w:r w:rsidRPr="00194E9C">
        <w:rPr>
          <w:rFonts w:ascii="Verdana" w:hAnsi="Verdana" w:cs="Verdana"/>
          <w:color w:val="000000"/>
          <w:spacing w:val="-3"/>
          <w:sz w:val="20"/>
          <w:szCs w:val="20"/>
          <w:lang w:eastAsia="sq-AL"/>
        </w:rPr>
        <w:t xml:space="preserve"> pezullimin e shërbimeve deri n</w:t>
      </w:r>
      <w:r w:rsidR="005201B1" w:rsidRPr="00194E9C">
        <w:rPr>
          <w:rFonts w:ascii="Verdana" w:hAnsi="Verdana" w:cs="Verdana"/>
          <w:color w:val="000000"/>
          <w:spacing w:val="-3"/>
          <w:sz w:val="20"/>
          <w:szCs w:val="20"/>
          <w:lang w:eastAsia="sq-AL"/>
        </w:rPr>
        <w:t>ë</w:t>
      </w:r>
      <w:r w:rsidRPr="00194E9C">
        <w:rPr>
          <w:rFonts w:ascii="Verdana" w:hAnsi="Verdana" w:cs="Verdana"/>
          <w:color w:val="000000"/>
          <w:spacing w:val="-3"/>
          <w:sz w:val="20"/>
          <w:szCs w:val="20"/>
          <w:lang w:eastAsia="sq-AL"/>
        </w:rPr>
        <w:t xml:space="preserve"> momentin e paraqitjes dhe verifikimit te provave te mësipërme.</w:t>
      </w:r>
    </w:p>
    <w:p w:rsidR="002B3395" w:rsidRDefault="002B3395" w:rsidP="00B14EA1">
      <w:pPr>
        <w:widowControl w:val="0"/>
        <w:autoSpaceDE w:val="0"/>
        <w:autoSpaceDN w:val="0"/>
        <w:adjustRightInd w:val="0"/>
        <w:jc w:val="both"/>
        <w:rPr>
          <w:rFonts w:ascii="Verdana" w:hAnsi="Verdana" w:cs="Verdana"/>
          <w:color w:val="000000"/>
          <w:spacing w:val="-3"/>
          <w:sz w:val="20"/>
          <w:szCs w:val="20"/>
          <w:lang w:eastAsia="sq-AL"/>
        </w:rPr>
      </w:pPr>
    </w:p>
    <w:p w:rsidR="002B3395" w:rsidRPr="00194E9C" w:rsidRDefault="002B3395" w:rsidP="002B3395">
      <w:pPr>
        <w:widowControl w:val="0"/>
        <w:autoSpaceDE w:val="0"/>
        <w:autoSpaceDN w:val="0"/>
        <w:adjustRightInd w:val="0"/>
        <w:jc w:val="both"/>
        <w:rPr>
          <w:rFonts w:ascii="Verdana" w:hAnsi="Verdana" w:cs="Verdana"/>
          <w:kern w:val="2"/>
          <w:sz w:val="20"/>
          <w:szCs w:val="20"/>
          <w:lang w:eastAsia="sq-AL"/>
        </w:rPr>
      </w:pPr>
      <w:r w:rsidRPr="00194E9C">
        <w:rPr>
          <w:rFonts w:ascii="Verdana" w:hAnsi="Verdana" w:cs="Verdana"/>
          <w:b/>
          <w:bCs/>
          <w:color w:val="000000"/>
          <w:sz w:val="20"/>
          <w:szCs w:val="20"/>
          <w:lang w:eastAsia="sq-AL"/>
        </w:rPr>
        <w:t xml:space="preserve">8. </w:t>
      </w:r>
      <w:r w:rsidRPr="00194E9C">
        <w:rPr>
          <w:rFonts w:ascii="Verdana" w:hAnsi="Verdana" w:cs="Verdana"/>
          <w:color w:val="000000"/>
          <w:sz w:val="20"/>
          <w:szCs w:val="20"/>
          <w:lang w:eastAsia="sq-AL"/>
        </w:rPr>
        <w:t>Pala pretenduese e shkeljes do provoj</w:t>
      </w:r>
      <w:r w:rsidR="005201B1" w:rsidRPr="00194E9C">
        <w:rPr>
          <w:rFonts w:ascii="Verdana" w:hAnsi="Verdana" w:cs="Verdana"/>
          <w:color w:val="000000"/>
          <w:spacing w:val="-3"/>
          <w:sz w:val="20"/>
          <w:szCs w:val="20"/>
          <w:lang w:eastAsia="sq-AL"/>
        </w:rPr>
        <w:t>ë</w:t>
      </w:r>
      <w:r w:rsidRPr="00194E9C">
        <w:rPr>
          <w:rFonts w:ascii="Verdana" w:hAnsi="Verdana" w:cs="Verdana"/>
          <w:color w:val="000000"/>
          <w:sz w:val="20"/>
          <w:szCs w:val="20"/>
          <w:lang w:eastAsia="sq-AL"/>
        </w:rPr>
        <w:t xml:space="preserve"> dyshimet e saj për modifikim te CLI apo tjetërsim t</w:t>
      </w:r>
      <w:r w:rsidR="005201B1" w:rsidRPr="00194E9C">
        <w:rPr>
          <w:rFonts w:ascii="Verdana" w:hAnsi="Verdana" w:cs="Verdana"/>
          <w:color w:val="000000"/>
          <w:spacing w:val="-3"/>
          <w:sz w:val="20"/>
          <w:szCs w:val="20"/>
          <w:lang w:eastAsia="sq-AL"/>
        </w:rPr>
        <w:t>ë</w:t>
      </w:r>
      <w:r w:rsidRPr="00194E9C">
        <w:rPr>
          <w:rFonts w:ascii="Verdana" w:hAnsi="Verdana" w:cs="Verdana"/>
          <w:color w:val="000000"/>
          <w:sz w:val="20"/>
          <w:szCs w:val="20"/>
          <w:lang w:eastAsia="sq-AL"/>
        </w:rPr>
        <w:t xml:space="preserve"> trafikut mbi evidenca qe lidhen me volumin normal te trafikut te operatorit.</w:t>
      </w:r>
      <w:r w:rsidR="0035629C" w:rsidRPr="00194E9C">
        <w:rPr>
          <w:rFonts w:ascii="Verdana" w:hAnsi="Verdana" w:cs="Verdana"/>
          <w:color w:val="000000"/>
          <w:sz w:val="20"/>
          <w:szCs w:val="20"/>
          <w:lang w:eastAsia="sq-AL"/>
        </w:rPr>
        <w:t xml:space="preserve"> </w:t>
      </w:r>
      <w:r w:rsidRPr="00194E9C">
        <w:rPr>
          <w:rFonts w:ascii="Verdana" w:hAnsi="Verdana" w:cs="Verdana"/>
          <w:color w:val="000000"/>
          <w:sz w:val="20"/>
          <w:szCs w:val="20"/>
          <w:lang w:eastAsia="sq-AL"/>
        </w:rPr>
        <w:t xml:space="preserve">Origjinimi i një </w:t>
      </w:r>
    </w:p>
    <w:p w:rsidR="002B3395" w:rsidRPr="00194E9C" w:rsidRDefault="002B3395" w:rsidP="002B3395">
      <w:pPr>
        <w:widowControl w:val="0"/>
        <w:autoSpaceDE w:val="0"/>
        <w:autoSpaceDN w:val="0"/>
        <w:adjustRightInd w:val="0"/>
        <w:jc w:val="both"/>
        <w:rPr>
          <w:rFonts w:ascii="Verdana" w:hAnsi="Verdana" w:cs="Verdana"/>
          <w:color w:val="000000"/>
          <w:sz w:val="20"/>
          <w:szCs w:val="20"/>
          <w:lang w:eastAsia="sq-AL"/>
        </w:rPr>
      </w:pPr>
      <w:r w:rsidRPr="00194E9C">
        <w:rPr>
          <w:rFonts w:ascii="Verdana" w:hAnsi="Verdana" w:cs="Verdana"/>
          <w:color w:val="000000"/>
          <w:sz w:val="20"/>
          <w:szCs w:val="20"/>
          <w:lang w:eastAsia="sq-AL"/>
        </w:rPr>
        <w:t xml:space="preserve">numri te konsiderueshëm thirrjesh nga një rang i caktuar numeracioni ne një hark kohor te </w:t>
      </w:r>
    </w:p>
    <w:p w:rsidR="002B3395" w:rsidRPr="00194E9C" w:rsidRDefault="002B3395" w:rsidP="002B3395">
      <w:pPr>
        <w:widowControl w:val="0"/>
        <w:autoSpaceDE w:val="0"/>
        <w:autoSpaceDN w:val="0"/>
        <w:adjustRightInd w:val="0"/>
        <w:jc w:val="both"/>
        <w:rPr>
          <w:rFonts w:ascii="Verdana" w:hAnsi="Verdana" w:cs="Verdana"/>
          <w:color w:val="000000"/>
          <w:sz w:val="20"/>
          <w:szCs w:val="20"/>
          <w:lang w:eastAsia="sq-AL"/>
        </w:rPr>
      </w:pPr>
      <w:r w:rsidRPr="00194E9C">
        <w:rPr>
          <w:rFonts w:ascii="Verdana" w:hAnsi="Verdana" w:cs="Verdana"/>
          <w:color w:val="000000"/>
          <w:sz w:val="20"/>
          <w:szCs w:val="20"/>
          <w:lang w:eastAsia="sq-AL"/>
        </w:rPr>
        <w:t>caktuar,</w:t>
      </w:r>
      <w:r w:rsidR="0035629C" w:rsidRPr="00194E9C">
        <w:rPr>
          <w:rFonts w:ascii="Verdana" w:hAnsi="Verdana" w:cs="Verdana"/>
          <w:color w:val="000000"/>
          <w:sz w:val="20"/>
          <w:szCs w:val="20"/>
          <w:lang w:eastAsia="sq-AL"/>
        </w:rPr>
        <w:t xml:space="preserve"> </w:t>
      </w:r>
      <w:r w:rsidRPr="00194E9C">
        <w:rPr>
          <w:rFonts w:ascii="Verdana" w:hAnsi="Verdana" w:cs="Verdana"/>
          <w:color w:val="000000"/>
          <w:sz w:val="20"/>
          <w:szCs w:val="20"/>
          <w:lang w:eastAsia="sq-AL"/>
        </w:rPr>
        <w:t>kohëzgjatjes mesatare te bisedës,</w:t>
      </w:r>
      <w:r w:rsidR="0035629C" w:rsidRPr="00194E9C">
        <w:rPr>
          <w:rFonts w:ascii="Verdana" w:hAnsi="Verdana" w:cs="Verdana"/>
          <w:color w:val="000000"/>
          <w:sz w:val="20"/>
          <w:szCs w:val="20"/>
          <w:lang w:eastAsia="sq-AL"/>
        </w:rPr>
        <w:t xml:space="preserve"> </w:t>
      </w:r>
      <w:r w:rsidRPr="00194E9C">
        <w:rPr>
          <w:rFonts w:ascii="Verdana" w:hAnsi="Verdana" w:cs="Verdana"/>
          <w:color w:val="000000"/>
          <w:sz w:val="20"/>
          <w:szCs w:val="20"/>
          <w:lang w:eastAsia="sq-AL"/>
        </w:rPr>
        <w:t>evidentimin e bisedave te shumëfishta,</w:t>
      </w:r>
      <w:r w:rsidR="0035629C" w:rsidRPr="00194E9C">
        <w:rPr>
          <w:rFonts w:ascii="Verdana" w:hAnsi="Verdana" w:cs="Verdana"/>
          <w:color w:val="000000"/>
          <w:sz w:val="20"/>
          <w:szCs w:val="20"/>
          <w:lang w:eastAsia="sq-AL"/>
        </w:rPr>
        <w:t xml:space="preserve"> </w:t>
      </w:r>
      <w:r w:rsidRPr="00194E9C">
        <w:rPr>
          <w:rFonts w:ascii="Verdana" w:hAnsi="Verdana" w:cs="Verdana"/>
          <w:color w:val="000000"/>
          <w:sz w:val="20"/>
          <w:szCs w:val="20"/>
          <w:lang w:eastAsia="sq-AL"/>
        </w:rPr>
        <w:t xml:space="preserve">mungesën </w:t>
      </w:r>
    </w:p>
    <w:p w:rsidR="007A42EA" w:rsidRDefault="002B3395" w:rsidP="002B3395">
      <w:pPr>
        <w:widowControl w:val="0"/>
        <w:autoSpaceDE w:val="0"/>
        <w:autoSpaceDN w:val="0"/>
        <w:adjustRightInd w:val="0"/>
        <w:jc w:val="both"/>
        <w:rPr>
          <w:rFonts w:ascii="Verdana" w:hAnsi="Verdana" w:cs="Verdana"/>
          <w:color w:val="000000"/>
          <w:sz w:val="20"/>
          <w:szCs w:val="20"/>
          <w:lang w:eastAsia="sq-AL"/>
        </w:rPr>
      </w:pPr>
      <w:r w:rsidRPr="00194E9C">
        <w:rPr>
          <w:rFonts w:ascii="Verdana" w:hAnsi="Verdana" w:cs="Verdana"/>
          <w:color w:val="000000"/>
          <w:sz w:val="20"/>
          <w:szCs w:val="20"/>
          <w:lang w:eastAsia="sq-AL"/>
        </w:rPr>
        <w:t xml:space="preserve">e informacioneve te përshkruara ne </w:t>
      </w:r>
      <w:r w:rsidR="005201B1" w:rsidRPr="00194E9C">
        <w:rPr>
          <w:rFonts w:ascii="Verdana" w:hAnsi="Verdana" w:cs="Verdana"/>
          <w:color w:val="000000"/>
          <w:sz w:val="20"/>
          <w:szCs w:val="20"/>
          <w:lang w:eastAsia="sq-AL"/>
        </w:rPr>
        <w:t>pik</w:t>
      </w:r>
      <w:r w:rsidR="005201B1" w:rsidRPr="00194E9C">
        <w:rPr>
          <w:rFonts w:ascii="Verdana" w:hAnsi="Verdana" w:cs="Verdana"/>
          <w:color w:val="000000"/>
          <w:spacing w:val="-3"/>
          <w:sz w:val="20"/>
          <w:szCs w:val="20"/>
          <w:lang w:eastAsia="sq-AL"/>
        </w:rPr>
        <w:t>ë</w:t>
      </w:r>
      <w:r w:rsidR="005201B1" w:rsidRPr="00194E9C">
        <w:rPr>
          <w:rFonts w:ascii="Verdana" w:hAnsi="Verdana" w:cs="Verdana"/>
          <w:color w:val="000000"/>
          <w:sz w:val="20"/>
          <w:szCs w:val="20"/>
          <w:lang w:eastAsia="sq-AL"/>
        </w:rPr>
        <w:t xml:space="preserve">n </w:t>
      </w:r>
      <w:r w:rsidRPr="00194E9C">
        <w:rPr>
          <w:rFonts w:ascii="Verdana" w:hAnsi="Verdana" w:cs="Verdana"/>
          <w:color w:val="000000"/>
          <w:sz w:val="20"/>
          <w:szCs w:val="20"/>
          <w:lang w:eastAsia="sq-AL"/>
        </w:rPr>
        <w:t>7 etj.</w:t>
      </w:r>
      <w:r>
        <w:rPr>
          <w:rFonts w:ascii="Verdana" w:hAnsi="Verdana" w:cs="Verdana"/>
          <w:color w:val="000000"/>
          <w:sz w:val="20"/>
          <w:szCs w:val="20"/>
          <w:lang w:eastAsia="sq-AL"/>
        </w:rPr>
        <w:t xml:space="preserve">   </w:t>
      </w:r>
    </w:p>
    <w:p w:rsidR="007A42EA" w:rsidRDefault="007A42EA" w:rsidP="002B3395">
      <w:pPr>
        <w:widowControl w:val="0"/>
        <w:autoSpaceDE w:val="0"/>
        <w:autoSpaceDN w:val="0"/>
        <w:adjustRightInd w:val="0"/>
        <w:jc w:val="both"/>
        <w:rPr>
          <w:rFonts w:ascii="Verdana" w:hAnsi="Verdana" w:cs="Verdana"/>
          <w:color w:val="000000"/>
          <w:sz w:val="20"/>
          <w:szCs w:val="20"/>
          <w:lang w:eastAsia="sq-AL"/>
        </w:rPr>
      </w:pPr>
    </w:p>
    <w:p w:rsidR="002B3395" w:rsidRDefault="007A42EA" w:rsidP="007A42EA">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9. </w:t>
      </w:r>
      <w:r>
        <w:rPr>
          <w:rFonts w:ascii="Verdana" w:hAnsi="Verdana" w:cs="Verdana"/>
          <w:color w:val="000000"/>
          <w:sz w:val="20"/>
          <w:szCs w:val="20"/>
          <w:lang w:eastAsia="sq-AL"/>
        </w:rPr>
        <w:t>Përshkrimi më i detajuar mbi paraqitjen e identifikimit të linjës thirrëse jepet në pikën 10 të</w:t>
      </w:r>
      <w:r>
        <w:rPr>
          <w:rFonts w:ascii="Verdana" w:hAnsi="Verdana" w:cs="Verdana"/>
          <w:b/>
          <w:bCs/>
          <w:color w:val="000000"/>
          <w:sz w:val="20"/>
          <w:szCs w:val="20"/>
          <w:lang w:eastAsia="sq-AL"/>
        </w:rPr>
        <w:t xml:space="preserve"> </w:t>
      </w:r>
      <w:r>
        <w:rPr>
          <w:rFonts w:ascii="Verdana" w:hAnsi="Verdana" w:cs="Verdana"/>
          <w:color w:val="000000"/>
          <w:sz w:val="20"/>
          <w:szCs w:val="20"/>
          <w:lang w:eastAsia="sq-AL"/>
        </w:rPr>
        <w:t xml:space="preserve">Aneks 6 “Çështje Teknike”. </w:t>
      </w:r>
      <w:r w:rsidR="002B3395">
        <w:rPr>
          <w:rFonts w:ascii="Verdana" w:hAnsi="Verdana" w:cs="Verdana"/>
          <w:color w:val="000000"/>
          <w:sz w:val="20"/>
          <w:szCs w:val="20"/>
          <w:lang w:eastAsia="sq-AL"/>
        </w:rPr>
        <w:t xml:space="preserve"> </w:t>
      </w:r>
    </w:p>
    <w:p w:rsidR="00020DFB" w:rsidRDefault="00020DFB" w:rsidP="00020DFB">
      <w:pPr>
        <w:widowControl w:val="0"/>
        <w:autoSpaceDE w:val="0"/>
        <w:autoSpaceDN w:val="0"/>
        <w:adjustRightInd w:val="0"/>
        <w:jc w:val="center"/>
        <w:rPr>
          <w:rFonts w:ascii="Verdana" w:hAnsi="Verdana" w:cs="Verdana"/>
          <w:color w:val="000000"/>
          <w:sz w:val="20"/>
          <w:szCs w:val="20"/>
          <w:lang w:eastAsia="sq-AL"/>
        </w:rPr>
      </w:pPr>
    </w:p>
    <w:p w:rsidR="00020DFB" w:rsidRDefault="00020DFB" w:rsidP="00020DFB">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16</w:t>
      </w:r>
    </w:p>
    <w:p w:rsidR="00020DFB" w:rsidRDefault="00020DFB" w:rsidP="00020DFB">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MATJET, DEKLARIMI DHE </w:t>
      </w:r>
      <w:r w:rsidR="00996F0B" w:rsidRPr="0087460C">
        <w:rPr>
          <w:rFonts w:ascii="Verdana" w:hAnsi="Verdana" w:cs="Verdana"/>
          <w:b/>
          <w:bCs/>
          <w:color w:val="000000"/>
          <w:sz w:val="20"/>
          <w:szCs w:val="20"/>
          <w:lang w:eastAsia="sq-AL"/>
        </w:rPr>
        <w:t>DAKORDIM</w:t>
      </w:r>
      <w:r w:rsidRPr="0087460C">
        <w:rPr>
          <w:rFonts w:ascii="Verdana" w:hAnsi="Verdana" w:cs="Verdana"/>
          <w:b/>
          <w:bCs/>
          <w:color w:val="000000"/>
          <w:sz w:val="20"/>
          <w:szCs w:val="20"/>
          <w:lang w:eastAsia="sq-AL"/>
        </w:rPr>
        <w:t>I</w:t>
      </w:r>
      <w:r>
        <w:rPr>
          <w:rFonts w:ascii="Verdana" w:hAnsi="Verdana" w:cs="Verdana"/>
          <w:b/>
          <w:bCs/>
          <w:color w:val="000000"/>
          <w:sz w:val="20"/>
          <w:szCs w:val="20"/>
          <w:lang w:eastAsia="sq-AL"/>
        </w:rPr>
        <w:t xml:space="preserve"> I TRAFIKUT/PROCEDURAT</w:t>
      </w:r>
    </w:p>
    <w:p w:rsidR="00020DFB" w:rsidRDefault="00020DFB" w:rsidP="00020DFB">
      <w:pPr>
        <w:widowControl w:val="0"/>
        <w:autoSpaceDE w:val="0"/>
        <w:autoSpaceDN w:val="0"/>
        <w:adjustRightInd w:val="0"/>
        <w:jc w:val="center"/>
        <w:rPr>
          <w:rFonts w:ascii="Verdana" w:hAnsi="Verdana" w:cs="Verdana"/>
          <w:b/>
          <w:bCs/>
          <w:color w:val="000000"/>
          <w:sz w:val="20"/>
          <w:szCs w:val="20"/>
          <w:lang w:eastAsia="sq-AL"/>
        </w:rPr>
      </w:pPr>
    </w:p>
    <w:p w:rsidR="00020DFB" w:rsidRPr="00020DFB" w:rsidRDefault="00020DFB" w:rsidP="00020DFB">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Palët do të masin trafikun telefonik të zhvilluar në qarkun e interkoneksionit me treguesit vlerësues të tij.</w:t>
      </w:r>
    </w:p>
    <w:p w:rsidR="00020DFB" w:rsidRDefault="00020DFB" w:rsidP="00020DFB">
      <w:pPr>
        <w:widowControl w:val="0"/>
        <w:autoSpaceDE w:val="0"/>
        <w:autoSpaceDN w:val="0"/>
        <w:adjustRightInd w:val="0"/>
        <w:jc w:val="center"/>
        <w:rPr>
          <w:rFonts w:ascii="Verdana" w:hAnsi="Verdana" w:cs="Verdana"/>
          <w:b/>
          <w:bCs/>
          <w:color w:val="000000"/>
          <w:sz w:val="20"/>
          <w:szCs w:val="20"/>
          <w:lang w:eastAsia="sq-AL"/>
        </w:rPr>
      </w:pPr>
    </w:p>
    <w:p w:rsidR="0000606D" w:rsidRPr="00147EB4" w:rsidRDefault="0000606D" w:rsidP="0000606D">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Procedurat përkatëse dhe specifikimet për kohën e matur për tarifim,</w:t>
      </w:r>
      <w:r w:rsidR="0035629C">
        <w:rPr>
          <w:rFonts w:ascii="Verdana" w:hAnsi="Verdana" w:cs="Verdana"/>
          <w:color w:val="000000"/>
          <w:sz w:val="20"/>
          <w:szCs w:val="20"/>
          <w:lang w:eastAsia="sq-AL"/>
        </w:rPr>
        <w:t xml:space="preserve"> </w:t>
      </w:r>
      <w:r>
        <w:rPr>
          <w:rFonts w:ascii="Verdana" w:hAnsi="Verdana" w:cs="Verdana"/>
          <w:color w:val="000000"/>
          <w:sz w:val="20"/>
          <w:szCs w:val="20"/>
          <w:lang w:eastAsia="sq-AL"/>
        </w:rPr>
        <w:t>thirrjet e tarifuara  dhe</w:t>
      </w:r>
      <w:r>
        <w:rPr>
          <w:rFonts w:ascii="Verdana" w:hAnsi="Verdana" w:cs="Verdana"/>
          <w:b/>
          <w:bCs/>
          <w:color w:val="000000"/>
          <w:sz w:val="20"/>
          <w:szCs w:val="20"/>
          <w:lang w:eastAsia="sq-AL"/>
        </w:rPr>
        <w:t xml:space="preserve"> </w:t>
      </w:r>
      <w:r>
        <w:rPr>
          <w:rFonts w:ascii="Verdana" w:hAnsi="Verdana" w:cs="Verdana"/>
          <w:color w:val="000000"/>
          <w:sz w:val="20"/>
          <w:szCs w:val="20"/>
          <w:lang w:eastAsia="sq-AL"/>
        </w:rPr>
        <w:t>matjet e t</w:t>
      </w:r>
      <w:r w:rsidR="00147EB4">
        <w:rPr>
          <w:rFonts w:ascii="Verdana" w:hAnsi="Verdana" w:cs="Verdana"/>
          <w:color w:val="000000"/>
          <w:sz w:val="20"/>
          <w:szCs w:val="20"/>
          <w:lang w:eastAsia="sq-AL"/>
        </w:rPr>
        <w:t xml:space="preserve">rafikut janë të dhëna në Aneks 9 </w:t>
      </w:r>
      <w:r>
        <w:rPr>
          <w:rFonts w:ascii="Verdana" w:hAnsi="Verdana" w:cs="Verdana"/>
          <w:color w:val="000000"/>
          <w:sz w:val="20"/>
          <w:szCs w:val="20"/>
          <w:lang w:eastAsia="sq-AL"/>
        </w:rPr>
        <w:t xml:space="preserve">“Matja, Deklarimi dhe </w:t>
      </w:r>
      <w:r w:rsidR="00996F0B">
        <w:rPr>
          <w:rFonts w:ascii="Verdana" w:hAnsi="Verdana" w:cs="Verdana"/>
          <w:color w:val="000000"/>
          <w:sz w:val="20"/>
          <w:szCs w:val="20"/>
          <w:lang w:eastAsia="sq-AL"/>
        </w:rPr>
        <w:t>Dakordim</w:t>
      </w:r>
      <w:r>
        <w:rPr>
          <w:rFonts w:ascii="Verdana" w:hAnsi="Verdana" w:cs="Verdana"/>
          <w:color w:val="000000"/>
          <w:sz w:val="20"/>
          <w:szCs w:val="20"/>
          <w:lang w:eastAsia="sq-AL"/>
        </w:rPr>
        <w:t xml:space="preserve">i  i </w:t>
      </w:r>
      <w:r w:rsidR="00147EB4">
        <w:rPr>
          <w:rFonts w:ascii="Verdana" w:hAnsi="Verdana" w:cs="Verdana"/>
          <w:kern w:val="2"/>
          <w:sz w:val="20"/>
          <w:szCs w:val="20"/>
          <w:lang w:eastAsia="sq-AL"/>
        </w:rPr>
        <w:t>T</w:t>
      </w:r>
      <w:r>
        <w:rPr>
          <w:rFonts w:ascii="Verdana" w:hAnsi="Verdana" w:cs="Verdana"/>
          <w:color w:val="000000"/>
          <w:sz w:val="20"/>
          <w:szCs w:val="20"/>
          <w:lang w:eastAsia="sq-AL"/>
        </w:rPr>
        <w:t xml:space="preserve">rafikut/Procedurat”. </w:t>
      </w:r>
    </w:p>
    <w:p w:rsidR="00447F34" w:rsidRDefault="00447F34" w:rsidP="0000606D">
      <w:pPr>
        <w:widowControl w:val="0"/>
        <w:autoSpaceDE w:val="0"/>
        <w:autoSpaceDN w:val="0"/>
        <w:adjustRightInd w:val="0"/>
        <w:jc w:val="both"/>
        <w:rPr>
          <w:rFonts w:ascii="Verdana" w:hAnsi="Verdana" w:cs="Verdana"/>
          <w:color w:val="000000"/>
          <w:sz w:val="20"/>
          <w:szCs w:val="20"/>
          <w:lang w:eastAsia="sq-AL"/>
        </w:rPr>
      </w:pPr>
    </w:p>
    <w:p w:rsidR="00447F34" w:rsidRDefault="00447F34" w:rsidP="00447F34">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3. </w:t>
      </w:r>
      <w:r>
        <w:rPr>
          <w:rFonts w:ascii="Verdana" w:hAnsi="Verdana" w:cs="Verdana"/>
          <w:color w:val="000000"/>
          <w:sz w:val="20"/>
          <w:szCs w:val="20"/>
          <w:lang w:eastAsia="sq-AL"/>
        </w:rPr>
        <w:t xml:space="preserve">Procedurat për Deklarimin dhe </w:t>
      </w:r>
      <w:r w:rsidR="00996F0B">
        <w:rPr>
          <w:rFonts w:ascii="Verdana" w:hAnsi="Verdana" w:cs="Verdana"/>
          <w:color w:val="000000"/>
          <w:sz w:val="20"/>
          <w:szCs w:val="20"/>
          <w:lang w:eastAsia="sq-AL"/>
        </w:rPr>
        <w:t>Dakordim</w:t>
      </w:r>
      <w:r>
        <w:rPr>
          <w:rFonts w:ascii="Verdana" w:hAnsi="Verdana" w:cs="Verdana"/>
          <w:color w:val="000000"/>
          <w:sz w:val="20"/>
          <w:szCs w:val="20"/>
          <w:lang w:eastAsia="sq-AL"/>
        </w:rPr>
        <w:t xml:space="preserve">in e Trafikut jepen të specifikuara ne Aneks 9 </w:t>
      </w:r>
      <w:r>
        <w:rPr>
          <w:rFonts w:ascii="Verdana" w:hAnsi="Verdana" w:cs="Verdana"/>
          <w:sz w:val="20"/>
          <w:szCs w:val="20"/>
          <w:lang w:eastAsia="sq-AL"/>
        </w:rPr>
        <w:t>“M</w:t>
      </w:r>
      <w:r>
        <w:rPr>
          <w:rFonts w:ascii="Verdana" w:hAnsi="Verdana" w:cs="Verdana"/>
          <w:color w:val="000000"/>
          <w:sz w:val="20"/>
          <w:szCs w:val="20"/>
          <w:lang w:eastAsia="sq-AL"/>
        </w:rPr>
        <w:t xml:space="preserve">atja, Deklarimi dhe </w:t>
      </w:r>
      <w:r w:rsidR="00996F0B" w:rsidRPr="00525E52">
        <w:rPr>
          <w:rFonts w:ascii="Verdana" w:hAnsi="Verdana" w:cs="Verdana"/>
          <w:color w:val="000000"/>
          <w:sz w:val="20"/>
          <w:szCs w:val="20"/>
          <w:lang w:eastAsia="sq-AL"/>
        </w:rPr>
        <w:t>Dakordim</w:t>
      </w:r>
      <w:r w:rsidRPr="00525E52">
        <w:rPr>
          <w:rFonts w:ascii="Verdana" w:hAnsi="Verdana" w:cs="Verdana"/>
          <w:color w:val="000000"/>
          <w:sz w:val="20"/>
          <w:szCs w:val="20"/>
          <w:lang w:eastAsia="sq-AL"/>
        </w:rPr>
        <w:t>i</w:t>
      </w:r>
      <w:r>
        <w:rPr>
          <w:rFonts w:ascii="Verdana" w:hAnsi="Verdana" w:cs="Verdana"/>
          <w:color w:val="000000"/>
          <w:sz w:val="20"/>
          <w:szCs w:val="20"/>
          <w:lang w:eastAsia="sq-AL"/>
        </w:rPr>
        <w:t xml:space="preserve"> i Trafikut/Procedurat”.</w:t>
      </w:r>
    </w:p>
    <w:p w:rsidR="005A0314" w:rsidRDefault="005A0314" w:rsidP="00447F34">
      <w:pPr>
        <w:widowControl w:val="0"/>
        <w:autoSpaceDE w:val="0"/>
        <w:autoSpaceDN w:val="0"/>
        <w:adjustRightInd w:val="0"/>
        <w:jc w:val="both"/>
        <w:rPr>
          <w:rFonts w:ascii="Verdana" w:hAnsi="Verdana" w:cs="Verdana"/>
          <w:color w:val="000000"/>
          <w:sz w:val="20"/>
          <w:szCs w:val="20"/>
          <w:lang w:eastAsia="sq-AL"/>
        </w:rPr>
      </w:pPr>
    </w:p>
    <w:p w:rsidR="005A0314" w:rsidRDefault="005A0314" w:rsidP="005A0314">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4. </w:t>
      </w:r>
      <w:r>
        <w:rPr>
          <w:rFonts w:ascii="Verdana" w:hAnsi="Verdana" w:cs="Verdana"/>
          <w:color w:val="000000"/>
          <w:sz w:val="20"/>
          <w:szCs w:val="20"/>
          <w:lang w:eastAsia="sq-AL"/>
        </w:rPr>
        <w:t xml:space="preserve">Mosmarrëveshjet për matjet e trafikut do të zgjidhen sipas procedurave të përcaktuara  në Aneks 9 ”Matja, Deklarimi dhe </w:t>
      </w:r>
      <w:r w:rsidR="00996F0B">
        <w:rPr>
          <w:rFonts w:ascii="Verdana" w:hAnsi="Verdana" w:cs="Verdana"/>
          <w:color w:val="000000"/>
          <w:sz w:val="20"/>
          <w:szCs w:val="20"/>
          <w:lang w:eastAsia="sq-AL"/>
        </w:rPr>
        <w:t>Dakordim</w:t>
      </w:r>
      <w:r>
        <w:rPr>
          <w:rFonts w:ascii="Verdana" w:hAnsi="Verdana" w:cs="Verdana"/>
          <w:color w:val="000000"/>
          <w:sz w:val="20"/>
          <w:szCs w:val="20"/>
          <w:lang w:eastAsia="sq-AL"/>
        </w:rPr>
        <w:t>i i Trafikut/Procedurat”.</w:t>
      </w:r>
    </w:p>
    <w:p w:rsidR="007F797C" w:rsidRDefault="007F797C" w:rsidP="005A0314">
      <w:pPr>
        <w:widowControl w:val="0"/>
        <w:autoSpaceDE w:val="0"/>
        <w:autoSpaceDN w:val="0"/>
        <w:adjustRightInd w:val="0"/>
        <w:jc w:val="both"/>
        <w:rPr>
          <w:rFonts w:ascii="Verdana" w:hAnsi="Verdana" w:cs="Verdana"/>
          <w:color w:val="000000"/>
          <w:sz w:val="20"/>
          <w:szCs w:val="20"/>
          <w:lang w:eastAsia="sq-AL"/>
        </w:rPr>
      </w:pPr>
    </w:p>
    <w:p w:rsidR="007F797C" w:rsidRDefault="007F797C" w:rsidP="007F797C">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17</w:t>
      </w:r>
    </w:p>
    <w:p w:rsidR="007F797C" w:rsidRDefault="007F797C" w:rsidP="007F797C">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FATURIMI, PAGESAT DHE GARANCIA</w:t>
      </w:r>
    </w:p>
    <w:p w:rsidR="007F797C" w:rsidRDefault="007F797C" w:rsidP="007F797C">
      <w:pPr>
        <w:widowControl w:val="0"/>
        <w:autoSpaceDE w:val="0"/>
        <w:autoSpaceDN w:val="0"/>
        <w:adjustRightInd w:val="0"/>
        <w:jc w:val="center"/>
        <w:rPr>
          <w:rFonts w:ascii="Verdana" w:hAnsi="Verdana" w:cs="Verdana"/>
          <w:b/>
          <w:bCs/>
          <w:color w:val="000000"/>
          <w:sz w:val="20"/>
          <w:szCs w:val="20"/>
          <w:lang w:eastAsia="sq-AL"/>
        </w:rPr>
      </w:pPr>
    </w:p>
    <w:p w:rsidR="007F797C" w:rsidRPr="007F797C" w:rsidRDefault="007F797C" w:rsidP="007F797C">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 xml:space="preserve">Detyrimet në lidhje me Faturimin dhe Pagesat sipas kësaj Oferte Referencë do të zbatohen sipas natyrës dhe specifikimeve të secilit shërbim të ofruar nga </w:t>
      </w:r>
      <w:r w:rsidR="006C50B0">
        <w:rPr>
          <w:rFonts w:ascii="Verdana" w:hAnsi="Verdana" w:cs="Verdana"/>
          <w:color w:val="000000"/>
          <w:sz w:val="20"/>
          <w:szCs w:val="20"/>
          <w:lang w:eastAsia="sq-AL"/>
        </w:rPr>
        <w:t>TiK</w:t>
      </w:r>
      <w:r>
        <w:rPr>
          <w:rFonts w:ascii="Verdana" w:hAnsi="Verdana" w:cs="Verdana"/>
          <w:color w:val="000000"/>
          <w:sz w:val="20"/>
          <w:szCs w:val="20"/>
          <w:lang w:eastAsia="sq-AL"/>
        </w:rPr>
        <w:t>/Operatori Përfitues e te përshkruar në Aneks 3 “Përshkrimi i  Shërbimeve” që nga dita në të cilën ka hyrë në fuqi marrëveshja e interkoneksionit.</w:t>
      </w:r>
    </w:p>
    <w:p w:rsidR="0083258A" w:rsidRDefault="0083258A" w:rsidP="00020DFB">
      <w:pPr>
        <w:widowControl w:val="0"/>
        <w:autoSpaceDE w:val="0"/>
        <w:autoSpaceDN w:val="0"/>
        <w:adjustRightInd w:val="0"/>
        <w:rPr>
          <w:rFonts w:ascii="Verdana" w:hAnsi="Verdana" w:cs="Verdana"/>
          <w:kern w:val="2"/>
          <w:sz w:val="20"/>
          <w:szCs w:val="20"/>
          <w:lang w:eastAsia="sq-AL"/>
        </w:rPr>
      </w:pPr>
    </w:p>
    <w:p w:rsidR="0083258A" w:rsidRDefault="0083258A" w:rsidP="0083258A">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 </w:t>
      </w:r>
      <w:r w:rsidR="006C50B0">
        <w:rPr>
          <w:rFonts w:ascii="Verdana" w:hAnsi="Verdana" w:cs="Verdana"/>
          <w:color w:val="000000"/>
          <w:sz w:val="20"/>
          <w:szCs w:val="20"/>
          <w:lang w:eastAsia="sq-AL"/>
        </w:rPr>
        <w:t>TiK</w:t>
      </w:r>
      <w:r>
        <w:rPr>
          <w:rFonts w:ascii="Verdana" w:hAnsi="Verdana" w:cs="Verdana"/>
          <w:color w:val="000000"/>
          <w:sz w:val="20"/>
          <w:szCs w:val="20"/>
          <w:lang w:eastAsia="sq-AL"/>
        </w:rPr>
        <w:t>/Operatori Përfitues do të faturojë Operatorin Përfitues/</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për shërbimet e ofruara pas shkëmbimit të të dhënave të matjeve të trafikut,</w:t>
      </w:r>
      <w:r w:rsidR="0035629C">
        <w:rPr>
          <w:rFonts w:ascii="Verdana" w:hAnsi="Verdana" w:cs="Verdana"/>
          <w:color w:val="000000"/>
          <w:sz w:val="20"/>
          <w:szCs w:val="20"/>
          <w:lang w:eastAsia="sq-AL"/>
        </w:rPr>
        <w:t xml:space="preserve"> </w:t>
      </w:r>
      <w:r>
        <w:rPr>
          <w:rFonts w:ascii="Verdana" w:hAnsi="Verdana" w:cs="Verdana"/>
          <w:color w:val="000000"/>
          <w:sz w:val="20"/>
          <w:szCs w:val="20"/>
          <w:lang w:eastAsia="sq-AL"/>
        </w:rPr>
        <w:t>por jo më vonë se data 5 (pesë) e muajit që pason periudhën e faturimit.</w:t>
      </w:r>
    </w:p>
    <w:p w:rsidR="00363ACA" w:rsidRDefault="00363ACA" w:rsidP="0083258A">
      <w:pPr>
        <w:widowControl w:val="0"/>
        <w:autoSpaceDE w:val="0"/>
        <w:autoSpaceDN w:val="0"/>
        <w:adjustRightInd w:val="0"/>
        <w:jc w:val="both"/>
        <w:rPr>
          <w:rFonts w:ascii="Verdana" w:hAnsi="Verdana" w:cs="Verdana"/>
          <w:color w:val="000000"/>
          <w:sz w:val="20"/>
          <w:szCs w:val="20"/>
          <w:lang w:eastAsia="sq-AL"/>
        </w:rPr>
      </w:pPr>
    </w:p>
    <w:p w:rsidR="00363ACA" w:rsidRDefault="00363ACA" w:rsidP="00363ACA">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lastRenderedPageBreak/>
        <w:t xml:space="preserve">3. </w:t>
      </w:r>
      <w:r>
        <w:rPr>
          <w:rFonts w:ascii="Verdana" w:hAnsi="Verdana" w:cs="Verdana"/>
          <w:color w:val="000000"/>
          <w:sz w:val="20"/>
          <w:szCs w:val="20"/>
          <w:lang w:eastAsia="sq-AL"/>
        </w:rPr>
        <w:t xml:space="preserve">Faturimi i </w:t>
      </w:r>
      <w:r w:rsidR="00354E07">
        <w:rPr>
          <w:rFonts w:ascii="Verdana" w:hAnsi="Verdana" w:cs="Verdana"/>
          <w:color w:val="000000"/>
          <w:sz w:val="20"/>
          <w:szCs w:val="20"/>
          <w:lang w:eastAsia="sq-AL"/>
        </w:rPr>
        <w:t>t</w:t>
      </w:r>
      <w:r>
        <w:rPr>
          <w:rFonts w:ascii="Verdana" w:hAnsi="Verdana" w:cs="Verdana"/>
          <w:color w:val="000000"/>
          <w:sz w:val="20"/>
          <w:szCs w:val="20"/>
          <w:lang w:eastAsia="sq-AL"/>
        </w:rPr>
        <w:t>rafikut,</w:t>
      </w:r>
      <w:r w:rsidR="002B20A9">
        <w:rPr>
          <w:rFonts w:ascii="Verdana" w:hAnsi="Verdana" w:cs="Verdana"/>
          <w:color w:val="000000"/>
          <w:sz w:val="20"/>
          <w:szCs w:val="20"/>
          <w:lang w:eastAsia="sq-AL"/>
        </w:rPr>
        <w:t xml:space="preserve"> </w:t>
      </w:r>
      <w:r w:rsidR="00354E07">
        <w:rPr>
          <w:rFonts w:ascii="Verdana" w:hAnsi="Verdana" w:cs="Verdana"/>
          <w:color w:val="000000"/>
          <w:sz w:val="20"/>
          <w:szCs w:val="20"/>
          <w:lang w:eastAsia="sq-AL"/>
        </w:rPr>
        <w:t>f</w:t>
      </w:r>
      <w:r>
        <w:rPr>
          <w:rFonts w:ascii="Verdana" w:hAnsi="Verdana" w:cs="Verdana"/>
          <w:color w:val="000000"/>
          <w:sz w:val="20"/>
          <w:szCs w:val="20"/>
          <w:lang w:eastAsia="sq-AL"/>
        </w:rPr>
        <w:t>aturimi për Shërbimet e Interkoneks</w:t>
      </w:r>
      <w:r w:rsidR="002B20A9">
        <w:rPr>
          <w:rFonts w:ascii="Verdana" w:hAnsi="Verdana" w:cs="Verdana"/>
          <w:color w:val="000000"/>
          <w:sz w:val="20"/>
          <w:szCs w:val="20"/>
          <w:lang w:eastAsia="sq-AL"/>
        </w:rPr>
        <w:t xml:space="preserve">ionit të ndryshme nga shërbimi </w:t>
      </w:r>
      <w:r>
        <w:rPr>
          <w:rFonts w:ascii="Verdana" w:hAnsi="Verdana" w:cs="Verdana"/>
          <w:color w:val="000000"/>
          <w:sz w:val="20"/>
          <w:szCs w:val="20"/>
          <w:lang w:eastAsia="sq-AL"/>
        </w:rPr>
        <w:t xml:space="preserve">i </w:t>
      </w:r>
      <w:r w:rsidR="00354E07">
        <w:rPr>
          <w:rFonts w:ascii="Verdana" w:hAnsi="Verdana" w:cs="Verdana"/>
          <w:color w:val="000000"/>
          <w:sz w:val="20"/>
          <w:szCs w:val="20"/>
          <w:lang w:eastAsia="sq-AL"/>
        </w:rPr>
        <w:t>trafikut si dhe f</w:t>
      </w:r>
      <w:r>
        <w:rPr>
          <w:rFonts w:ascii="Verdana" w:hAnsi="Verdana" w:cs="Verdana"/>
          <w:color w:val="000000"/>
          <w:sz w:val="20"/>
          <w:szCs w:val="20"/>
          <w:lang w:eastAsia="sq-AL"/>
        </w:rPr>
        <w:t>aturimi për shërbimet e tranzitimit do të bëhet në përputhje me procedurat e përcaktuara në Aneks 10 “Faturimi, Pagesat dhe Garancia”.</w:t>
      </w:r>
    </w:p>
    <w:p w:rsidR="00BE4F6C" w:rsidRDefault="00BE4F6C" w:rsidP="00363ACA">
      <w:pPr>
        <w:widowControl w:val="0"/>
        <w:autoSpaceDE w:val="0"/>
        <w:autoSpaceDN w:val="0"/>
        <w:adjustRightInd w:val="0"/>
        <w:jc w:val="both"/>
        <w:rPr>
          <w:rFonts w:ascii="Verdana" w:hAnsi="Verdana" w:cs="Verdana"/>
          <w:color w:val="000000"/>
          <w:sz w:val="20"/>
          <w:szCs w:val="20"/>
          <w:lang w:eastAsia="sq-AL"/>
        </w:rPr>
      </w:pPr>
    </w:p>
    <w:p w:rsidR="00A634BE" w:rsidRDefault="00A634BE" w:rsidP="00A634B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4. </w:t>
      </w:r>
      <w:r>
        <w:rPr>
          <w:rFonts w:ascii="Verdana" w:hAnsi="Verdana" w:cs="Verdana"/>
          <w:color w:val="000000"/>
          <w:sz w:val="20"/>
          <w:szCs w:val="20"/>
          <w:lang w:eastAsia="sq-AL"/>
        </w:rPr>
        <w:t>Operatori Përfitues/</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ka detyrimin të paguajë të gjitha detyrimet përkatëse, brenda </w:t>
      </w:r>
      <w:r w:rsidR="0035629C">
        <w:rPr>
          <w:rFonts w:ascii="Verdana" w:hAnsi="Verdana" w:cs="Verdana"/>
          <w:color w:val="000000"/>
          <w:sz w:val="20"/>
          <w:szCs w:val="20"/>
          <w:lang w:eastAsia="sq-AL"/>
        </w:rPr>
        <w:t>pes</w:t>
      </w:r>
      <w:r w:rsidR="002B20A9">
        <w:rPr>
          <w:rFonts w:ascii="Verdana" w:hAnsi="Verdana" w:cs="Verdana"/>
          <w:color w:val="000000"/>
          <w:sz w:val="20"/>
          <w:szCs w:val="20"/>
          <w:lang w:eastAsia="sq-AL"/>
        </w:rPr>
        <w:t>ë</w:t>
      </w:r>
      <w:r w:rsidR="0035629C">
        <w:rPr>
          <w:rFonts w:ascii="Verdana" w:hAnsi="Verdana" w:cs="Verdana"/>
          <w:color w:val="000000"/>
          <w:sz w:val="20"/>
          <w:szCs w:val="20"/>
          <w:lang w:eastAsia="sq-AL"/>
        </w:rPr>
        <w:t>mb</w:t>
      </w:r>
      <w:r w:rsidR="002B20A9">
        <w:rPr>
          <w:rFonts w:ascii="Verdana" w:hAnsi="Verdana" w:cs="Verdana"/>
          <w:color w:val="000000"/>
          <w:sz w:val="20"/>
          <w:szCs w:val="20"/>
          <w:lang w:eastAsia="sq-AL"/>
        </w:rPr>
        <w:t>ë</w:t>
      </w:r>
      <w:r w:rsidR="0035629C">
        <w:rPr>
          <w:rFonts w:ascii="Verdana" w:hAnsi="Verdana" w:cs="Verdana"/>
          <w:color w:val="000000"/>
          <w:sz w:val="20"/>
          <w:szCs w:val="20"/>
          <w:lang w:eastAsia="sq-AL"/>
        </w:rPr>
        <w:t>dhjet</w:t>
      </w:r>
      <w:r w:rsidR="002B20A9">
        <w:rPr>
          <w:rFonts w:ascii="Verdana" w:hAnsi="Verdana" w:cs="Verdana"/>
          <w:color w:val="000000"/>
          <w:sz w:val="20"/>
          <w:szCs w:val="20"/>
          <w:lang w:eastAsia="sq-AL"/>
        </w:rPr>
        <w:t>ë</w:t>
      </w:r>
      <w:r w:rsidR="0035629C">
        <w:rPr>
          <w:rFonts w:ascii="Verdana" w:hAnsi="Verdana" w:cs="Verdana"/>
          <w:color w:val="000000"/>
          <w:sz w:val="20"/>
          <w:szCs w:val="20"/>
          <w:lang w:eastAsia="sq-AL"/>
        </w:rPr>
        <w:t xml:space="preserve"> </w:t>
      </w:r>
      <w:r>
        <w:rPr>
          <w:rFonts w:ascii="Verdana" w:hAnsi="Verdana" w:cs="Verdana"/>
          <w:color w:val="000000"/>
          <w:sz w:val="20"/>
          <w:szCs w:val="20"/>
          <w:lang w:eastAsia="sq-AL"/>
        </w:rPr>
        <w:t>(</w:t>
      </w:r>
      <w:r w:rsidR="0035629C">
        <w:rPr>
          <w:rFonts w:ascii="Verdana" w:hAnsi="Verdana" w:cs="Verdana"/>
          <w:color w:val="000000"/>
          <w:sz w:val="20"/>
          <w:szCs w:val="20"/>
          <w:lang w:eastAsia="sq-AL"/>
        </w:rPr>
        <w:t>15</w:t>
      </w:r>
      <w:r>
        <w:rPr>
          <w:rFonts w:ascii="Verdana" w:hAnsi="Verdana" w:cs="Verdana"/>
          <w:color w:val="000000"/>
          <w:sz w:val="20"/>
          <w:szCs w:val="20"/>
          <w:lang w:eastAsia="sq-AL"/>
        </w:rPr>
        <w:t>) ditëve nga data e faturës.</w:t>
      </w:r>
      <w:r w:rsidR="0035629C">
        <w:rPr>
          <w:rFonts w:ascii="Verdana" w:hAnsi="Verdana" w:cs="Verdana"/>
          <w:color w:val="000000"/>
          <w:sz w:val="20"/>
          <w:szCs w:val="20"/>
          <w:lang w:eastAsia="sq-AL"/>
        </w:rPr>
        <w:t xml:space="preserve"> </w:t>
      </w:r>
      <w:r>
        <w:rPr>
          <w:rFonts w:ascii="Verdana" w:hAnsi="Verdana" w:cs="Verdana"/>
          <w:color w:val="000000"/>
          <w:sz w:val="20"/>
          <w:szCs w:val="20"/>
          <w:lang w:eastAsia="sq-AL"/>
        </w:rPr>
        <w:t>Të gjitha taksat dhe detyrimet ligjore duhet të paguhen nga pala përgjegjëse sipas ligjeve dhe rregullave që janë në fuqi në Republik</w:t>
      </w:r>
      <w:r w:rsidR="002B20A9">
        <w:rPr>
          <w:rFonts w:ascii="Verdana" w:hAnsi="Verdana" w:cs="Verdana"/>
          <w:color w:val="000000"/>
          <w:sz w:val="20"/>
          <w:szCs w:val="20"/>
          <w:lang w:eastAsia="sq-AL"/>
        </w:rPr>
        <w:t>ë</w:t>
      </w:r>
      <w:r>
        <w:rPr>
          <w:rFonts w:ascii="Verdana" w:hAnsi="Verdana" w:cs="Verdana"/>
          <w:color w:val="000000"/>
          <w:sz w:val="20"/>
          <w:szCs w:val="20"/>
          <w:lang w:eastAsia="sq-AL"/>
        </w:rPr>
        <w:t>n e</w:t>
      </w:r>
      <w:r w:rsidR="005D2CC3">
        <w:rPr>
          <w:rFonts w:ascii="Verdana" w:hAnsi="Verdana" w:cs="Verdana"/>
          <w:color w:val="000000"/>
          <w:sz w:val="20"/>
          <w:szCs w:val="20"/>
          <w:lang w:eastAsia="sq-AL"/>
        </w:rPr>
        <w:t xml:space="preserve"> </w:t>
      </w:r>
      <w:r w:rsidR="002B20A9">
        <w:rPr>
          <w:rFonts w:ascii="Verdana" w:hAnsi="Verdana" w:cs="Verdana"/>
          <w:color w:val="000000"/>
          <w:sz w:val="20"/>
          <w:szCs w:val="20"/>
          <w:lang w:eastAsia="sq-AL"/>
        </w:rPr>
        <w:t>Kosovë</w:t>
      </w:r>
      <w:r w:rsidR="00BE4F6C">
        <w:rPr>
          <w:rFonts w:ascii="Verdana" w:hAnsi="Verdana" w:cs="Verdana"/>
          <w:color w:val="000000"/>
          <w:sz w:val="20"/>
          <w:szCs w:val="20"/>
          <w:lang w:eastAsia="sq-AL"/>
        </w:rPr>
        <w:t>s</w:t>
      </w:r>
      <w:r>
        <w:rPr>
          <w:rFonts w:ascii="Verdana" w:hAnsi="Verdana" w:cs="Verdana"/>
          <w:color w:val="000000"/>
          <w:sz w:val="20"/>
          <w:szCs w:val="20"/>
          <w:lang w:eastAsia="sq-AL"/>
        </w:rPr>
        <w:t>.</w:t>
      </w:r>
      <w:r w:rsidR="002B20A9">
        <w:rPr>
          <w:rFonts w:ascii="Verdana" w:hAnsi="Verdana" w:cs="Verdana"/>
          <w:color w:val="000000"/>
          <w:sz w:val="20"/>
          <w:szCs w:val="20"/>
          <w:lang w:eastAsia="sq-AL"/>
        </w:rPr>
        <w:t xml:space="preserve"> </w:t>
      </w:r>
      <w:r>
        <w:rPr>
          <w:rFonts w:ascii="Verdana" w:hAnsi="Verdana" w:cs="Verdana"/>
          <w:color w:val="000000"/>
          <w:sz w:val="20"/>
          <w:szCs w:val="20"/>
          <w:lang w:eastAsia="sq-AL"/>
        </w:rPr>
        <w:t>Procedurat specifike për pagesat jepen në Aneks 10 ”Faturimi,</w:t>
      </w:r>
      <w:r w:rsidR="0035629C">
        <w:rPr>
          <w:rFonts w:ascii="Verdana" w:hAnsi="Verdana" w:cs="Verdana"/>
          <w:color w:val="000000"/>
          <w:sz w:val="20"/>
          <w:szCs w:val="20"/>
          <w:lang w:eastAsia="sq-AL"/>
        </w:rPr>
        <w:t xml:space="preserve"> </w:t>
      </w:r>
      <w:r>
        <w:rPr>
          <w:rFonts w:ascii="Verdana" w:hAnsi="Verdana" w:cs="Verdana"/>
          <w:color w:val="000000"/>
          <w:sz w:val="20"/>
          <w:szCs w:val="20"/>
          <w:lang w:eastAsia="sq-AL"/>
        </w:rPr>
        <w:t>Pagesat dhe Garancia”.</w:t>
      </w:r>
    </w:p>
    <w:p w:rsidR="000169EA" w:rsidRDefault="000169EA" w:rsidP="00A634BE">
      <w:pPr>
        <w:widowControl w:val="0"/>
        <w:autoSpaceDE w:val="0"/>
        <w:autoSpaceDN w:val="0"/>
        <w:adjustRightInd w:val="0"/>
        <w:jc w:val="both"/>
        <w:rPr>
          <w:rFonts w:ascii="Verdana" w:hAnsi="Verdana" w:cs="Verdana"/>
          <w:color w:val="000000"/>
          <w:sz w:val="20"/>
          <w:szCs w:val="20"/>
          <w:lang w:eastAsia="sq-AL"/>
        </w:rPr>
      </w:pPr>
    </w:p>
    <w:p w:rsidR="000169EA" w:rsidRPr="00363ACA" w:rsidRDefault="000169EA" w:rsidP="000169EA">
      <w:pPr>
        <w:widowControl w:val="0"/>
        <w:autoSpaceDE w:val="0"/>
        <w:autoSpaceDN w:val="0"/>
        <w:adjustRightInd w:val="0"/>
        <w:jc w:val="both"/>
        <w:rPr>
          <w:rFonts w:ascii="Verdana" w:hAnsi="Verdana" w:cs="Verdana"/>
          <w:kern w:val="2"/>
          <w:sz w:val="20"/>
          <w:szCs w:val="20"/>
          <w:lang w:eastAsia="sq-AL"/>
        </w:rPr>
      </w:pPr>
      <w:r w:rsidRPr="00001E6D">
        <w:rPr>
          <w:rFonts w:ascii="Verdana" w:hAnsi="Verdana" w:cs="Verdana"/>
          <w:b/>
          <w:bCs/>
          <w:color w:val="000000"/>
          <w:sz w:val="20"/>
          <w:szCs w:val="20"/>
          <w:lang w:eastAsia="sq-AL"/>
        </w:rPr>
        <w:t xml:space="preserve">5. </w:t>
      </w:r>
      <w:r w:rsidRPr="00001E6D">
        <w:rPr>
          <w:rFonts w:ascii="Verdana" w:hAnsi="Verdana" w:cs="Verdana"/>
          <w:color w:val="000000"/>
          <w:sz w:val="20"/>
          <w:szCs w:val="20"/>
          <w:lang w:eastAsia="sq-AL"/>
        </w:rPr>
        <w:t>Nëse Operatori Përfitues nuk kryen pagesat brenda afatit të përcaktuar në pikën 4 të këtij neni,</w:t>
      </w:r>
      <w:r w:rsidR="0035629C" w:rsidRPr="00001E6D">
        <w:rPr>
          <w:rFonts w:ascii="Verdana" w:hAnsi="Verdana" w:cs="Verdana"/>
          <w:color w:val="000000"/>
          <w:sz w:val="20"/>
          <w:szCs w:val="20"/>
          <w:lang w:eastAsia="sq-AL"/>
        </w:rPr>
        <w:t xml:space="preserve"> </w:t>
      </w:r>
      <w:r w:rsidRPr="00001E6D">
        <w:rPr>
          <w:rFonts w:ascii="Verdana" w:hAnsi="Verdana" w:cs="Verdana"/>
          <w:color w:val="000000"/>
          <w:sz w:val="20"/>
          <w:szCs w:val="20"/>
          <w:lang w:eastAsia="sq-AL"/>
        </w:rPr>
        <w:t>atëherë do të aplikohet kamatëvonesë në masën 0.5% e vlerës së shumës së detyruar për çdo ditë kalendarike që tejkalohet ky afat,</w:t>
      </w:r>
      <w:r w:rsidR="0035629C" w:rsidRPr="00001E6D">
        <w:rPr>
          <w:rFonts w:ascii="Verdana" w:hAnsi="Verdana" w:cs="Verdana"/>
          <w:color w:val="000000"/>
          <w:sz w:val="20"/>
          <w:szCs w:val="20"/>
          <w:lang w:eastAsia="sq-AL"/>
        </w:rPr>
        <w:t xml:space="preserve"> </w:t>
      </w:r>
      <w:r w:rsidRPr="00001E6D">
        <w:rPr>
          <w:rFonts w:ascii="Verdana" w:hAnsi="Verdana" w:cs="Verdana"/>
          <w:color w:val="000000"/>
          <w:sz w:val="20"/>
          <w:szCs w:val="20"/>
          <w:lang w:eastAsia="sq-AL"/>
        </w:rPr>
        <w:t>por jo më shumë se për 10(dhjetë) ditë ne vijim.</w:t>
      </w:r>
    </w:p>
    <w:p w:rsidR="00147EB4" w:rsidRDefault="00147EB4" w:rsidP="0061224D">
      <w:pPr>
        <w:widowControl w:val="0"/>
        <w:autoSpaceDE w:val="0"/>
        <w:autoSpaceDN w:val="0"/>
        <w:adjustRightInd w:val="0"/>
        <w:jc w:val="both"/>
        <w:rPr>
          <w:rFonts w:ascii="Verdana" w:hAnsi="Verdana" w:cs="Verdana"/>
          <w:b/>
          <w:bCs/>
          <w:color w:val="000000"/>
          <w:sz w:val="20"/>
          <w:szCs w:val="20"/>
          <w:lang w:eastAsia="sq-AL"/>
        </w:rPr>
      </w:pPr>
    </w:p>
    <w:p w:rsidR="0061224D" w:rsidRDefault="0061224D" w:rsidP="0061224D">
      <w:pPr>
        <w:widowControl w:val="0"/>
        <w:autoSpaceDE w:val="0"/>
        <w:autoSpaceDN w:val="0"/>
        <w:adjustRightInd w:val="0"/>
        <w:jc w:val="both"/>
        <w:rPr>
          <w:rFonts w:ascii="Verdana" w:hAnsi="Verdana" w:cs="Verdana"/>
          <w:color w:val="000000"/>
          <w:sz w:val="20"/>
          <w:szCs w:val="20"/>
          <w:lang w:eastAsia="sq-AL"/>
        </w:rPr>
      </w:pPr>
      <w:r w:rsidRPr="00001E6D">
        <w:rPr>
          <w:rFonts w:ascii="Verdana" w:hAnsi="Verdana" w:cs="Verdana"/>
          <w:b/>
          <w:bCs/>
          <w:color w:val="000000"/>
          <w:sz w:val="20"/>
          <w:szCs w:val="20"/>
          <w:lang w:eastAsia="sq-AL"/>
        </w:rPr>
        <w:t xml:space="preserve">6. </w:t>
      </w:r>
      <w:r w:rsidRPr="00001E6D">
        <w:rPr>
          <w:rFonts w:ascii="Verdana" w:hAnsi="Verdana" w:cs="Verdana"/>
          <w:color w:val="000000"/>
          <w:sz w:val="20"/>
          <w:szCs w:val="20"/>
          <w:lang w:eastAsia="sq-AL"/>
        </w:rPr>
        <w:t>Me nënshkrimin e marrëveshjes së interkoneksionit Operatori Përfitues/</w:t>
      </w:r>
      <w:r w:rsidR="006C50B0" w:rsidRPr="00001E6D">
        <w:rPr>
          <w:rFonts w:ascii="Verdana" w:hAnsi="Verdana" w:cs="Verdana"/>
          <w:color w:val="000000"/>
          <w:sz w:val="20"/>
          <w:szCs w:val="20"/>
          <w:lang w:eastAsia="sq-AL"/>
        </w:rPr>
        <w:t>TiK</w:t>
      </w:r>
      <w:r w:rsidRPr="00001E6D">
        <w:rPr>
          <w:rFonts w:ascii="Verdana" w:hAnsi="Verdana" w:cs="Verdana"/>
          <w:color w:val="000000"/>
          <w:sz w:val="20"/>
          <w:szCs w:val="20"/>
          <w:lang w:eastAsia="sq-AL"/>
        </w:rPr>
        <w:t xml:space="preserve"> i siguron një garanci bankare </w:t>
      </w:r>
      <w:r w:rsidR="006C50B0" w:rsidRPr="00001E6D">
        <w:rPr>
          <w:rFonts w:ascii="Verdana" w:hAnsi="Verdana" w:cs="Verdana"/>
          <w:color w:val="000000"/>
          <w:sz w:val="20"/>
          <w:szCs w:val="20"/>
          <w:lang w:eastAsia="sq-AL"/>
        </w:rPr>
        <w:t>TiK</w:t>
      </w:r>
      <w:r w:rsidR="00376B57" w:rsidRPr="00001E6D">
        <w:rPr>
          <w:rFonts w:ascii="Verdana" w:hAnsi="Verdana" w:cs="Verdana"/>
          <w:color w:val="000000"/>
          <w:sz w:val="20"/>
          <w:szCs w:val="20"/>
          <w:lang w:eastAsia="sq-AL"/>
        </w:rPr>
        <w:t>-ut</w:t>
      </w:r>
      <w:r w:rsidRPr="00001E6D">
        <w:rPr>
          <w:rFonts w:ascii="Verdana" w:hAnsi="Verdana" w:cs="Verdana"/>
          <w:color w:val="000000"/>
          <w:sz w:val="20"/>
          <w:szCs w:val="20"/>
          <w:lang w:eastAsia="sq-AL"/>
        </w:rPr>
        <w:t xml:space="preserve">/Operatorit Përfitues sipas formatit të garancisë  dhënë në Aneks 11 “Formulari i Garancisë”,e cila do të jetë e lëshuar nga një Bankë </w:t>
      </w:r>
      <w:r w:rsidR="0035629C" w:rsidRPr="00001E6D">
        <w:rPr>
          <w:rFonts w:ascii="Verdana" w:hAnsi="Verdana" w:cs="Verdana"/>
          <w:color w:val="000000"/>
          <w:sz w:val="20"/>
          <w:szCs w:val="20"/>
          <w:lang w:eastAsia="sq-AL"/>
        </w:rPr>
        <w:t>komerciale</w:t>
      </w:r>
      <w:r w:rsidRPr="00001E6D">
        <w:rPr>
          <w:rFonts w:ascii="Verdana" w:hAnsi="Verdana" w:cs="Verdana"/>
          <w:color w:val="000000"/>
          <w:sz w:val="20"/>
          <w:szCs w:val="20"/>
          <w:lang w:eastAsia="sq-AL"/>
        </w:rPr>
        <w:t xml:space="preserve"> për shumën</w:t>
      </w:r>
      <w:r w:rsidR="00001E6D" w:rsidRPr="00001E6D">
        <w:rPr>
          <w:rFonts w:ascii="Verdana" w:hAnsi="Verdana" w:cs="Verdana"/>
          <w:color w:val="000000"/>
          <w:sz w:val="20"/>
          <w:szCs w:val="20"/>
          <w:lang w:eastAsia="sq-AL"/>
        </w:rPr>
        <w:t xml:space="preserve"> të përcaktuar në bazë të Aneksit 10 “Faturimi,Pagesat dhe Garancia”</w:t>
      </w:r>
      <w:r w:rsidRPr="00001E6D">
        <w:rPr>
          <w:rFonts w:ascii="Verdana" w:hAnsi="Verdana" w:cs="Verdana"/>
          <w:color w:val="000000"/>
          <w:sz w:val="20"/>
          <w:szCs w:val="20"/>
          <w:lang w:eastAsia="sq-AL"/>
        </w:rPr>
        <w:t>.</w:t>
      </w:r>
    </w:p>
    <w:p w:rsidR="00B21F0A" w:rsidRDefault="00B21F0A" w:rsidP="0061224D">
      <w:pPr>
        <w:widowControl w:val="0"/>
        <w:autoSpaceDE w:val="0"/>
        <w:autoSpaceDN w:val="0"/>
        <w:adjustRightInd w:val="0"/>
        <w:jc w:val="both"/>
        <w:rPr>
          <w:rFonts w:ascii="Verdana" w:hAnsi="Verdana" w:cs="Verdana"/>
          <w:color w:val="000000"/>
          <w:sz w:val="20"/>
          <w:szCs w:val="20"/>
          <w:lang w:eastAsia="sq-AL"/>
        </w:rPr>
      </w:pPr>
    </w:p>
    <w:p w:rsidR="00B21F0A" w:rsidRDefault="00B21F0A" w:rsidP="00B21F0A">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7. </w:t>
      </w:r>
      <w:r>
        <w:rPr>
          <w:rFonts w:ascii="Verdana" w:hAnsi="Verdana" w:cs="Verdana"/>
          <w:color w:val="000000"/>
          <w:sz w:val="20"/>
          <w:szCs w:val="20"/>
          <w:lang w:eastAsia="sq-AL"/>
        </w:rPr>
        <w:t xml:space="preserve">Në rast se detyrimi neto është negativ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është e gatshme të vendos</w:t>
      </w:r>
      <w:r w:rsidR="002B20A9">
        <w:rPr>
          <w:rFonts w:ascii="Verdana" w:hAnsi="Verdana" w:cs="Verdana"/>
          <w:color w:val="000000"/>
          <w:sz w:val="20"/>
          <w:szCs w:val="20"/>
          <w:lang w:eastAsia="sq-AL"/>
        </w:rPr>
        <w:t>ë</w:t>
      </w:r>
      <w:r>
        <w:rPr>
          <w:rFonts w:ascii="Verdana" w:hAnsi="Verdana" w:cs="Verdana"/>
          <w:color w:val="000000"/>
          <w:sz w:val="20"/>
          <w:szCs w:val="20"/>
          <w:lang w:eastAsia="sq-AL"/>
        </w:rPr>
        <w:t xml:space="preserve"> një garanci sipas përllogaritjeve në pikën 5 “Garancia Financiare” në Aneks 10 “Faturimi,Pagesat dhe Garancia”,</w:t>
      </w:r>
      <w:r w:rsidR="001A4B58">
        <w:rPr>
          <w:rFonts w:ascii="Verdana" w:hAnsi="Verdana" w:cs="Verdana"/>
          <w:color w:val="000000"/>
          <w:sz w:val="20"/>
          <w:szCs w:val="20"/>
          <w:lang w:eastAsia="sq-AL"/>
        </w:rPr>
        <w:t xml:space="preserve"> </w:t>
      </w:r>
      <w:r>
        <w:rPr>
          <w:rFonts w:ascii="Verdana" w:hAnsi="Verdana" w:cs="Verdana"/>
          <w:color w:val="000000"/>
          <w:sz w:val="20"/>
          <w:szCs w:val="20"/>
          <w:lang w:eastAsia="sq-AL"/>
        </w:rPr>
        <w:t>në rast se kjo kërkohet nga Operatori Përfitues.</w:t>
      </w:r>
    </w:p>
    <w:p w:rsidR="001A50BB" w:rsidRDefault="001A50BB" w:rsidP="00B21F0A">
      <w:pPr>
        <w:widowControl w:val="0"/>
        <w:autoSpaceDE w:val="0"/>
        <w:autoSpaceDN w:val="0"/>
        <w:adjustRightInd w:val="0"/>
        <w:jc w:val="both"/>
        <w:rPr>
          <w:rFonts w:ascii="Verdana" w:hAnsi="Verdana" w:cs="Verdana"/>
          <w:color w:val="000000"/>
          <w:sz w:val="20"/>
          <w:szCs w:val="20"/>
          <w:lang w:eastAsia="sq-AL"/>
        </w:rPr>
      </w:pPr>
    </w:p>
    <w:p w:rsidR="001A50BB" w:rsidRPr="001A50BB" w:rsidRDefault="001A50BB" w:rsidP="001A50BB">
      <w:pPr>
        <w:widowControl w:val="0"/>
        <w:autoSpaceDE w:val="0"/>
        <w:autoSpaceDN w:val="0"/>
        <w:adjustRightInd w:val="0"/>
        <w:jc w:val="both"/>
        <w:rPr>
          <w:rFonts w:ascii="Verdana" w:hAnsi="Verdana" w:cs="Verdana"/>
          <w:color w:val="000000"/>
          <w:sz w:val="20"/>
          <w:szCs w:val="20"/>
          <w:lang w:eastAsia="sq-AL"/>
        </w:rPr>
      </w:pPr>
      <w:r w:rsidRPr="00001E6D">
        <w:rPr>
          <w:rFonts w:ascii="Verdana" w:hAnsi="Verdana" w:cs="Verdana"/>
          <w:b/>
          <w:bCs/>
          <w:color w:val="000000"/>
          <w:sz w:val="20"/>
          <w:szCs w:val="20"/>
          <w:lang w:eastAsia="sq-AL"/>
        </w:rPr>
        <w:t xml:space="preserve">8. </w:t>
      </w:r>
      <w:r w:rsidRPr="00001E6D">
        <w:rPr>
          <w:rFonts w:ascii="Verdana" w:hAnsi="Verdana" w:cs="Verdana"/>
          <w:color w:val="000000"/>
          <w:sz w:val="20"/>
          <w:szCs w:val="20"/>
          <w:lang w:eastAsia="sq-AL"/>
        </w:rPr>
        <w:t>Vlefshmëria e</w:t>
      </w:r>
      <w:r w:rsidR="00615746" w:rsidRPr="00001E6D">
        <w:rPr>
          <w:rFonts w:ascii="Verdana" w:hAnsi="Verdana" w:cs="Verdana"/>
          <w:color w:val="000000"/>
          <w:sz w:val="20"/>
          <w:szCs w:val="20"/>
          <w:lang w:eastAsia="sq-AL"/>
        </w:rPr>
        <w:t xml:space="preserve"> </w:t>
      </w:r>
      <w:r w:rsidRPr="00001E6D">
        <w:rPr>
          <w:rFonts w:ascii="Verdana" w:hAnsi="Verdana" w:cs="Verdana"/>
          <w:color w:val="000000"/>
          <w:sz w:val="20"/>
          <w:szCs w:val="20"/>
          <w:lang w:eastAsia="sq-AL"/>
        </w:rPr>
        <w:t>Garancisë do të jetë minimalisht tre muaj më shumë se periudha e vlefshmërisë së marrëveshjes,</w:t>
      </w:r>
      <w:r w:rsidR="0035629C" w:rsidRPr="00001E6D">
        <w:rPr>
          <w:rFonts w:ascii="Verdana" w:hAnsi="Verdana" w:cs="Verdana"/>
          <w:color w:val="000000"/>
          <w:sz w:val="20"/>
          <w:szCs w:val="20"/>
          <w:lang w:eastAsia="sq-AL"/>
        </w:rPr>
        <w:t xml:space="preserve"> </w:t>
      </w:r>
      <w:r w:rsidRPr="00001E6D">
        <w:rPr>
          <w:rFonts w:ascii="Verdana" w:hAnsi="Verdana" w:cs="Verdana"/>
          <w:color w:val="000000"/>
          <w:sz w:val="20"/>
          <w:szCs w:val="20"/>
          <w:lang w:eastAsia="sq-AL"/>
        </w:rPr>
        <w:t>duke filluar nga data e nënshkrimit të marrëveshjes së interkoneksionit.</w:t>
      </w:r>
      <w:r w:rsidR="0035629C" w:rsidRPr="00001E6D">
        <w:rPr>
          <w:rFonts w:ascii="Verdana" w:hAnsi="Verdana" w:cs="Verdana"/>
          <w:color w:val="000000"/>
          <w:sz w:val="20"/>
          <w:szCs w:val="20"/>
          <w:lang w:eastAsia="sq-AL"/>
        </w:rPr>
        <w:t xml:space="preserve"> </w:t>
      </w:r>
      <w:r w:rsidRPr="00001E6D">
        <w:rPr>
          <w:rFonts w:ascii="Verdana" w:hAnsi="Verdana" w:cs="Verdana"/>
          <w:color w:val="000000"/>
          <w:sz w:val="20"/>
          <w:szCs w:val="20"/>
          <w:lang w:eastAsia="sq-AL"/>
        </w:rPr>
        <w:t xml:space="preserve">Një (1) muaj para datës së përfundimit te periudhës së vlefshmërisë do të dorëzohet një garanci e </w:t>
      </w:r>
      <w:r w:rsidR="00615746" w:rsidRPr="00001E6D">
        <w:rPr>
          <w:rFonts w:ascii="Verdana" w:hAnsi="Verdana" w:cs="Verdana"/>
          <w:color w:val="000000"/>
          <w:sz w:val="20"/>
          <w:szCs w:val="20"/>
          <w:lang w:eastAsia="sq-AL"/>
        </w:rPr>
        <w:t>re.</w:t>
      </w:r>
      <w:r w:rsidR="0035629C" w:rsidRPr="00001E6D">
        <w:rPr>
          <w:rFonts w:ascii="Verdana" w:hAnsi="Verdana" w:cs="Verdana"/>
          <w:color w:val="000000"/>
          <w:sz w:val="20"/>
          <w:szCs w:val="20"/>
          <w:lang w:eastAsia="sq-AL"/>
        </w:rPr>
        <w:t xml:space="preserve"> </w:t>
      </w:r>
      <w:r w:rsidRPr="00001E6D">
        <w:rPr>
          <w:rFonts w:ascii="Verdana" w:hAnsi="Verdana" w:cs="Verdana"/>
          <w:color w:val="000000"/>
          <w:sz w:val="20"/>
          <w:szCs w:val="20"/>
          <w:lang w:eastAsia="sq-AL"/>
        </w:rPr>
        <w:t xml:space="preserve">Në kohën e dorëzimit të Garancisë, </w:t>
      </w:r>
      <w:r w:rsidR="006C50B0" w:rsidRPr="00001E6D">
        <w:rPr>
          <w:rFonts w:ascii="Verdana" w:hAnsi="Verdana" w:cs="Verdana"/>
          <w:color w:val="000000"/>
          <w:sz w:val="20"/>
          <w:szCs w:val="20"/>
          <w:lang w:eastAsia="sq-AL"/>
        </w:rPr>
        <w:t>TiK</w:t>
      </w:r>
      <w:r w:rsidRPr="00001E6D">
        <w:rPr>
          <w:rFonts w:ascii="Verdana" w:hAnsi="Verdana" w:cs="Verdana"/>
          <w:color w:val="000000"/>
          <w:sz w:val="20"/>
          <w:szCs w:val="20"/>
          <w:lang w:eastAsia="sq-AL"/>
        </w:rPr>
        <w:t>/Operatori Përfitues do ti lirojë Operatorit Përfitues/</w:t>
      </w:r>
      <w:r w:rsidR="006C50B0" w:rsidRPr="00001E6D">
        <w:rPr>
          <w:rFonts w:ascii="Verdana" w:hAnsi="Verdana" w:cs="Verdana"/>
          <w:color w:val="000000"/>
          <w:sz w:val="20"/>
          <w:szCs w:val="20"/>
          <w:lang w:eastAsia="sq-AL"/>
        </w:rPr>
        <w:t>TiK</w:t>
      </w:r>
      <w:r w:rsidRPr="00001E6D">
        <w:rPr>
          <w:rFonts w:ascii="Verdana" w:hAnsi="Verdana" w:cs="Verdana"/>
          <w:color w:val="000000"/>
          <w:sz w:val="20"/>
          <w:szCs w:val="20"/>
          <w:lang w:eastAsia="sq-AL"/>
        </w:rPr>
        <w:t xml:space="preserve"> garancinë pararendëse.</w:t>
      </w:r>
      <w:r>
        <w:rPr>
          <w:rFonts w:ascii="Verdana" w:hAnsi="Verdana" w:cs="Verdana"/>
          <w:color w:val="000000"/>
          <w:sz w:val="20"/>
          <w:szCs w:val="20"/>
          <w:lang w:eastAsia="sq-AL"/>
        </w:rPr>
        <w:t xml:space="preserve">  </w:t>
      </w:r>
    </w:p>
    <w:p w:rsidR="00B14EA1" w:rsidRDefault="00B14EA1" w:rsidP="0061224D">
      <w:pPr>
        <w:widowControl w:val="0"/>
        <w:autoSpaceDE w:val="0"/>
        <w:autoSpaceDN w:val="0"/>
        <w:adjustRightInd w:val="0"/>
        <w:rPr>
          <w:rFonts w:ascii="Verdana" w:hAnsi="Verdana" w:cs="Verdana"/>
          <w:kern w:val="2"/>
          <w:sz w:val="20"/>
          <w:szCs w:val="20"/>
          <w:lang w:eastAsia="sq-AL"/>
        </w:rPr>
      </w:pPr>
    </w:p>
    <w:p w:rsidR="00615746" w:rsidRDefault="00615746" w:rsidP="0061574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9. </w:t>
      </w:r>
      <w:r>
        <w:rPr>
          <w:rFonts w:ascii="Verdana" w:hAnsi="Verdana" w:cs="Verdana"/>
          <w:color w:val="000000"/>
          <w:sz w:val="20"/>
          <w:szCs w:val="20"/>
          <w:lang w:eastAsia="sq-AL"/>
        </w:rPr>
        <w:t xml:space="preserve">Garancia do të kërkohet të aktivizohet (preket) menjëherë pjesërisht apo tërësisht nga ana 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/Operatorit Përfitues në raste mospagese deri në përfundimin e periudhës së llogaritjes së kamatvonesës të shumave neto që Operatori Përfitues i detyrohet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për shërbimet e interkoneksionit të ofruara në përputhje me këtë Ofertë Referencë dhe specifikisht sipas Aneksit 10 “Faturimi,</w:t>
      </w:r>
      <w:r w:rsidR="0035629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Pagesat dhe Garancia”. </w:t>
      </w:r>
    </w:p>
    <w:p w:rsidR="00BE1A7F" w:rsidRDefault="00BE1A7F" w:rsidP="00615746">
      <w:pPr>
        <w:widowControl w:val="0"/>
        <w:autoSpaceDE w:val="0"/>
        <w:autoSpaceDN w:val="0"/>
        <w:adjustRightInd w:val="0"/>
        <w:jc w:val="both"/>
        <w:rPr>
          <w:rFonts w:ascii="Verdana" w:hAnsi="Verdana" w:cs="Verdana"/>
          <w:color w:val="000000"/>
          <w:sz w:val="20"/>
          <w:szCs w:val="20"/>
          <w:lang w:eastAsia="sq-AL"/>
        </w:rPr>
      </w:pPr>
    </w:p>
    <w:p w:rsidR="00BE1A7F" w:rsidRDefault="00BE1A7F" w:rsidP="00BE1A7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10. </w:t>
      </w:r>
      <w:r>
        <w:rPr>
          <w:rFonts w:ascii="Verdana" w:hAnsi="Verdana" w:cs="Verdana"/>
          <w:color w:val="000000"/>
          <w:sz w:val="20"/>
          <w:szCs w:val="20"/>
          <w:lang w:eastAsia="sq-AL"/>
        </w:rPr>
        <w:t>Në çdo rast,</w:t>
      </w:r>
      <w:r w:rsidR="0035629C">
        <w:rPr>
          <w:rFonts w:ascii="Verdana" w:hAnsi="Verdana" w:cs="Verdana"/>
          <w:color w:val="000000"/>
          <w:sz w:val="20"/>
          <w:szCs w:val="20"/>
          <w:lang w:eastAsia="sq-AL"/>
        </w:rPr>
        <w:t xml:space="preserve"> </w:t>
      </w:r>
      <w:r>
        <w:rPr>
          <w:rFonts w:ascii="Verdana" w:hAnsi="Verdana" w:cs="Verdana"/>
          <w:color w:val="000000"/>
          <w:sz w:val="20"/>
          <w:szCs w:val="20"/>
          <w:lang w:eastAsia="sq-AL"/>
        </w:rPr>
        <w:t>mosdorëzimi i garancisë brenda 15 ditëve nga nënshkrimi i marrëveshjes së interkoneksionit siç përshkruhet më sipër dhe në detaje në Aneks 10 “Faturimi, Pagesat dhe Garancia” do të konsiderohet arsye për palën jo në shkelje për mosimplementimin e shërbimeve të interkoneksionit në rastin e operatorëve të rinj</w:t>
      </w:r>
      <w:r w:rsidR="002B20A9">
        <w:rPr>
          <w:rFonts w:ascii="Verdana" w:hAnsi="Verdana" w:cs="Verdana"/>
          <w:color w:val="000000"/>
          <w:sz w:val="20"/>
          <w:szCs w:val="20"/>
          <w:lang w:eastAsia="sq-AL"/>
        </w:rPr>
        <w:t>ë</w:t>
      </w:r>
      <w:r>
        <w:rPr>
          <w:rFonts w:ascii="Verdana" w:hAnsi="Verdana" w:cs="Verdana"/>
          <w:color w:val="000000"/>
          <w:sz w:val="20"/>
          <w:szCs w:val="20"/>
          <w:lang w:eastAsia="sq-AL"/>
        </w:rPr>
        <w:t xml:space="preserve"> dhe pezullimin e shërbimeve te interkoneksionit në rastin e operator</w:t>
      </w:r>
      <w:r w:rsidR="002B20A9">
        <w:rPr>
          <w:rFonts w:ascii="Verdana" w:hAnsi="Verdana" w:cs="Verdana"/>
          <w:color w:val="000000"/>
          <w:sz w:val="20"/>
          <w:szCs w:val="20"/>
          <w:lang w:eastAsia="sq-AL"/>
        </w:rPr>
        <w:t>ë</w:t>
      </w:r>
      <w:r>
        <w:rPr>
          <w:rFonts w:ascii="Verdana" w:hAnsi="Verdana" w:cs="Verdana"/>
          <w:color w:val="000000"/>
          <w:sz w:val="20"/>
          <w:szCs w:val="20"/>
          <w:lang w:eastAsia="sq-AL"/>
        </w:rPr>
        <w:t>ve ekzistues.</w:t>
      </w:r>
    </w:p>
    <w:p w:rsidR="002B581B" w:rsidRDefault="002B581B" w:rsidP="00BE1A7F">
      <w:pPr>
        <w:widowControl w:val="0"/>
        <w:autoSpaceDE w:val="0"/>
        <w:autoSpaceDN w:val="0"/>
        <w:adjustRightInd w:val="0"/>
        <w:jc w:val="both"/>
        <w:rPr>
          <w:rFonts w:ascii="Verdana" w:hAnsi="Verdana" w:cs="Verdana"/>
          <w:color w:val="000000"/>
          <w:sz w:val="20"/>
          <w:szCs w:val="20"/>
          <w:lang w:eastAsia="sq-AL"/>
        </w:rPr>
      </w:pPr>
    </w:p>
    <w:p w:rsidR="002B581B" w:rsidRDefault="002B581B" w:rsidP="002B581B">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11. </w:t>
      </w:r>
      <w:r>
        <w:rPr>
          <w:rFonts w:ascii="Verdana" w:hAnsi="Verdana" w:cs="Verdana"/>
          <w:color w:val="000000"/>
          <w:sz w:val="20"/>
          <w:szCs w:val="20"/>
          <w:lang w:eastAsia="sq-AL"/>
        </w:rPr>
        <w:t xml:space="preserve">Çështjet specifike në lidhje me sigurimin e garancisë në favor të </w:t>
      </w:r>
      <w:r w:rsidR="006C50B0">
        <w:rPr>
          <w:rFonts w:ascii="Verdana" w:hAnsi="Verdana" w:cs="Verdana"/>
          <w:color w:val="000000"/>
          <w:sz w:val="20"/>
          <w:szCs w:val="20"/>
          <w:lang w:eastAsia="sq-AL"/>
        </w:rPr>
        <w:t>TiK</w:t>
      </w:r>
      <w:r>
        <w:rPr>
          <w:rFonts w:ascii="Verdana" w:hAnsi="Verdana" w:cs="Verdana"/>
          <w:color w:val="000000"/>
          <w:sz w:val="20"/>
          <w:szCs w:val="20"/>
          <w:lang w:eastAsia="sq-AL"/>
        </w:rPr>
        <w:t>/Operatorit Përfitues si dhe rastet e kërkesës për prekjen (aktivizimin) e saj jepen në Aneks 10 “Faturimi, Pagesat dhe Garancia”</w:t>
      </w:r>
    </w:p>
    <w:p w:rsidR="00615746" w:rsidRDefault="00615746" w:rsidP="0061224D">
      <w:pPr>
        <w:widowControl w:val="0"/>
        <w:autoSpaceDE w:val="0"/>
        <w:autoSpaceDN w:val="0"/>
        <w:adjustRightInd w:val="0"/>
        <w:rPr>
          <w:rFonts w:ascii="Verdana" w:hAnsi="Verdana" w:cs="Verdana"/>
          <w:kern w:val="2"/>
          <w:sz w:val="20"/>
          <w:szCs w:val="20"/>
          <w:lang w:eastAsia="sq-AL"/>
        </w:rPr>
      </w:pPr>
    </w:p>
    <w:p w:rsidR="00EC697D" w:rsidRDefault="00EC697D" w:rsidP="00EC697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12. </w:t>
      </w:r>
      <w:r>
        <w:rPr>
          <w:rFonts w:ascii="Verdana" w:hAnsi="Verdana" w:cs="Verdana"/>
          <w:color w:val="000000"/>
          <w:sz w:val="20"/>
          <w:szCs w:val="20"/>
          <w:lang w:eastAsia="sq-AL"/>
        </w:rPr>
        <w:t>Mospërmbushja e detyrimeve që rrjedhin nga neni 16 dhe 17 i kësaj Ofertë Referencë do të çojnë në aplikimin e sanksioneve sipas specifikimeve në këtë Ofertë Referencë dhe n</w:t>
      </w:r>
      <w:r w:rsidR="002B20A9">
        <w:rPr>
          <w:rFonts w:ascii="Verdana" w:hAnsi="Verdana" w:cs="Verdana"/>
          <w:color w:val="000000"/>
          <w:sz w:val="20"/>
          <w:szCs w:val="20"/>
          <w:lang w:eastAsia="sq-AL"/>
        </w:rPr>
        <w:t>ë</w:t>
      </w:r>
      <w:r>
        <w:rPr>
          <w:rFonts w:ascii="Verdana" w:hAnsi="Verdana" w:cs="Verdana"/>
          <w:color w:val="000000"/>
          <w:sz w:val="20"/>
          <w:szCs w:val="20"/>
          <w:lang w:eastAsia="sq-AL"/>
        </w:rPr>
        <w:t xml:space="preserve"> Marrëveshjen e Palëve.</w:t>
      </w:r>
    </w:p>
    <w:p w:rsidR="00AE0FC3" w:rsidRDefault="00AE0FC3" w:rsidP="00EC697D">
      <w:pPr>
        <w:widowControl w:val="0"/>
        <w:autoSpaceDE w:val="0"/>
        <w:autoSpaceDN w:val="0"/>
        <w:adjustRightInd w:val="0"/>
        <w:jc w:val="both"/>
        <w:rPr>
          <w:rFonts w:ascii="Verdana" w:hAnsi="Verdana" w:cs="Verdana"/>
          <w:color w:val="000000"/>
          <w:sz w:val="20"/>
          <w:szCs w:val="20"/>
          <w:lang w:eastAsia="sq-AL"/>
        </w:rPr>
      </w:pPr>
    </w:p>
    <w:p w:rsidR="00AE0FC3" w:rsidRDefault="00AE0FC3" w:rsidP="00EC697D">
      <w:pPr>
        <w:widowControl w:val="0"/>
        <w:autoSpaceDE w:val="0"/>
        <w:autoSpaceDN w:val="0"/>
        <w:adjustRightInd w:val="0"/>
        <w:jc w:val="both"/>
        <w:rPr>
          <w:rFonts w:ascii="Verdana" w:hAnsi="Verdana" w:cs="Verdana"/>
          <w:color w:val="000000"/>
          <w:sz w:val="20"/>
          <w:szCs w:val="20"/>
          <w:lang w:eastAsia="sq-AL"/>
        </w:rPr>
      </w:pPr>
    </w:p>
    <w:p w:rsidR="00EB67C5" w:rsidRDefault="00EB67C5" w:rsidP="00EC697D">
      <w:pPr>
        <w:widowControl w:val="0"/>
        <w:autoSpaceDE w:val="0"/>
        <w:autoSpaceDN w:val="0"/>
        <w:adjustRightInd w:val="0"/>
        <w:jc w:val="both"/>
        <w:rPr>
          <w:rFonts w:ascii="Verdana" w:hAnsi="Verdana" w:cs="Verdana"/>
          <w:color w:val="000000"/>
          <w:sz w:val="20"/>
          <w:szCs w:val="20"/>
          <w:lang w:eastAsia="sq-AL"/>
        </w:rPr>
      </w:pPr>
    </w:p>
    <w:p w:rsidR="002B20A9" w:rsidRDefault="002B20A9" w:rsidP="00AE0FC3">
      <w:pPr>
        <w:widowControl w:val="0"/>
        <w:autoSpaceDE w:val="0"/>
        <w:autoSpaceDN w:val="0"/>
        <w:adjustRightInd w:val="0"/>
        <w:jc w:val="center"/>
        <w:rPr>
          <w:rFonts w:ascii="Verdana" w:hAnsi="Verdana" w:cs="Verdana"/>
          <w:b/>
          <w:bCs/>
          <w:color w:val="000000"/>
          <w:sz w:val="20"/>
          <w:szCs w:val="20"/>
          <w:lang w:eastAsia="sq-AL"/>
        </w:rPr>
      </w:pPr>
    </w:p>
    <w:p w:rsidR="00AE0FC3" w:rsidRDefault="00AE0FC3" w:rsidP="00AE0FC3">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lastRenderedPageBreak/>
        <w:t>NENI 18</w:t>
      </w:r>
    </w:p>
    <w:p w:rsidR="00AE0FC3" w:rsidRDefault="00AE0FC3" w:rsidP="00AE0FC3">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STANDARDET E CILESISË DHE MARRËVESHJA PËR NIVELIN E SHËRBIMIT</w:t>
      </w:r>
    </w:p>
    <w:p w:rsidR="00AE0FC3" w:rsidRDefault="00AE0FC3" w:rsidP="00AE0FC3">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SLA</w:t>
      </w:r>
    </w:p>
    <w:p w:rsidR="00AE0FC3" w:rsidRDefault="00AE0FC3" w:rsidP="00AE0FC3">
      <w:pPr>
        <w:widowControl w:val="0"/>
        <w:autoSpaceDE w:val="0"/>
        <w:autoSpaceDN w:val="0"/>
        <w:adjustRightInd w:val="0"/>
        <w:jc w:val="center"/>
        <w:rPr>
          <w:rFonts w:ascii="Verdana" w:hAnsi="Verdana" w:cs="Verdana"/>
          <w:b/>
          <w:bCs/>
          <w:color w:val="000000"/>
          <w:sz w:val="20"/>
          <w:szCs w:val="20"/>
          <w:lang w:eastAsia="sq-AL"/>
        </w:rPr>
      </w:pPr>
    </w:p>
    <w:p w:rsidR="00564154" w:rsidRDefault="00AE0FC3" w:rsidP="00AE0FC3">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dhe Operatori Përfitues janë të detyruar të zbatojnë standardet e cilësisë së</w:t>
      </w:r>
      <w:r>
        <w:rPr>
          <w:rFonts w:ascii="Verdana" w:hAnsi="Verdana" w:cs="Verdana"/>
          <w:b/>
          <w:bCs/>
          <w:color w:val="000000"/>
          <w:sz w:val="20"/>
          <w:szCs w:val="20"/>
          <w:lang w:eastAsia="sq-AL"/>
        </w:rPr>
        <w:t xml:space="preserve"> </w:t>
      </w:r>
      <w:r>
        <w:rPr>
          <w:rFonts w:ascii="Verdana" w:hAnsi="Verdana" w:cs="Verdana"/>
          <w:color w:val="000000"/>
          <w:sz w:val="20"/>
          <w:szCs w:val="20"/>
          <w:lang w:eastAsia="sq-AL"/>
        </w:rPr>
        <w:t xml:space="preserve">shërbimeve sipas Rregullores për </w:t>
      </w:r>
      <w:r w:rsidR="00BD0647">
        <w:rPr>
          <w:rFonts w:ascii="Verdana" w:hAnsi="Verdana" w:cs="Verdana"/>
          <w:color w:val="000000"/>
          <w:sz w:val="20"/>
          <w:szCs w:val="20"/>
          <w:lang w:eastAsia="sq-AL"/>
        </w:rPr>
        <w:t xml:space="preserve">Sigurimin e Qasjes </w:t>
      </w:r>
      <w:r>
        <w:rPr>
          <w:rFonts w:ascii="Verdana" w:hAnsi="Verdana" w:cs="Verdana"/>
          <w:color w:val="000000"/>
          <w:sz w:val="20"/>
          <w:szCs w:val="20"/>
          <w:lang w:eastAsia="sq-AL"/>
        </w:rPr>
        <w:t xml:space="preserve">dhe </w:t>
      </w:r>
      <w:r w:rsidR="00BD0647">
        <w:rPr>
          <w:rFonts w:ascii="Verdana" w:hAnsi="Verdana" w:cs="Verdana"/>
          <w:color w:val="000000"/>
          <w:sz w:val="20"/>
          <w:szCs w:val="20"/>
          <w:lang w:eastAsia="sq-AL"/>
        </w:rPr>
        <w:t>Rregullores p</w:t>
      </w:r>
      <w:r w:rsidR="002B20A9">
        <w:rPr>
          <w:rFonts w:ascii="Verdana" w:hAnsi="Verdana" w:cs="Verdana"/>
          <w:color w:val="000000"/>
          <w:sz w:val="20"/>
          <w:szCs w:val="20"/>
          <w:lang w:eastAsia="sq-AL"/>
        </w:rPr>
        <w:t>ë</w:t>
      </w:r>
      <w:r w:rsidR="00BD0647">
        <w:rPr>
          <w:rFonts w:ascii="Verdana" w:hAnsi="Verdana" w:cs="Verdana"/>
          <w:color w:val="000000"/>
          <w:sz w:val="20"/>
          <w:szCs w:val="20"/>
          <w:lang w:eastAsia="sq-AL"/>
        </w:rPr>
        <w:t xml:space="preserve">r </w:t>
      </w:r>
      <w:r>
        <w:rPr>
          <w:rFonts w:ascii="Verdana" w:hAnsi="Verdana" w:cs="Verdana"/>
          <w:color w:val="000000"/>
          <w:sz w:val="20"/>
          <w:szCs w:val="20"/>
          <w:lang w:eastAsia="sq-AL"/>
        </w:rPr>
        <w:t>Interkoneksion</w:t>
      </w:r>
      <w:r w:rsidR="00547181">
        <w:rPr>
          <w:rFonts w:ascii="Verdana" w:hAnsi="Verdana" w:cs="Verdana"/>
          <w:color w:val="000000"/>
          <w:sz w:val="20"/>
          <w:szCs w:val="20"/>
          <w:lang w:eastAsia="sq-AL"/>
        </w:rPr>
        <w:t>.</w:t>
      </w:r>
      <w:r>
        <w:rPr>
          <w:rFonts w:ascii="Verdana" w:hAnsi="Verdana" w:cs="Verdana"/>
          <w:color w:val="000000"/>
          <w:sz w:val="20"/>
          <w:szCs w:val="20"/>
          <w:lang w:eastAsia="sq-AL"/>
        </w:rPr>
        <w:t xml:space="preserve"> </w:t>
      </w:r>
    </w:p>
    <w:p w:rsidR="00D53085" w:rsidRDefault="00D53085" w:rsidP="00AE0FC3">
      <w:pPr>
        <w:widowControl w:val="0"/>
        <w:autoSpaceDE w:val="0"/>
        <w:autoSpaceDN w:val="0"/>
        <w:adjustRightInd w:val="0"/>
        <w:jc w:val="both"/>
        <w:rPr>
          <w:rFonts w:ascii="Verdana" w:hAnsi="Verdana" w:cs="Verdana"/>
          <w:kern w:val="2"/>
          <w:sz w:val="20"/>
          <w:szCs w:val="20"/>
          <w:lang w:eastAsia="sq-AL"/>
        </w:rPr>
      </w:pPr>
    </w:p>
    <w:p w:rsidR="00564154" w:rsidRPr="00564154" w:rsidRDefault="00564154" w:rsidP="00564154">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dhe Operatori Përfitues angazhohen të sigurojnë parametrat e cil</w:t>
      </w:r>
      <w:r w:rsidR="002B20A9">
        <w:rPr>
          <w:rFonts w:ascii="Verdana" w:hAnsi="Verdana" w:cs="Verdana"/>
          <w:color w:val="000000"/>
          <w:sz w:val="20"/>
          <w:szCs w:val="20"/>
          <w:lang w:eastAsia="sq-AL"/>
        </w:rPr>
        <w:t>ë</w:t>
      </w:r>
      <w:r>
        <w:rPr>
          <w:rFonts w:ascii="Verdana" w:hAnsi="Verdana" w:cs="Verdana"/>
          <w:color w:val="000000"/>
          <w:sz w:val="20"/>
          <w:szCs w:val="20"/>
          <w:lang w:eastAsia="sq-AL"/>
        </w:rPr>
        <w:t xml:space="preserve">sisë për shërbimet përkatëse konform përcaktimeve në Rregulloren për </w:t>
      </w:r>
      <w:r w:rsidR="00BD0647">
        <w:rPr>
          <w:rFonts w:ascii="Verdana" w:hAnsi="Verdana" w:cs="Verdana"/>
          <w:color w:val="000000"/>
          <w:sz w:val="20"/>
          <w:szCs w:val="20"/>
          <w:lang w:eastAsia="sq-AL"/>
        </w:rPr>
        <w:t>Sigurimin e Qasjes</w:t>
      </w:r>
      <w:r>
        <w:rPr>
          <w:rFonts w:ascii="Verdana" w:hAnsi="Verdana" w:cs="Verdana"/>
          <w:color w:val="000000"/>
          <w:sz w:val="20"/>
          <w:szCs w:val="20"/>
          <w:lang w:eastAsia="sq-AL"/>
        </w:rPr>
        <w:t xml:space="preserve"> dhe </w:t>
      </w:r>
      <w:r w:rsidR="0079398C">
        <w:rPr>
          <w:rFonts w:ascii="Verdana" w:hAnsi="Verdana" w:cs="Verdana"/>
          <w:color w:val="000000"/>
          <w:sz w:val="20"/>
          <w:szCs w:val="20"/>
          <w:lang w:eastAsia="sq-AL"/>
        </w:rPr>
        <w:t>R</w:t>
      </w:r>
      <w:r w:rsidR="00BD0647">
        <w:rPr>
          <w:rFonts w:ascii="Verdana" w:hAnsi="Verdana" w:cs="Verdana"/>
          <w:color w:val="000000"/>
          <w:sz w:val="20"/>
          <w:szCs w:val="20"/>
          <w:lang w:eastAsia="sq-AL"/>
        </w:rPr>
        <w:t>regullores p</w:t>
      </w:r>
      <w:r w:rsidR="002B20A9">
        <w:rPr>
          <w:rFonts w:ascii="Verdana" w:hAnsi="Verdana" w:cs="Verdana"/>
          <w:color w:val="000000"/>
          <w:sz w:val="20"/>
          <w:szCs w:val="20"/>
          <w:lang w:eastAsia="sq-AL"/>
        </w:rPr>
        <w:t>ë</w:t>
      </w:r>
      <w:r w:rsidR="00BD0647">
        <w:rPr>
          <w:rFonts w:ascii="Verdana" w:hAnsi="Verdana" w:cs="Verdana"/>
          <w:color w:val="000000"/>
          <w:sz w:val="20"/>
          <w:szCs w:val="20"/>
          <w:lang w:eastAsia="sq-AL"/>
        </w:rPr>
        <w:t xml:space="preserve">r </w:t>
      </w:r>
      <w:r>
        <w:rPr>
          <w:rFonts w:ascii="Verdana" w:hAnsi="Verdana" w:cs="Verdana"/>
          <w:color w:val="000000"/>
          <w:sz w:val="20"/>
          <w:szCs w:val="20"/>
          <w:lang w:eastAsia="sq-AL"/>
        </w:rPr>
        <w:t>Interkoneksion.</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Cilësia dhe siguria për transportimin e trafikut të interkonektuar nga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do të jetë në përputhje me cilësinë dhe sigurinë që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ofron për trafikun e tij.</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Me qëllim mbajtjen e këtyre parametrave të cilësisë </w:t>
      </w:r>
      <w:r w:rsidR="006C50B0">
        <w:rPr>
          <w:rFonts w:ascii="Verdana" w:hAnsi="Verdana" w:cs="Verdana"/>
          <w:color w:val="000000"/>
          <w:sz w:val="20"/>
          <w:szCs w:val="20"/>
          <w:lang w:eastAsia="sq-AL"/>
        </w:rPr>
        <w:t>TiK</w:t>
      </w:r>
      <w:r w:rsidR="00D53085">
        <w:rPr>
          <w:rFonts w:ascii="Verdana" w:hAnsi="Verdana" w:cs="Verdana"/>
          <w:color w:val="000000"/>
          <w:sz w:val="20"/>
          <w:szCs w:val="20"/>
          <w:lang w:eastAsia="sq-AL"/>
        </w:rPr>
        <w:t xml:space="preserve"> do të </w:t>
      </w:r>
      <w:r>
        <w:rPr>
          <w:rFonts w:ascii="Verdana" w:hAnsi="Verdana" w:cs="Verdana"/>
          <w:color w:val="000000"/>
          <w:sz w:val="20"/>
          <w:szCs w:val="20"/>
          <w:lang w:eastAsia="sq-AL"/>
        </w:rPr>
        <w:t>ofrojë informacione të dhëna në Aneks 12</w:t>
      </w:r>
      <w:r w:rsidR="00D53085">
        <w:rPr>
          <w:rFonts w:ascii="Verdana" w:hAnsi="Verdana" w:cs="Verdana"/>
          <w:color w:val="000000"/>
          <w:sz w:val="20"/>
          <w:szCs w:val="20"/>
          <w:lang w:eastAsia="sq-AL"/>
        </w:rPr>
        <w:t xml:space="preserve"> </w:t>
      </w:r>
      <w:r>
        <w:rPr>
          <w:rFonts w:ascii="Verdana" w:hAnsi="Verdana" w:cs="Verdana"/>
          <w:color w:val="000000"/>
          <w:sz w:val="20"/>
          <w:szCs w:val="20"/>
          <w:lang w:eastAsia="sq-AL"/>
        </w:rPr>
        <w:t>“Marrëveshja e Nivelit të Shërbimit -</w:t>
      </w:r>
      <w:r w:rsidR="00D53085">
        <w:rPr>
          <w:rFonts w:ascii="Verdana" w:hAnsi="Verdana" w:cs="Verdana"/>
          <w:color w:val="000000"/>
          <w:sz w:val="20"/>
          <w:szCs w:val="20"/>
          <w:lang w:eastAsia="sq-AL"/>
        </w:rPr>
        <w:t xml:space="preserve"> </w:t>
      </w:r>
      <w:r>
        <w:rPr>
          <w:rFonts w:ascii="Verdana" w:hAnsi="Verdana" w:cs="Verdana"/>
          <w:color w:val="000000"/>
          <w:sz w:val="20"/>
          <w:szCs w:val="20"/>
          <w:lang w:eastAsia="sq-AL"/>
        </w:rPr>
        <w:t>SLA”.</w:t>
      </w:r>
    </w:p>
    <w:p w:rsidR="00AE0FC3" w:rsidRDefault="00AE0FC3" w:rsidP="00AE0FC3">
      <w:pPr>
        <w:widowControl w:val="0"/>
        <w:autoSpaceDE w:val="0"/>
        <w:autoSpaceDN w:val="0"/>
        <w:adjustRightInd w:val="0"/>
        <w:rPr>
          <w:rFonts w:ascii="Verdana" w:hAnsi="Verdana" w:cs="Verdana"/>
          <w:b/>
          <w:bCs/>
          <w:color w:val="000000"/>
          <w:sz w:val="20"/>
          <w:szCs w:val="20"/>
          <w:lang w:eastAsia="sq-AL"/>
        </w:rPr>
      </w:pPr>
    </w:p>
    <w:p w:rsidR="002C6CAC" w:rsidRDefault="002C6CAC" w:rsidP="002C6CAC">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3.</w:t>
      </w:r>
      <w:r>
        <w:rPr>
          <w:rFonts w:ascii="Verdana" w:hAnsi="Verdana" w:cs="Verdana"/>
          <w:color w:val="000000"/>
          <w:sz w:val="20"/>
          <w:szCs w:val="20"/>
          <w:lang w:eastAsia="sq-AL"/>
        </w:rPr>
        <w:t xml:space="preserve"> Palët e interkonektuara shkëmbejnë të dhëna për treguesit e cilësisë (QoS) çdo muaj brenda datës 5 të muajit pasardhës.</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Në rast se njëra palë nuk zbaton standardet e cilësisë, pala tjetër ka të drejtë të pezulloj</w:t>
      </w:r>
      <w:r w:rsidR="00A96FDD">
        <w:rPr>
          <w:rFonts w:ascii="Verdana" w:hAnsi="Verdana" w:cs="Verdana"/>
          <w:color w:val="000000"/>
          <w:sz w:val="20"/>
          <w:szCs w:val="20"/>
          <w:lang w:eastAsia="sq-AL"/>
        </w:rPr>
        <w:t>ë</w:t>
      </w:r>
      <w:r>
        <w:rPr>
          <w:rFonts w:ascii="Verdana" w:hAnsi="Verdana" w:cs="Verdana"/>
          <w:color w:val="000000"/>
          <w:sz w:val="20"/>
          <w:szCs w:val="20"/>
          <w:lang w:eastAsia="sq-AL"/>
        </w:rPr>
        <w:t xml:space="preserve"> ofrimin e shërbimeve të interkoneksionit,</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pasi ka</w:t>
      </w:r>
      <w:r w:rsidR="00A14997">
        <w:rPr>
          <w:rFonts w:ascii="Verdana" w:hAnsi="Verdana" w:cs="Verdana"/>
          <w:color w:val="000000"/>
          <w:sz w:val="20"/>
          <w:szCs w:val="20"/>
          <w:lang w:eastAsia="sq-AL"/>
        </w:rPr>
        <w:t xml:space="preserve"> </w:t>
      </w:r>
      <w:r w:rsidR="00395425">
        <w:rPr>
          <w:rFonts w:ascii="Verdana" w:hAnsi="Verdana" w:cs="Verdana"/>
          <w:color w:val="000000"/>
          <w:sz w:val="20"/>
          <w:szCs w:val="20"/>
          <w:lang w:eastAsia="sq-AL"/>
        </w:rPr>
        <w:t>shterrur të gjitha mundësit</w:t>
      </w:r>
      <w:r w:rsidR="00A96FDD">
        <w:rPr>
          <w:rFonts w:ascii="Verdana" w:hAnsi="Verdana" w:cs="Verdana"/>
          <w:color w:val="000000"/>
          <w:sz w:val="20"/>
          <w:szCs w:val="20"/>
          <w:lang w:eastAsia="sq-AL"/>
        </w:rPr>
        <w:t>ë</w:t>
      </w:r>
      <w:r w:rsidR="00395425">
        <w:rPr>
          <w:rFonts w:ascii="Verdana" w:hAnsi="Verdana" w:cs="Verdana"/>
          <w:color w:val="000000"/>
          <w:sz w:val="20"/>
          <w:szCs w:val="20"/>
          <w:lang w:eastAsia="sq-AL"/>
        </w:rPr>
        <w:t xml:space="preserve"> bazuar në</w:t>
      </w:r>
      <w:r>
        <w:rPr>
          <w:rFonts w:ascii="Verdana" w:hAnsi="Verdana" w:cs="Verdana"/>
          <w:color w:val="000000"/>
          <w:sz w:val="20"/>
          <w:szCs w:val="20"/>
          <w:lang w:eastAsia="sq-AL"/>
        </w:rPr>
        <w:t xml:space="preserve"> procesin e paralajmërimit duke i dërguar fillimisht njoftim palës tjetër,</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si dhe </w:t>
      </w:r>
      <w:r w:rsidR="00A96FDD">
        <w:rPr>
          <w:rFonts w:ascii="Verdana" w:hAnsi="Verdana" w:cs="Verdana"/>
          <w:color w:val="000000"/>
          <w:sz w:val="20"/>
          <w:szCs w:val="20"/>
          <w:lang w:eastAsia="sq-AL"/>
        </w:rPr>
        <w:t>ARKEP-</w:t>
      </w:r>
      <w:r>
        <w:rPr>
          <w:rFonts w:ascii="Verdana" w:hAnsi="Verdana" w:cs="Verdana"/>
          <w:color w:val="000000"/>
          <w:sz w:val="20"/>
          <w:szCs w:val="20"/>
          <w:lang w:eastAsia="sq-AL"/>
        </w:rPr>
        <w:t>it sipas procedurave të përcaktuara në nenin 27 “Shkelja,</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Pezullimi dhe </w:t>
      </w:r>
      <w:r w:rsidR="00F65CD5">
        <w:rPr>
          <w:rFonts w:ascii="Verdana" w:hAnsi="Verdana" w:cs="Verdana"/>
          <w:color w:val="000000"/>
          <w:sz w:val="20"/>
          <w:szCs w:val="20"/>
          <w:lang w:eastAsia="sq-AL"/>
        </w:rPr>
        <w:t>Shk</w:t>
      </w:r>
      <w:r w:rsidR="00A14997">
        <w:rPr>
          <w:rFonts w:ascii="Verdana" w:hAnsi="Verdana" w:cs="Verdana"/>
          <w:color w:val="000000"/>
          <w:sz w:val="20"/>
          <w:szCs w:val="20"/>
          <w:lang w:eastAsia="sq-AL"/>
        </w:rPr>
        <w:t>ë</w:t>
      </w:r>
      <w:r w:rsidR="00F65CD5">
        <w:rPr>
          <w:rFonts w:ascii="Verdana" w:hAnsi="Verdana" w:cs="Verdana"/>
          <w:color w:val="000000"/>
          <w:sz w:val="20"/>
          <w:szCs w:val="20"/>
          <w:lang w:eastAsia="sq-AL"/>
        </w:rPr>
        <w:t>putja</w:t>
      </w:r>
      <w:r>
        <w:rPr>
          <w:rFonts w:ascii="Verdana" w:hAnsi="Verdana" w:cs="Verdana"/>
          <w:color w:val="000000"/>
          <w:sz w:val="20"/>
          <w:szCs w:val="20"/>
          <w:lang w:eastAsia="sq-AL"/>
        </w:rPr>
        <w:t xml:space="preserve"> e Marrëveshjes së Interkone</w:t>
      </w:r>
      <w:r w:rsidR="00BD0647">
        <w:rPr>
          <w:rFonts w:ascii="Verdana" w:hAnsi="Verdana" w:cs="Verdana"/>
          <w:color w:val="000000"/>
          <w:sz w:val="20"/>
          <w:szCs w:val="20"/>
          <w:lang w:eastAsia="sq-AL"/>
        </w:rPr>
        <w:t>ks</w:t>
      </w:r>
      <w:r>
        <w:rPr>
          <w:rFonts w:ascii="Verdana" w:hAnsi="Verdana" w:cs="Verdana"/>
          <w:color w:val="000000"/>
          <w:sz w:val="20"/>
          <w:szCs w:val="20"/>
          <w:lang w:eastAsia="sq-AL"/>
        </w:rPr>
        <w:t>ionit”.</w:t>
      </w:r>
    </w:p>
    <w:p w:rsidR="008D7FC0" w:rsidRDefault="008D7FC0" w:rsidP="002C6CAC">
      <w:pPr>
        <w:widowControl w:val="0"/>
        <w:autoSpaceDE w:val="0"/>
        <w:autoSpaceDN w:val="0"/>
        <w:adjustRightInd w:val="0"/>
        <w:jc w:val="both"/>
        <w:rPr>
          <w:rFonts w:ascii="Verdana" w:hAnsi="Verdana" w:cs="Verdana"/>
          <w:color w:val="000000"/>
          <w:sz w:val="20"/>
          <w:szCs w:val="20"/>
          <w:lang w:eastAsia="sq-AL"/>
        </w:rPr>
      </w:pPr>
    </w:p>
    <w:p w:rsidR="008D7FC0" w:rsidRPr="00A96FDD" w:rsidRDefault="008D7FC0" w:rsidP="008D7FC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4. </w:t>
      </w:r>
      <w:r w:rsidR="006C50B0">
        <w:rPr>
          <w:rFonts w:ascii="Verdana" w:hAnsi="Verdana" w:cs="Verdana"/>
          <w:color w:val="000000"/>
          <w:sz w:val="20"/>
          <w:szCs w:val="20"/>
          <w:lang w:eastAsia="sq-AL"/>
        </w:rPr>
        <w:t>TiK</w:t>
      </w:r>
      <w:r w:rsidR="00A96FDD">
        <w:rPr>
          <w:rFonts w:ascii="Verdana" w:hAnsi="Verdana" w:cs="Verdana"/>
          <w:color w:val="000000"/>
          <w:sz w:val="20"/>
          <w:szCs w:val="20"/>
          <w:lang w:eastAsia="sq-AL"/>
        </w:rPr>
        <w:t xml:space="preserve"> angazhohet që të sigurojë shërbimet e përshkruara në </w:t>
      </w:r>
      <w:r>
        <w:rPr>
          <w:rFonts w:ascii="Verdana" w:hAnsi="Verdana" w:cs="Verdana"/>
          <w:color w:val="000000"/>
          <w:sz w:val="20"/>
          <w:szCs w:val="20"/>
          <w:lang w:eastAsia="sq-AL"/>
        </w:rPr>
        <w:t>Marrëveshjen</w:t>
      </w:r>
      <w:r w:rsidR="00A96FDD">
        <w:rPr>
          <w:rFonts w:ascii="Verdana" w:hAnsi="Verdana" w:cs="Verdana"/>
          <w:color w:val="000000"/>
          <w:sz w:val="20"/>
          <w:szCs w:val="20"/>
          <w:lang w:eastAsia="sq-AL"/>
        </w:rPr>
        <w:t xml:space="preserve"> e</w:t>
      </w:r>
      <w:r>
        <w:rPr>
          <w:rFonts w:ascii="Verdana" w:hAnsi="Verdana" w:cs="Verdana"/>
          <w:color w:val="000000"/>
          <w:sz w:val="20"/>
          <w:szCs w:val="20"/>
          <w:lang w:eastAsia="sq-AL"/>
        </w:rPr>
        <w:t xml:space="preserve"> Interkoneksioni</w:t>
      </w:r>
      <w:r w:rsidR="00A96FDD">
        <w:rPr>
          <w:rFonts w:ascii="Verdana" w:hAnsi="Verdana" w:cs="Verdana"/>
          <w:color w:val="000000"/>
          <w:sz w:val="20"/>
          <w:szCs w:val="20"/>
          <w:lang w:eastAsia="sq-AL"/>
        </w:rPr>
        <w:t>t</w:t>
      </w:r>
      <w:r>
        <w:rPr>
          <w:rFonts w:ascii="Verdana" w:hAnsi="Verdana" w:cs="Verdana"/>
          <w:color w:val="000000"/>
          <w:sz w:val="20"/>
          <w:szCs w:val="20"/>
          <w:lang w:eastAsia="sq-AL"/>
        </w:rPr>
        <w:t xml:space="preserve"> sipas kësaj Oferte Referencë në Aneks 3 “Përshkrimi i Shërbimeve” dhe ka </w:t>
      </w:r>
      <w:r w:rsidR="00A14997">
        <w:rPr>
          <w:rFonts w:ascii="Verdana" w:hAnsi="Verdana" w:cs="Verdana"/>
          <w:color w:val="000000"/>
          <w:sz w:val="20"/>
          <w:szCs w:val="20"/>
          <w:lang w:eastAsia="sq-AL"/>
        </w:rPr>
        <w:t>p</w:t>
      </w:r>
      <w:r>
        <w:rPr>
          <w:rFonts w:ascii="Verdana" w:hAnsi="Verdana" w:cs="Verdana"/>
          <w:color w:val="000000"/>
          <w:sz w:val="20"/>
          <w:szCs w:val="20"/>
          <w:lang w:eastAsia="sq-AL"/>
        </w:rPr>
        <w:t>ërcaktuar procedurat kryesore me anë të të cilave arrihet niveli i kërkuar i Cilësisë së Shërbimeve.</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Për  këtë qëllim,</w:t>
      </w:r>
      <w:r w:rsidR="00D61281">
        <w:rPr>
          <w:rFonts w:ascii="Verdana" w:hAnsi="Verdana" w:cs="Verdana"/>
          <w:color w:val="000000"/>
          <w:sz w:val="20"/>
          <w:szCs w:val="20"/>
          <w:lang w:eastAsia="sq-AL"/>
        </w:rPr>
        <w:t xml:space="preserv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ka  përgatitur një Marrëveshje të Nivelit të Shërbimit(SLA-Service Level Agreement),</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që mbulon në veçanti aspekte të cilës</w:t>
      </w:r>
      <w:r w:rsidR="002760D4">
        <w:rPr>
          <w:rFonts w:ascii="Verdana" w:hAnsi="Verdana" w:cs="Verdana"/>
          <w:color w:val="000000"/>
          <w:sz w:val="20"/>
          <w:szCs w:val="20"/>
          <w:lang w:eastAsia="sq-AL"/>
        </w:rPr>
        <w:t>isë së sigurimit të Shërbimeve të Interkoneksionit.</w:t>
      </w:r>
      <w:r w:rsidR="00D61281">
        <w:rPr>
          <w:rFonts w:ascii="Verdana" w:hAnsi="Verdana" w:cs="Verdana"/>
          <w:color w:val="000000"/>
          <w:sz w:val="20"/>
          <w:szCs w:val="20"/>
          <w:lang w:eastAsia="sq-AL"/>
        </w:rPr>
        <w:t xml:space="preserve"> </w:t>
      </w:r>
      <w:r w:rsidR="002760D4">
        <w:rPr>
          <w:rFonts w:ascii="Verdana" w:hAnsi="Verdana" w:cs="Verdana"/>
          <w:color w:val="000000"/>
          <w:sz w:val="20"/>
          <w:szCs w:val="20"/>
          <w:lang w:eastAsia="sq-AL"/>
        </w:rPr>
        <w:t xml:space="preserve">Kjo Marrëveshje e Nivelit te </w:t>
      </w:r>
      <w:r>
        <w:rPr>
          <w:rFonts w:ascii="Verdana" w:hAnsi="Verdana" w:cs="Verdana"/>
          <w:color w:val="000000"/>
          <w:sz w:val="20"/>
          <w:szCs w:val="20"/>
          <w:lang w:eastAsia="sq-AL"/>
        </w:rPr>
        <w:t xml:space="preserve">Shërbimit është pjesë </w:t>
      </w:r>
      <w:r w:rsidR="00A96FDD">
        <w:rPr>
          <w:rFonts w:ascii="Verdana" w:hAnsi="Verdana" w:cs="Verdana"/>
          <w:color w:val="000000"/>
          <w:sz w:val="20"/>
          <w:szCs w:val="20"/>
          <w:lang w:eastAsia="sq-AL"/>
        </w:rPr>
        <w:t xml:space="preserve">e </w:t>
      </w:r>
      <w:r>
        <w:rPr>
          <w:rFonts w:ascii="Verdana" w:hAnsi="Verdana" w:cs="Verdana"/>
          <w:color w:val="000000"/>
          <w:sz w:val="20"/>
          <w:szCs w:val="20"/>
          <w:lang w:eastAsia="sq-AL"/>
        </w:rPr>
        <w:t>Marrëveshjes së Interkoneksionit të</w:t>
      </w:r>
      <w:r w:rsidR="002760D4">
        <w:rPr>
          <w:rFonts w:ascii="Verdana" w:hAnsi="Verdana" w:cs="Verdana"/>
          <w:color w:val="000000"/>
          <w:sz w:val="20"/>
          <w:szCs w:val="20"/>
          <w:lang w:eastAsia="sq-AL"/>
        </w:rPr>
        <w:t xml:space="preserve"> lidhur ndërmjet </w:t>
      </w:r>
      <w:r w:rsidR="006C50B0">
        <w:rPr>
          <w:rFonts w:ascii="Verdana" w:hAnsi="Verdana" w:cs="Verdana"/>
          <w:color w:val="000000"/>
          <w:sz w:val="20"/>
          <w:szCs w:val="20"/>
          <w:lang w:eastAsia="sq-AL"/>
        </w:rPr>
        <w:t>TiK</w:t>
      </w:r>
      <w:r w:rsidR="002760D4">
        <w:rPr>
          <w:rFonts w:ascii="Verdana" w:hAnsi="Verdana" w:cs="Verdana"/>
          <w:color w:val="000000"/>
          <w:sz w:val="20"/>
          <w:szCs w:val="20"/>
          <w:lang w:eastAsia="sq-AL"/>
        </w:rPr>
        <w:t xml:space="preserve"> dhe </w:t>
      </w:r>
      <w:r>
        <w:rPr>
          <w:rFonts w:ascii="Verdana" w:hAnsi="Verdana" w:cs="Verdana"/>
          <w:color w:val="000000"/>
          <w:sz w:val="20"/>
          <w:szCs w:val="20"/>
          <w:lang w:eastAsia="sq-AL"/>
        </w:rPr>
        <w:t>Operatorit</w:t>
      </w:r>
      <w:r w:rsidR="002760D4">
        <w:rPr>
          <w:rFonts w:ascii="Verdana" w:hAnsi="Verdana" w:cs="Verdana"/>
          <w:color w:val="000000"/>
          <w:sz w:val="20"/>
          <w:szCs w:val="20"/>
          <w:lang w:eastAsia="sq-AL"/>
        </w:rPr>
        <w:t xml:space="preserve"> </w:t>
      </w:r>
      <w:r>
        <w:rPr>
          <w:rFonts w:ascii="Verdana" w:hAnsi="Verdana" w:cs="Verdana"/>
          <w:color w:val="000000"/>
          <w:sz w:val="20"/>
          <w:szCs w:val="20"/>
          <w:lang w:eastAsia="sq-AL"/>
        </w:rPr>
        <w:t>Përfit</w:t>
      </w:r>
      <w:r w:rsidR="00A96FDD">
        <w:rPr>
          <w:rFonts w:ascii="Verdana" w:hAnsi="Verdana" w:cs="Verdana"/>
          <w:color w:val="000000"/>
          <w:sz w:val="20"/>
          <w:szCs w:val="20"/>
          <w:lang w:eastAsia="sq-AL"/>
        </w:rPr>
        <w:t>ues.</w:t>
      </w:r>
      <w:r>
        <w:rPr>
          <w:rFonts w:ascii="Verdana" w:hAnsi="Verdana" w:cs="Verdana"/>
          <w:color w:val="000000"/>
          <w:sz w:val="20"/>
          <w:szCs w:val="20"/>
          <w:lang w:eastAsia="sq-AL"/>
        </w:rPr>
        <w:t>Marrëveshja e Nivelit të</w:t>
      </w:r>
      <w:r w:rsidR="002760D4">
        <w:rPr>
          <w:rFonts w:ascii="Verdana" w:hAnsi="Verdana" w:cs="Verdana"/>
          <w:color w:val="000000"/>
          <w:sz w:val="20"/>
          <w:szCs w:val="20"/>
          <w:lang w:eastAsia="sq-AL"/>
        </w:rPr>
        <w:t xml:space="preserve"> Shërbimit konsiderohet si një dokument në zhvillim,</w:t>
      </w:r>
      <w:r w:rsidR="00A96FDD">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objekt diskutimi dhe kur është e nevojshme mund të rishikohet. </w:t>
      </w:r>
    </w:p>
    <w:p w:rsidR="002760D4" w:rsidRDefault="002760D4" w:rsidP="008D7FC0">
      <w:pPr>
        <w:widowControl w:val="0"/>
        <w:autoSpaceDE w:val="0"/>
        <w:autoSpaceDN w:val="0"/>
        <w:adjustRightInd w:val="0"/>
        <w:jc w:val="both"/>
        <w:rPr>
          <w:rFonts w:ascii="Verdana" w:hAnsi="Verdana" w:cs="Verdana"/>
          <w:color w:val="000000"/>
          <w:sz w:val="20"/>
          <w:szCs w:val="20"/>
          <w:lang w:eastAsia="sq-AL"/>
        </w:rPr>
      </w:pPr>
    </w:p>
    <w:p w:rsidR="002760D4" w:rsidRDefault="002760D4" w:rsidP="002760D4">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5. </w:t>
      </w:r>
      <w:r>
        <w:rPr>
          <w:rFonts w:ascii="Verdana" w:hAnsi="Verdana" w:cs="Verdana"/>
          <w:color w:val="000000"/>
          <w:sz w:val="20"/>
          <w:szCs w:val="20"/>
          <w:lang w:eastAsia="sq-AL"/>
        </w:rPr>
        <w:t>Procedurat dhe koha e realizimit lidhur me ofrimin dhe mirëmbajtjen e shërbimeve të përfshira në këtë Ofertë Referencë jepen në Aneks 12 “Marrëveshja  e Nivelit të Shërbimit-SLA”.</w:t>
      </w:r>
    </w:p>
    <w:p w:rsidR="002760D4" w:rsidRDefault="002760D4" w:rsidP="002760D4">
      <w:pPr>
        <w:widowControl w:val="0"/>
        <w:autoSpaceDE w:val="0"/>
        <w:autoSpaceDN w:val="0"/>
        <w:adjustRightInd w:val="0"/>
        <w:jc w:val="both"/>
        <w:rPr>
          <w:rFonts w:ascii="Verdana" w:hAnsi="Verdana" w:cs="Verdana"/>
          <w:color w:val="000000"/>
          <w:sz w:val="20"/>
          <w:szCs w:val="20"/>
          <w:lang w:eastAsia="sq-AL"/>
        </w:rPr>
      </w:pPr>
    </w:p>
    <w:p w:rsidR="002760D4" w:rsidRPr="00001E6D" w:rsidRDefault="002760D4" w:rsidP="002760D4">
      <w:pPr>
        <w:widowControl w:val="0"/>
        <w:autoSpaceDE w:val="0"/>
        <w:autoSpaceDN w:val="0"/>
        <w:adjustRightInd w:val="0"/>
        <w:jc w:val="center"/>
        <w:rPr>
          <w:rFonts w:ascii="Verdana" w:hAnsi="Verdana" w:cs="Verdana"/>
          <w:kern w:val="2"/>
          <w:sz w:val="20"/>
          <w:szCs w:val="20"/>
          <w:lang w:eastAsia="sq-AL"/>
        </w:rPr>
      </w:pPr>
      <w:r w:rsidRPr="00001E6D">
        <w:rPr>
          <w:rFonts w:ascii="Verdana" w:hAnsi="Verdana" w:cs="Verdana"/>
          <w:b/>
          <w:bCs/>
          <w:color w:val="000000"/>
          <w:sz w:val="20"/>
          <w:szCs w:val="20"/>
          <w:lang w:eastAsia="sq-AL"/>
        </w:rPr>
        <w:t>NENI 19</w:t>
      </w:r>
    </w:p>
    <w:p w:rsidR="002760D4" w:rsidRPr="002760D4" w:rsidRDefault="002760D4" w:rsidP="002760D4">
      <w:pPr>
        <w:widowControl w:val="0"/>
        <w:autoSpaceDE w:val="0"/>
        <w:autoSpaceDN w:val="0"/>
        <w:adjustRightInd w:val="0"/>
        <w:jc w:val="center"/>
        <w:rPr>
          <w:rFonts w:ascii="Verdana" w:hAnsi="Verdana" w:cs="Verdana"/>
          <w:kern w:val="2"/>
          <w:sz w:val="20"/>
          <w:szCs w:val="20"/>
          <w:lang w:eastAsia="sq-AL"/>
        </w:rPr>
      </w:pPr>
      <w:r w:rsidRPr="00001E6D">
        <w:rPr>
          <w:rFonts w:ascii="Verdana" w:hAnsi="Verdana" w:cs="Verdana"/>
          <w:b/>
          <w:bCs/>
          <w:color w:val="000000"/>
          <w:sz w:val="20"/>
          <w:szCs w:val="20"/>
          <w:lang w:eastAsia="sq-AL"/>
        </w:rPr>
        <w:t>KONFIDENCIALITETI</w:t>
      </w:r>
    </w:p>
    <w:p w:rsidR="002760D4" w:rsidRPr="008D7FC0" w:rsidRDefault="002760D4" w:rsidP="002760D4">
      <w:pPr>
        <w:widowControl w:val="0"/>
        <w:autoSpaceDE w:val="0"/>
        <w:autoSpaceDN w:val="0"/>
        <w:adjustRightInd w:val="0"/>
        <w:jc w:val="both"/>
        <w:rPr>
          <w:rFonts w:ascii="Verdana" w:hAnsi="Verdana" w:cs="Verdana"/>
          <w:color w:val="000000"/>
          <w:sz w:val="20"/>
          <w:szCs w:val="20"/>
          <w:lang w:eastAsia="sq-AL"/>
        </w:rPr>
      </w:pPr>
    </w:p>
    <w:p w:rsidR="002760D4" w:rsidRDefault="002760D4" w:rsidP="002760D4">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 xml:space="preserve"> Për zbatimin e marrëveshjes së interkoneksionit sipas kësaj Oferte Referencë, palët do të mbajnë Informacionin Konfidencial kur jepet si “i till</w:t>
      </w:r>
      <w:r w:rsidR="00A14997">
        <w:rPr>
          <w:rFonts w:ascii="Verdana" w:hAnsi="Verdana" w:cs="Verdana"/>
          <w:color w:val="000000"/>
          <w:sz w:val="20"/>
          <w:szCs w:val="20"/>
          <w:lang w:eastAsia="sq-AL"/>
        </w:rPr>
        <w:t>ë</w:t>
      </w:r>
      <w:r>
        <w:rPr>
          <w:rFonts w:ascii="Verdana" w:hAnsi="Verdana" w:cs="Verdana"/>
          <w:color w:val="000000"/>
          <w:sz w:val="20"/>
          <w:szCs w:val="20"/>
          <w:lang w:eastAsia="sq-AL"/>
        </w:rPr>
        <w:t>” dhe do angazhohen që stafi dhe drejtuesit,</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punonjësit,</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e agjentet do të informohen për rëndësinë e ruajtjes</w:t>
      </w:r>
      <w:r w:rsidR="00A14997">
        <w:rPr>
          <w:rFonts w:ascii="Verdana" w:hAnsi="Verdana" w:cs="Verdana"/>
          <w:color w:val="000000"/>
          <w:sz w:val="20"/>
          <w:szCs w:val="20"/>
          <w:lang w:eastAsia="sq-AL"/>
        </w:rPr>
        <w:t xml:space="preserve"> së informacionit dhe nuk do t’i</w:t>
      </w:r>
      <w:r>
        <w:rPr>
          <w:rFonts w:ascii="Verdana" w:hAnsi="Verdana" w:cs="Verdana"/>
          <w:color w:val="000000"/>
          <w:sz w:val="20"/>
          <w:szCs w:val="20"/>
          <w:lang w:eastAsia="sq-AL"/>
        </w:rPr>
        <w:t>a mundësojnë këtë informacion palëve të treta.</w:t>
      </w:r>
    </w:p>
    <w:p w:rsidR="001929A9" w:rsidRDefault="001929A9" w:rsidP="002760D4">
      <w:pPr>
        <w:widowControl w:val="0"/>
        <w:autoSpaceDE w:val="0"/>
        <w:autoSpaceDN w:val="0"/>
        <w:adjustRightInd w:val="0"/>
        <w:jc w:val="both"/>
        <w:rPr>
          <w:rFonts w:ascii="Verdana" w:hAnsi="Verdana" w:cs="Verdana"/>
          <w:color w:val="000000"/>
          <w:sz w:val="20"/>
          <w:szCs w:val="20"/>
          <w:lang w:eastAsia="sq-AL"/>
        </w:rPr>
      </w:pPr>
    </w:p>
    <w:p w:rsidR="001929A9" w:rsidRDefault="001929A9" w:rsidP="001929A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 xml:space="preserve">Operatori Përfitues do të angazhohet si dhe do sigurojë </w:t>
      </w:r>
      <w:r w:rsidR="006C50B0">
        <w:rPr>
          <w:rFonts w:ascii="Verdana" w:hAnsi="Verdana" w:cs="Verdana"/>
          <w:color w:val="000000"/>
          <w:sz w:val="20"/>
          <w:szCs w:val="20"/>
          <w:lang w:eastAsia="sq-AL"/>
        </w:rPr>
        <w:t>TiK</w:t>
      </w:r>
      <w:r>
        <w:rPr>
          <w:rFonts w:ascii="Verdana" w:hAnsi="Verdana" w:cs="Verdana"/>
          <w:color w:val="000000"/>
          <w:sz w:val="20"/>
          <w:szCs w:val="20"/>
          <w:lang w:eastAsia="sq-AL"/>
        </w:rPr>
        <w:t xml:space="preserve"> që të dhënat dhe/ose informacioni nuk do disponohet nga persona të pa kualifikuar ose jo ekspert që mund ti transformojnë ose të keqinterpretojnë informacionin ose të dhënat e ofruara nga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p>
    <w:p w:rsidR="0015242A" w:rsidRDefault="0015242A" w:rsidP="001929A9">
      <w:pPr>
        <w:widowControl w:val="0"/>
        <w:autoSpaceDE w:val="0"/>
        <w:autoSpaceDN w:val="0"/>
        <w:adjustRightInd w:val="0"/>
        <w:jc w:val="both"/>
        <w:rPr>
          <w:rFonts w:ascii="Verdana" w:hAnsi="Verdana" w:cs="Verdana"/>
          <w:color w:val="000000"/>
          <w:sz w:val="20"/>
          <w:szCs w:val="20"/>
          <w:lang w:eastAsia="sq-AL"/>
        </w:rPr>
      </w:pPr>
    </w:p>
    <w:p w:rsidR="0015242A" w:rsidRDefault="0015242A" w:rsidP="0015242A">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b/>
          <w:bCs/>
          <w:color w:val="000000"/>
          <w:sz w:val="20"/>
          <w:szCs w:val="20"/>
          <w:lang w:eastAsia="sq-AL"/>
        </w:rPr>
        <w:t xml:space="preserve">3. </w:t>
      </w:r>
      <w:r>
        <w:rPr>
          <w:rFonts w:ascii="Verdana" w:hAnsi="Verdana" w:cs="Verdana"/>
          <w:color w:val="000000"/>
          <w:sz w:val="20"/>
          <w:szCs w:val="20"/>
          <w:lang w:eastAsia="sq-AL"/>
        </w:rPr>
        <w:t xml:space="preserve">Pala që disponon Informacion Konfidencial do të kufizojë përmbajtjen e të dhënave për </w:t>
      </w:r>
      <w:r>
        <w:rPr>
          <w:rFonts w:ascii="Verdana" w:hAnsi="Verdana" w:cs="Verdana"/>
          <w:color w:val="000000"/>
          <w:spacing w:val="-3"/>
          <w:sz w:val="20"/>
          <w:szCs w:val="20"/>
          <w:lang w:eastAsia="sq-AL"/>
        </w:rPr>
        <w:t xml:space="preserve">personat që për nga natyra e punës duhet të njihen me përmbajtjen e Informacionit Konfidencial. Informacioni Konfidencial do të përdoret në masën e nevojshme vetëm për qëllimin  e lidhjes dhe zbatimit të marrëveshjes së interkoneksionit për shërbimet e ofruara nga </w:t>
      </w:r>
      <w:r w:rsidR="006C50B0">
        <w:rPr>
          <w:rFonts w:ascii="Verdana" w:hAnsi="Verdana" w:cs="Verdana"/>
          <w:color w:val="000000"/>
          <w:spacing w:val="-3"/>
          <w:sz w:val="20"/>
          <w:szCs w:val="20"/>
          <w:lang w:eastAsia="sq-AL"/>
        </w:rPr>
        <w:t>TiK</w:t>
      </w:r>
      <w:r>
        <w:rPr>
          <w:rFonts w:ascii="Verdana" w:hAnsi="Verdana" w:cs="Verdana"/>
          <w:color w:val="000000"/>
          <w:spacing w:val="-3"/>
          <w:sz w:val="20"/>
          <w:szCs w:val="20"/>
          <w:lang w:eastAsia="sq-AL"/>
        </w:rPr>
        <w:t>.</w:t>
      </w:r>
    </w:p>
    <w:p w:rsidR="00E40525" w:rsidRDefault="00E40525" w:rsidP="0015242A">
      <w:pPr>
        <w:widowControl w:val="0"/>
        <w:autoSpaceDE w:val="0"/>
        <w:autoSpaceDN w:val="0"/>
        <w:adjustRightInd w:val="0"/>
        <w:jc w:val="both"/>
        <w:rPr>
          <w:rFonts w:ascii="Verdana" w:hAnsi="Verdana" w:cs="Verdana"/>
          <w:color w:val="000000"/>
          <w:spacing w:val="-3"/>
          <w:sz w:val="20"/>
          <w:szCs w:val="20"/>
          <w:lang w:eastAsia="sq-AL"/>
        </w:rPr>
      </w:pPr>
    </w:p>
    <w:p w:rsidR="009359D0" w:rsidRDefault="009359D0" w:rsidP="009359D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4.  </w:t>
      </w:r>
      <w:r>
        <w:rPr>
          <w:rFonts w:ascii="Verdana" w:hAnsi="Verdana" w:cs="Verdana"/>
          <w:color w:val="000000"/>
          <w:sz w:val="20"/>
          <w:szCs w:val="20"/>
          <w:lang w:eastAsia="sq-AL"/>
        </w:rPr>
        <w:t xml:space="preserve">Përjashtohen nga rregulli i klauzolës të mësipërme informacioni ose çdo dokument tjetër: </w:t>
      </w:r>
    </w:p>
    <w:p w:rsidR="009359D0" w:rsidRDefault="009359D0" w:rsidP="009359D0">
      <w:pPr>
        <w:widowControl w:val="0"/>
        <w:autoSpaceDE w:val="0"/>
        <w:autoSpaceDN w:val="0"/>
        <w:adjustRightInd w:val="0"/>
        <w:jc w:val="both"/>
        <w:rPr>
          <w:rFonts w:ascii="Verdana" w:hAnsi="Verdana" w:cs="Verdana"/>
          <w:kern w:val="2"/>
          <w:sz w:val="20"/>
          <w:szCs w:val="20"/>
          <w:lang w:eastAsia="sq-AL"/>
        </w:rPr>
      </w:pPr>
      <w:r w:rsidRPr="00A14997">
        <w:rPr>
          <w:rFonts w:ascii="Verdana" w:hAnsi="Verdana" w:cs="Verdana"/>
          <w:b/>
          <w:color w:val="000000"/>
          <w:sz w:val="20"/>
          <w:szCs w:val="20"/>
          <w:lang w:eastAsia="sq-AL"/>
        </w:rPr>
        <w:lastRenderedPageBreak/>
        <w:t>a)</w:t>
      </w:r>
      <w:r>
        <w:rPr>
          <w:rFonts w:ascii="Verdana" w:hAnsi="Verdana" w:cs="Verdana"/>
          <w:color w:val="000000"/>
          <w:sz w:val="20"/>
          <w:szCs w:val="20"/>
          <w:lang w:eastAsia="sq-AL"/>
        </w:rPr>
        <w:t xml:space="preserve">  që është siguruar në mënyrë të ligjshme nga të tretët; </w:t>
      </w:r>
    </w:p>
    <w:p w:rsidR="009359D0" w:rsidRDefault="009359D0" w:rsidP="009359D0">
      <w:pPr>
        <w:widowControl w:val="0"/>
        <w:autoSpaceDE w:val="0"/>
        <w:autoSpaceDN w:val="0"/>
        <w:adjustRightInd w:val="0"/>
        <w:jc w:val="both"/>
        <w:rPr>
          <w:rFonts w:ascii="Verdana" w:hAnsi="Verdana" w:cs="Verdana"/>
          <w:kern w:val="2"/>
          <w:sz w:val="20"/>
          <w:szCs w:val="20"/>
          <w:lang w:eastAsia="sq-AL"/>
        </w:rPr>
      </w:pPr>
      <w:r w:rsidRPr="00A14997">
        <w:rPr>
          <w:rFonts w:ascii="Verdana" w:hAnsi="Verdana" w:cs="Verdana"/>
          <w:b/>
          <w:color w:val="000000"/>
          <w:sz w:val="20"/>
          <w:szCs w:val="20"/>
          <w:lang w:eastAsia="sq-AL"/>
        </w:rPr>
        <w:t>b)</w:t>
      </w:r>
      <w:r>
        <w:rPr>
          <w:rFonts w:ascii="Verdana" w:hAnsi="Verdana" w:cs="Verdana"/>
          <w:color w:val="000000"/>
          <w:sz w:val="20"/>
          <w:szCs w:val="20"/>
          <w:lang w:eastAsia="sq-AL"/>
        </w:rPr>
        <w:t xml:space="preserve">  që njihej si i ligjshëm për t u publikuar nga marrësi në ditën e marrjes; </w:t>
      </w:r>
    </w:p>
    <w:p w:rsidR="009359D0" w:rsidRDefault="009359D0" w:rsidP="009359D0">
      <w:pPr>
        <w:widowControl w:val="0"/>
        <w:autoSpaceDE w:val="0"/>
        <w:autoSpaceDN w:val="0"/>
        <w:adjustRightInd w:val="0"/>
        <w:jc w:val="both"/>
        <w:rPr>
          <w:rFonts w:ascii="Verdana" w:hAnsi="Verdana" w:cs="Verdana"/>
          <w:kern w:val="2"/>
          <w:sz w:val="20"/>
          <w:szCs w:val="20"/>
          <w:lang w:eastAsia="sq-AL"/>
        </w:rPr>
      </w:pPr>
      <w:r w:rsidRPr="00A14997">
        <w:rPr>
          <w:rFonts w:ascii="Verdana" w:hAnsi="Verdana" w:cs="Verdana"/>
          <w:b/>
          <w:color w:val="000000"/>
          <w:sz w:val="20"/>
          <w:szCs w:val="20"/>
          <w:lang w:eastAsia="sq-AL"/>
        </w:rPr>
        <w:t>c)</w:t>
      </w:r>
      <w:r>
        <w:rPr>
          <w:rFonts w:ascii="Verdana" w:hAnsi="Verdana" w:cs="Verdana"/>
          <w:color w:val="000000"/>
          <w:sz w:val="20"/>
          <w:szCs w:val="20"/>
          <w:lang w:eastAsia="sq-AL"/>
        </w:rPr>
        <w:t xml:space="preserve">  që është ose bëhet publik jo në kundërshtim me këto dispozita të  konfidencialitetit; </w:t>
      </w:r>
    </w:p>
    <w:p w:rsidR="009359D0" w:rsidRDefault="009359D0" w:rsidP="009359D0">
      <w:pPr>
        <w:widowControl w:val="0"/>
        <w:autoSpaceDE w:val="0"/>
        <w:autoSpaceDN w:val="0"/>
        <w:adjustRightInd w:val="0"/>
        <w:jc w:val="both"/>
        <w:rPr>
          <w:rFonts w:ascii="Verdana" w:hAnsi="Verdana" w:cs="Verdana"/>
          <w:color w:val="000000"/>
          <w:sz w:val="20"/>
          <w:szCs w:val="20"/>
          <w:lang w:eastAsia="sq-AL"/>
        </w:rPr>
      </w:pPr>
      <w:r w:rsidRPr="00A14997">
        <w:rPr>
          <w:rFonts w:ascii="Verdana" w:hAnsi="Verdana" w:cs="Verdana"/>
          <w:b/>
          <w:color w:val="000000"/>
          <w:sz w:val="20"/>
          <w:szCs w:val="20"/>
          <w:lang w:eastAsia="sq-AL"/>
        </w:rPr>
        <w:t>d)</w:t>
      </w:r>
      <w:r>
        <w:rPr>
          <w:rFonts w:ascii="Verdana" w:hAnsi="Verdana" w:cs="Verdana"/>
          <w:color w:val="000000"/>
          <w:sz w:val="20"/>
          <w:szCs w:val="20"/>
          <w:lang w:eastAsia="sq-AL"/>
        </w:rPr>
        <w:t xml:space="preserve">  që është i lirë në zotërim të publikut ose bëhet publik nga përfaqësuesit e </w:t>
      </w:r>
      <w:r w:rsidR="006C50B0">
        <w:rPr>
          <w:rFonts w:ascii="Verdana" w:hAnsi="Verdana" w:cs="Verdana"/>
          <w:color w:val="000000"/>
          <w:sz w:val="20"/>
          <w:szCs w:val="20"/>
          <w:lang w:eastAsia="sq-AL"/>
        </w:rPr>
        <w:t>TiK</w:t>
      </w:r>
      <w:r>
        <w:rPr>
          <w:rFonts w:ascii="Verdana" w:hAnsi="Verdana" w:cs="Verdana"/>
          <w:color w:val="000000"/>
          <w:sz w:val="20"/>
          <w:szCs w:val="20"/>
          <w:lang w:eastAsia="sq-AL"/>
        </w:rPr>
        <w:t>-</w:t>
      </w:r>
      <w:r w:rsidR="00BD0647">
        <w:rPr>
          <w:rFonts w:ascii="Verdana" w:hAnsi="Verdana" w:cs="Verdana"/>
          <w:color w:val="000000"/>
          <w:sz w:val="20"/>
          <w:szCs w:val="20"/>
          <w:lang w:eastAsia="sq-AL"/>
        </w:rPr>
        <w:t>u</w:t>
      </w:r>
      <w:r>
        <w:rPr>
          <w:rFonts w:ascii="Verdana" w:hAnsi="Verdana" w:cs="Verdana"/>
          <w:color w:val="000000"/>
          <w:sz w:val="20"/>
          <w:szCs w:val="20"/>
          <w:lang w:eastAsia="sq-AL"/>
        </w:rPr>
        <w:t>t;</w:t>
      </w:r>
    </w:p>
    <w:p w:rsidR="00867CEC" w:rsidRDefault="00867CEC" w:rsidP="009359D0">
      <w:pPr>
        <w:widowControl w:val="0"/>
        <w:autoSpaceDE w:val="0"/>
        <w:autoSpaceDN w:val="0"/>
        <w:adjustRightInd w:val="0"/>
        <w:jc w:val="both"/>
        <w:rPr>
          <w:rFonts w:ascii="Verdana" w:hAnsi="Verdana" w:cs="Verdana"/>
          <w:color w:val="000000"/>
          <w:sz w:val="20"/>
          <w:szCs w:val="20"/>
          <w:lang w:eastAsia="sq-AL"/>
        </w:rPr>
      </w:pPr>
    </w:p>
    <w:p w:rsidR="00867CEC" w:rsidRDefault="00867CEC" w:rsidP="00867CEC">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5. </w:t>
      </w:r>
      <w:r>
        <w:rPr>
          <w:rFonts w:ascii="Verdana" w:hAnsi="Verdana" w:cs="Verdana"/>
          <w:color w:val="000000"/>
          <w:sz w:val="20"/>
          <w:szCs w:val="20"/>
          <w:lang w:eastAsia="sq-AL"/>
        </w:rPr>
        <w:t xml:space="preserve">Për qëllim të marrëveshjes së interkoneksionit nëqoftë se njëra nga palët ndodhet para faktit të publikimit të dhënave sipas pikave </w:t>
      </w:r>
      <w:r w:rsidRPr="00A14997">
        <w:rPr>
          <w:rFonts w:ascii="Verdana" w:hAnsi="Verdana" w:cs="Verdana"/>
          <w:b/>
          <w:color w:val="000000"/>
          <w:sz w:val="20"/>
          <w:szCs w:val="20"/>
          <w:lang w:eastAsia="sq-AL"/>
        </w:rPr>
        <w:t>4.c</w:t>
      </w:r>
      <w:r>
        <w:rPr>
          <w:rFonts w:ascii="Verdana" w:hAnsi="Verdana" w:cs="Verdana"/>
          <w:color w:val="000000"/>
          <w:sz w:val="20"/>
          <w:szCs w:val="20"/>
          <w:lang w:eastAsia="sq-AL"/>
        </w:rPr>
        <w:t xml:space="preserve"> dhe </w:t>
      </w:r>
      <w:r w:rsidRPr="00A14997">
        <w:rPr>
          <w:rFonts w:ascii="Verdana" w:hAnsi="Verdana" w:cs="Verdana"/>
          <w:b/>
          <w:color w:val="000000"/>
          <w:sz w:val="20"/>
          <w:szCs w:val="20"/>
          <w:lang w:eastAsia="sq-AL"/>
        </w:rPr>
        <w:t>4.a</w:t>
      </w:r>
      <w:r>
        <w:rPr>
          <w:rFonts w:ascii="Verdana" w:hAnsi="Verdana" w:cs="Verdana"/>
          <w:color w:val="000000"/>
          <w:sz w:val="20"/>
          <w:szCs w:val="20"/>
          <w:lang w:eastAsia="sq-AL"/>
        </w:rPr>
        <w:t xml:space="preserve"> duhet të njoftojë sa më shpejt</w:t>
      </w:r>
      <w:r w:rsidR="00A96FDD">
        <w:rPr>
          <w:rFonts w:ascii="Verdana" w:hAnsi="Verdana" w:cs="Verdana"/>
          <w:color w:val="000000"/>
          <w:sz w:val="20"/>
          <w:szCs w:val="20"/>
          <w:lang w:eastAsia="sq-AL"/>
        </w:rPr>
        <w:t>ë</w:t>
      </w:r>
      <w:r>
        <w:rPr>
          <w:rFonts w:ascii="Verdana" w:hAnsi="Verdana" w:cs="Verdana"/>
          <w:color w:val="000000"/>
          <w:sz w:val="20"/>
          <w:szCs w:val="20"/>
          <w:lang w:eastAsia="sq-AL"/>
        </w:rPr>
        <w:t xml:space="preserve"> të jetë e mundur përfaqësuesit e Palës tjetër.</w:t>
      </w:r>
    </w:p>
    <w:p w:rsidR="00C37F3F" w:rsidRDefault="00C37F3F" w:rsidP="00867CEC">
      <w:pPr>
        <w:widowControl w:val="0"/>
        <w:autoSpaceDE w:val="0"/>
        <w:autoSpaceDN w:val="0"/>
        <w:adjustRightInd w:val="0"/>
        <w:jc w:val="both"/>
        <w:rPr>
          <w:rFonts w:ascii="Verdana" w:hAnsi="Verdana" w:cs="Verdana"/>
          <w:color w:val="000000"/>
          <w:sz w:val="20"/>
          <w:szCs w:val="20"/>
          <w:lang w:eastAsia="sq-AL"/>
        </w:rPr>
      </w:pPr>
    </w:p>
    <w:p w:rsidR="00C37F3F" w:rsidRDefault="00C37F3F" w:rsidP="00C37F3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6. </w:t>
      </w:r>
      <w:r>
        <w:rPr>
          <w:rFonts w:ascii="Verdana" w:hAnsi="Verdana" w:cs="Verdana"/>
          <w:color w:val="000000"/>
          <w:sz w:val="20"/>
          <w:szCs w:val="20"/>
          <w:lang w:eastAsia="sq-AL"/>
        </w:rPr>
        <w:t>Në çdo rast,palët janë të detyruara  të vazhdojnë të respektojnë kushtet e konfidencialitetit sipas këtij neni deri në 5 (pesë) vjet pas përfundimit ose ndërprerjes së njëanshme të saj.</w:t>
      </w:r>
    </w:p>
    <w:p w:rsidR="00FB1FE2" w:rsidRDefault="00FB1FE2" w:rsidP="00C37F3F">
      <w:pPr>
        <w:widowControl w:val="0"/>
        <w:autoSpaceDE w:val="0"/>
        <w:autoSpaceDN w:val="0"/>
        <w:adjustRightInd w:val="0"/>
        <w:jc w:val="both"/>
        <w:rPr>
          <w:rFonts w:ascii="Verdana" w:hAnsi="Verdana" w:cs="Verdana"/>
          <w:color w:val="000000"/>
          <w:sz w:val="20"/>
          <w:szCs w:val="20"/>
          <w:lang w:eastAsia="sq-AL"/>
        </w:rPr>
      </w:pPr>
    </w:p>
    <w:p w:rsidR="00FB1FE2" w:rsidRDefault="00FB1FE2" w:rsidP="00FB1FE2">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20</w:t>
      </w:r>
    </w:p>
    <w:p w:rsidR="00FB1FE2" w:rsidRDefault="00FB1FE2" w:rsidP="00FB1FE2">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SIGURIA DHE MBROJTJA E TË DHËNAVE</w:t>
      </w:r>
    </w:p>
    <w:p w:rsidR="00FB1FE2" w:rsidRDefault="00FB1FE2" w:rsidP="00FB1FE2">
      <w:pPr>
        <w:widowControl w:val="0"/>
        <w:autoSpaceDE w:val="0"/>
        <w:autoSpaceDN w:val="0"/>
        <w:adjustRightInd w:val="0"/>
        <w:jc w:val="center"/>
        <w:rPr>
          <w:rFonts w:ascii="Verdana" w:hAnsi="Verdana" w:cs="Verdana"/>
          <w:b/>
          <w:bCs/>
          <w:color w:val="000000"/>
          <w:sz w:val="20"/>
          <w:szCs w:val="20"/>
          <w:lang w:eastAsia="sq-AL"/>
        </w:rPr>
      </w:pPr>
    </w:p>
    <w:p w:rsidR="00FB1FE2" w:rsidRDefault="00FB1FE2" w:rsidP="00FB1FE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Asnjëra palë nuk do jetë përgjegjëse për përmbajtjen e mesazheve,</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informacionit dhe të dhënave të transmetuara </w:t>
      </w:r>
      <w:r w:rsidR="00A96FDD">
        <w:rPr>
          <w:rFonts w:ascii="Verdana" w:hAnsi="Verdana" w:cs="Verdana"/>
          <w:color w:val="000000"/>
          <w:sz w:val="20"/>
          <w:szCs w:val="20"/>
          <w:lang w:eastAsia="sq-AL"/>
        </w:rPr>
        <w:t>nga palët në qarkun e i</w:t>
      </w:r>
      <w:r>
        <w:rPr>
          <w:rFonts w:ascii="Verdana" w:hAnsi="Verdana" w:cs="Verdana"/>
          <w:color w:val="000000"/>
          <w:sz w:val="20"/>
          <w:szCs w:val="20"/>
          <w:lang w:eastAsia="sq-AL"/>
        </w:rPr>
        <w:t>nterkoneksionit të shërbimeve të ofruara.</w:t>
      </w:r>
    </w:p>
    <w:p w:rsidR="00B813A1" w:rsidRDefault="00B813A1" w:rsidP="00FB1FE2">
      <w:pPr>
        <w:widowControl w:val="0"/>
        <w:autoSpaceDE w:val="0"/>
        <w:autoSpaceDN w:val="0"/>
        <w:adjustRightInd w:val="0"/>
        <w:jc w:val="both"/>
        <w:rPr>
          <w:rFonts w:ascii="Verdana" w:hAnsi="Verdana" w:cs="Verdana"/>
          <w:color w:val="000000"/>
          <w:sz w:val="20"/>
          <w:szCs w:val="20"/>
          <w:lang w:eastAsia="sq-AL"/>
        </w:rPr>
      </w:pPr>
    </w:p>
    <w:p w:rsidR="00B813A1" w:rsidRPr="00B813A1" w:rsidRDefault="00B813A1" w:rsidP="00B813A1">
      <w:pPr>
        <w:widowControl w:val="0"/>
        <w:autoSpaceDE w:val="0"/>
        <w:autoSpaceDN w:val="0"/>
        <w:adjustRightInd w:val="0"/>
        <w:jc w:val="both"/>
        <w:rPr>
          <w:rFonts w:ascii="Verdana" w:hAnsi="Verdana" w:cs="Verdana"/>
          <w:b/>
          <w:bCs/>
          <w:kern w:val="2"/>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 xml:space="preserve"> Palët do të veprojnë në përputhje me të drejtat dhe detyrimet sipas legjislacionit përkatës për privatësinë dhe mbrojtjen e të dhënave. </w:t>
      </w:r>
    </w:p>
    <w:p w:rsidR="00B813A1" w:rsidRDefault="00B813A1" w:rsidP="00FB1FE2">
      <w:pPr>
        <w:widowControl w:val="0"/>
        <w:autoSpaceDE w:val="0"/>
        <w:autoSpaceDN w:val="0"/>
        <w:adjustRightInd w:val="0"/>
        <w:jc w:val="both"/>
        <w:rPr>
          <w:rFonts w:ascii="Verdana" w:hAnsi="Verdana" w:cs="Verdana"/>
          <w:kern w:val="2"/>
          <w:sz w:val="20"/>
          <w:szCs w:val="20"/>
          <w:lang w:eastAsia="sq-AL"/>
        </w:rPr>
      </w:pPr>
    </w:p>
    <w:p w:rsidR="006E026F" w:rsidRDefault="006E026F" w:rsidP="006E026F">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21</w:t>
      </w:r>
    </w:p>
    <w:p w:rsidR="006E026F" w:rsidRDefault="006E026F" w:rsidP="006E026F">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TË DREJTAT E PRONËSISË INTELEKTUALE</w:t>
      </w:r>
    </w:p>
    <w:p w:rsidR="006E026F" w:rsidRDefault="006E026F" w:rsidP="006E026F">
      <w:pPr>
        <w:widowControl w:val="0"/>
        <w:autoSpaceDE w:val="0"/>
        <w:autoSpaceDN w:val="0"/>
        <w:adjustRightInd w:val="0"/>
        <w:jc w:val="center"/>
        <w:rPr>
          <w:rFonts w:ascii="Verdana" w:hAnsi="Verdana" w:cs="Verdana"/>
          <w:b/>
          <w:bCs/>
          <w:color w:val="000000"/>
          <w:sz w:val="20"/>
          <w:szCs w:val="20"/>
          <w:lang w:eastAsia="sq-AL"/>
        </w:rPr>
      </w:pPr>
    </w:p>
    <w:p w:rsidR="006E026F" w:rsidRDefault="006E026F" w:rsidP="00647F23">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 </w:t>
      </w:r>
      <w:r w:rsidR="00647F23">
        <w:rPr>
          <w:rFonts w:ascii="Verdana" w:hAnsi="Verdana" w:cs="Verdana"/>
          <w:color w:val="000000"/>
          <w:sz w:val="20"/>
          <w:szCs w:val="20"/>
          <w:lang w:eastAsia="sq-AL"/>
        </w:rPr>
        <w:t>Marrëveshja e Interkone</w:t>
      </w:r>
      <w:r w:rsidR="00BD0647">
        <w:rPr>
          <w:rFonts w:ascii="Verdana" w:hAnsi="Verdana" w:cs="Verdana"/>
          <w:color w:val="000000"/>
          <w:sz w:val="20"/>
          <w:szCs w:val="20"/>
          <w:lang w:eastAsia="sq-AL"/>
        </w:rPr>
        <w:t>ks</w:t>
      </w:r>
      <w:r w:rsidR="00647F23">
        <w:rPr>
          <w:rFonts w:ascii="Verdana" w:hAnsi="Verdana" w:cs="Verdana"/>
          <w:color w:val="000000"/>
          <w:sz w:val="20"/>
          <w:szCs w:val="20"/>
          <w:lang w:eastAsia="sq-AL"/>
        </w:rPr>
        <w:t xml:space="preserve">ionit nuk i jep palëve ndonjë të drejtë pronësie </w:t>
      </w:r>
      <w:r>
        <w:rPr>
          <w:rFonts w:ascii="Verdana" w:hAnsi="Verdana" w:cs="Verdana"/>
          <w:color w:val="000000"/>
          <w:sz w:val="20"/>
          <w:szCs w:val="20"/>
          <w:lang w:eastAsia="sq-AL"/>
        </w:rPr>
        <w:t>intelektu</w:t>
      </w:r>
      <w:r w:rsidR="00647F23">
        <w:rPr>
          <w:rFonts w:ascii="Verdana" w:hAnsi="Verdana" w:cs="Verdana"/>
          <w:color w:val="000000"/>
          <w:sz w:val="20"/>
          <w:szCs w:val="20"/>
          <w:lang w:eastAsia="sq-AL"/>
        </w:rPr>
        <w:t xml:space="preserve">ale </w:t>
      </w:r>
      <w:r>
        <w:rPr>
          <w:rFonts w:ascii="Verdana" w:hAnsi="Verdana" w:cs="Verdana"/>
          <w:color w:val="000000"/>
          <w:sz w:val="20"/>
          <w:szCs w:val="20"/>
          <w:lang w:eastAsia="sq-AL"/>
        </w:rPr>
        <w:t xml:space="preserve">që  i </w:t>
      </w:r>
      <w:r w:rsidR="00647F23">
        <w:rPr>
          <w:rFonts w:ascii="Verdana" w:hAnsi="Verdana" w:cs="Verdana"/>
          <w:color w:val="000000"/>
          <w:sz w:val="20"/>
          <w:szCs w:val="20"/>
          <w:lang w:eastAsia="sq-AL"/>
        </w:rPr>
        <w:t>përket palës tjetër për efekte të rregullimit të marrëdhënieve që lindin dhe zhvillohen</w:t>
      </w:r>
      <w:r>
        <w:rPr>
          <w:rFonts w:ascii="Verdana" w:hAnsi="Verdana" w:cs="Verdana"/>
          <w:color w:val="000000"/>
          <w:sz w:val="20"/>
          <w:szCs w:val="20"/>
          <w:lang w:eastAsia="sq-AL"/>
        </w:rPr>
        <w:t xml:space="preserve"> për </w:t>
      </w:r>
      <w:r w:rsidR="00647F23">
        <w:rPr>
          <w:rFonts w:ascii="Verdana" w:hAnsi="Verdana" w:cs="Verdana"/>
          <w:color w:val="000000"/>
          <w:sz w:val="20"/>
          <w:szCs w:val="20"/>
          <w:lang w:eastAsia="sq-AL"/>
        </w:rPr>
        <w:t>s</w:t>
      </w:r>
      <w:r w:rsidR="00360B2F">
        <w:rPr>
          <w:rFonts w:ascii="Verdana" w:hAnsi="Verdana" w:cs="Verdana"/>
          <w:color w:val="000000"/>
          <w:sz w:val="20"/>
          <w:szCs w:val="20"/>
          <w:lang w:eastAsia="sq-AL"/>
        </w:rPr>
        <w:t>hkak të kësaj Oferte Referencë</w:t>
      </w:r>
      <w:r>
        <w:rPr>
          <w:rFonts w:ascii="Verdana" w:hAnsi="Verdana" w:cs="Verdana"/>
          <w:color w:val="000000"/>
          <w:sz w:val="20"/>
          <w:szCs w:val="20"/>
          <w:lang w:eastAsia="sq-AL"/>
        </w:rPr>
        <w:t>.</w:t>
      </w:r>
    </w:p>
    <w:p w:rsidR="00360B2F" w:rsidRDefault="00360B2F" w:rsidP="00647F23">
      <w:pPr>
        <w:widowControl w:val="0"/>
        <w:autoSpaceDE w:val="0"/>
        <w:autoSpaceDN w:val="0"/>
        <w:adjustRightInd w:val="0"/>
        <w:jc w:val="both"/>
        <w:rPr>
          <w:rFonts w:ascii="Verdana" w:hAnsi="Verdana" w:cs="Verdana"/>
          <w:color w:val="000000"/>
          <w:sz w:val="20"/>
          <w:szCs w:val="20"/>
          <w:lang w:eastAsia="sq-AL"/>
        </w:rPr>
      </w:pPr>
    </w:p>
    <w:p w:rsidR="00360B2F" w:rsidRDefault="00360B2F" w:rsidP="00360B2F">
      <w:pPr>
        <w:widowControl w:val="0"/>
        <w:autoSpaceDE w:val="0"/>
        <w:autoSpaceDN w:val="0"/>
        <w:adjustRightInd w:val="0"/>
        <w:jc w:val="both"/>
        <w:rPr>
          <w:rFonts w:ascii="Verdana" w:hAnsi="Verdana" w:cs="Verdana"/>
          <w:color w:val="000000"/>
          <w:sz w:val="20"/>
          <w:szCs w:val="20"/>
          <w:lang w:eastAsia="sq-AL"/>
        </w:rPr>
      </w:pPr>
      <w:r w:rsidRPr="00A15745">
        <w:rPr>
          <w:rFonts w:ascii="Verdana" w:hAnsi="Verdana" w:cs="Verdana"/>
          <w:b/>
          <w:bCs/>
          <w:color w:val="000000"/>
          <w:sz w:val="20"/>
          <w:szCs w:val="20"/>
          <w:lang w:eastAsia="sq-AL"/>
        </w:rPr>
        <w:t>2.</w:t>
      </w:r>
      <w:r w:rsidR="00361CC6" w:rsidRPr="00A15745">
        <w:rPr>
          <w:rFonts w:ascii="Verdana" w:hAnsi="Verdana" w:cs="Verdana"/>
          <w:b/>
          <w:bCs/>
          <w:color w:val="000000"/>
          <w:sz w:val="20"/>
          <w:szCs w:val="20"/>
          <w:lang w:eastAsia="sq-AL"/>
        </w:rPr>
        <w:t xml:space="preserve"> </w:t>
      </w:r>
      <w:r w:rsidRPr="00A15745">
        <w:rPr>
          <w:rFonts w:ascii="Verdana" w:hAnsi="Verdana" w:cs="Verdana"/>
          <w:color w:val="000000"/>
          <w:sz w:val="20"/>
          <w:szCs w:val="20"/>
          <w:lang w:eastAsia="sq-AL"/>
        </w:rPr>
        <w:t>Kur pronësia intelektuale zhvillohet në lidhje me zbatimin e marrëveshjes së interkoneksionit</w:t>
      </w:r>
      <w:r w:rsidR="000567BF" w:rsidRPr="00A15745">
        <w:rPr>
          <w:rFonts w:ascii="Verdana" w:hAnsi="Verdana" w:cs="Verdana"/>
          <w:bCs/>
          <w:color w:val="000000"/>
          <w:sz w:val="20"/>
          <w:szCs w:val="20"/>
          <w:lang w:eastAsia="sq-AL"/>
        </w:rPr>
        <w:t>,</w:t>
      </w:r>
      <w:r w:rsidR="00D61281" w:rsidRPr="00A15745">
        <w:rPr>
          <w:rFonts w:ascii="Verdana" w:hAnsi="Verdana" w:cs="Verdana"/>
          <w:bCs/>
          <w:color w:val="000000"/>
          <w:sz w:val="20"/>
          <w:szCs w:val="20"/>
          <w:lang w:eastAsia="sq-AL"/>
        </w:rPr>
        <w:t xml:space="preserve"> </w:t>
      </w:r>
      <w:r w:rsidRPr="00A15745">
        <w:rPr>
          <w:rFonts w:ascii="Verdana" w:hAnsi="Verdana" w:cs="Verdana"/>
          <w:color w:val="000000"/>
          <w:sz w:val="20"/>
          <w:szCs w:val="20"/>
          <w:lang w:eastAsia="sq-AL"/>
        </w:rPr>
        <w:t>atëherë në mungesë të ndonjë marrëveshje tjetër  midis  palëve,</w:t>
      </w:r>
      <w:r w:rsidR="00D61281" w:rsidRPr="00A15745">
        <w:rPr>
          <w:rFonts w:ascii="Verdana" w:hAnsi="Verdana" w:cs="Verdana"/>
          <w:color w:val="000000"/>
          <w:sz w:val="20"/>
          <w:szCs w:val="20"/>
          <w:lang w:eastAsia="sq-AL"/>
        </w:rPr>
        <w:t xml:space="preserve"> </w:t>
      </w:r>
      <w:r w:rsidRPr="00A15745">
        <w:rPr>
          <w:rFonts w:ascii="Verdana" w:hAnsi="Verdana" w:cs="Verdana"/>
          <w:color w:val="000000"/>
          <w:sz w:val="20"/>
          <w:szCs w:val="20"/>
          <w:lang w:eastAsia="sq-AL"/>
        </w:rPr>
        <w:t>pronësia  intelektuale do ti mbetet palës e cila e zhvilloi atë,</w:t>
      </w:r>
      <w:r w:rsidR="00A96FDD">
        <w:rPr>
          <w:rFonts w:ascii="Verdana" w:hAnsi="Verdana" w:cs="Verdana"/>
          <w:color w:val="000000"/>
          <w:sz w:val="20"/>
          <w:szCs w:val="20"/>
          <w:lang w:eastAsia="sq-AL"/>
        </w:rPr>
        <w:t xml:space="preserve"> </w:t>
      </w:r>
      <w:r w:rsidRPr="00A15745">
        <w:rPr>
          <w:rFonts w:ascii="Verdana" w:hAnsi="Verdana" w:cs="Verdana"/>
          <w:color w:val="000000"/>
          <w:sz w:val="20"/>
          <w:szCs w:val="20"/>
          <w:lang w:eastAsia="sq-AL"/>
        </w:rPr>
        <w:t>gjithmonë me kusht që sipas  marrëveshjes  së interkoneksionit,</w:t>
      </w:r>
      <w:r w:rsidR="00D61281" w:rsidRPr="00A15745">
        <w:rPr>
          <w:rFonts w:ascii="Verdana" w:hAnsi="Verdana" w:cs="Verdana"/>
          <w:color w:val="000000"/>
          <w:sz w:val="20"/>
          <w:szCs w:val="20"/>
          <w:lang w:eastAsia="sq-AL"/>
        </w:rPr>
        <w:t xml:space="preserve"> </w:t>
      </w:r>
      <w:r w:rsidRPr="00A15745">
        <w:rPr>
          <w:rFonts w:ascii="Verdana" w:hAnsi="Verdana" w:cs="Verdana"/>
          <w:color w:val="000000"/>
          <w:sz w:val="20"/>
          <w:szCs w:val="20"/>
          <w:lang w:eastAsia="sq-AL"/>
        </w:rPr>
        <w:t>pala tjetër duhet të ketë një leje me shkrim që të përdorë pronësinë intelektuale pa pagesë me qëllim zbatimin e marrëveshjes.</w:t>
      </w:r>
      <w:r>
        <w:rPr>
          <w:rFonts w:ascii="Verdana" w:hAnsi="Verdana" w:cs="Verdana"/>
          <w:color w:val="000000"/>
          <w:sz w:val="20"/>
          <w:szCs w:val="20"/>
          <w:lang w:eastAsia="sq-AL"/>
        </w:rPr>
        <w:t xml:space="preserve"> </w:t>
      </w:r>
    </w:p>
    <w:p w:rsidR="006A7BF9" w:rsidRDefault="006A7BF9" w:rsidP="00360B2F">
      <w:pPr>
        <w:widowControl w:val="0"/>
        <w:autoSpaceDE w:val="0"/>
        <w:autoSpaceDN w:val="0"/>
        <w:adjustRightInd w:val="0"/>
        <w:jc w:val="both"/>
        <w:rPr>
          <w:rFonts w:ascii="Verdana" w:hAnsi="Verdana" w:cs="Verdana"/>
          <w:color w:val="000000"/>
          <w:sz w:val="20"/>
          <w:szCs w:val="20"/>
          <w:lang w:eastAsia="sq-AL"/>
        </w:rPr>
      </w:pPr>
    </w:p>
    <w:p w:rsidR="006A7BF9" w:rsidRDefault="006A7BF9" w:rsidP="006A7BF9">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22</w:t>
      </w:r>
    </w:p>
    <w:p w:rsidR="006A7BF9" w:rsidRPr="00360B2F" w:rsidRDefault="006A7BF9" w:rsidP="006A7BF9">
      <w:pPr>
        <w:widowControl w:val="0"/>
        <w:autoSpaceDE w:val="0"/>
        <w:autoSpaceDN w:val="0"/>
        <w:adjustRightInd w:val="0"/>
        <w:jc w:val="center"/>
        <w:rPr>
          <w:rFonts w:ascii="Verdana" w:hAnsi="Verdana" w:cs="Verdana"/>
          <w:color w:val="000000"/>
          <w:sz w:val="20"/>
          <w:szCs w:val="20"/>
          <w:lang w:eastAsia="sq-AL"/>
        </w:rPr>
      </w:pPr>
      <w:r>
        <w:rPr>
          <w:rFonts w:ascii="Verdana" w:hAnsi="Verdana" w:cs="Verdana"/>
          <w:b/>
          <w:bCs/>
          <w:color w:val="000000"/>
          <w:sz w:val="20"/>
          <w:szCs w:val="20"/>
          <w:lang w:eastAsia="sq-AL"/>
        </w:rPr>
        <w:t>KALIMI I TË DREJTAVE DHE DETYRIMEVE TË PALËVE</w:t>
      </w:r>
    </w:p>
    <w:p w:rsidR="00360B2F" w:rsidRDefault="00360B2F" w:rsidP="00647F23">
      <w:pPr>
        <w:widowControl w:val="0"/>
        <w:autoSpaceDE w:val="0"/>
        <w:autoSpaceDN w:val="0"/>
        <w:adjustRightInd w:val="0"/>
        <w:jc w:val="both"/>
        <w:rPr>
          <w:rFonts w:ascii="Verdana" w:hAnsi="Verdana" w:cs="Verdana"/>
          <w:kern w:val="2"/>
          <w:sz w:val="20"/>
          <w:szCs w:val="20"/>
          <w:lang w:eastAsia="sq-AL"/>
        </w:rPr>
      </w:pPr>
    </w:p>
    <w:p w:rsidR="006A7BF9" w:rsidRDefault="006A7BF9" w:rsidP="006A7BF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 xml:space="preserve">Marrëveshja e Interkoneksionit është e detyrueshme dhe e vlefshme vetëm për palët </w:t>
      </w:r>
      <w:r>
        <w:rPr>
          <w:rFonts w:ascii="Verdana" w:hAnsi="Verdana" w:cs="Verdana"/>
          <w:color w:val="000000"/>
          <w:spacing w:val="-3"/>
          <w:sz w:val="20"/>
          <w:szCs w:val="20"/>
          <w:lang w:eastAsia="sq-AL"/>
        </w:rPr>
        <w:t>nënshkruese.</w:t>
      </w:r>
    </w:p>
    <w:p w:rsidR="00C9080E" w:rsidRDefault="00C9080E" w:rsidP="006A7BF9">
      <w:pPr>
        <w:widowControl w:val="0"/>
        <w:autoSpaceDE w:val="0"/>
        <w:autoSpaceDN w:val="0"/>
        <w:adjustRightInd w:val="0"/>
        <w:jc w:val="both"/>
        <w:rPr>
          <w:rFonts w:ascii="Verdana" w:hAnsi="Verdana" w:cs="Verdana"/>
          <w:color w:val="000000"/>
          <w:spacing w:val="-3"/>
          <w:sz w:val="20"/>
          <w:szCs w:val="20"/>
          <w:lang w:eastAsia="sq-AL"/>
        </w:rPr>
      </w:pPr>
    </w:p>
    <w:p w:rsidR="00C9080E" w:rsidRDefault="00C9080E" w:rsidP="00C9080E">
      <w:pPr>
        <w:widowControl w:val="0"/>
        <w:autoSpaceDE w:val="0"/>
        <w:autoSpaceDN w:val="0"/>
        <w:adjustRightInd w:val="0"/>
        <w:jc w:val="both"/>
        <w:rPr>
          <w:rFonts w:ascii="Verdana" w:hAnsi="Verdana" w:cs="Verdana"/>
          <w:color w:val="000000"/>
          <w:sz w:val="20"/>
          <w:szCs w:val="20"/>
          <w:lang w:eastAsia="sq-AL"/>
        </w:rPr>
      </w:pPr>
      <w:r w:rsidRPr="00001E6D">
        <w:rPr>
          <w:rFonts w:ascii="Verdana" w:hAnsi="Verdana" w:cs="Verdana"/>
          <w:b/>
          <w:bCs/>
          <w:color w:val="000000"/>
          <w:sz w:val="20"/>
          <w:szCs w:val="20"/>
          <w:lang w:eastAsia="sq-AL"/>
        </w:rPr>
        <w:t xml:space="preserve">2.  </w:t>
      </w:r>
      <w:r w:rsidRPr="00001E6D">
        <w:rPr>
          <w:rFonts w:ascii="Verdana" w:hAnsi="Verdana" w:cs="Verdana"/>
          <w:color w:val="000000"/>
          <w:sz w:val="20"/>
          <w:szCs w:val="20"/>
          <w:lang w:eastAsia="sq-AL"/>
        </w:rPr>
        <w:t>Marrëveshja e Interkoneksionit nuk mund të kalohet,</w:t>
      </w:r>
      <w:r w:rsidR="00D61281" w:rsidRPr="00001E6D">
        <w:rPr>
          <w:rFonts w:ascii="Verdana" w:hAnsi="Verdana" w:cs="Verdana"/>
          <w:color w:val="000000"/>
          <w:sz w:val="20"/>
          <w:szCs w:val="20"/>
          <w:lang w:eastAsia="sq-AL"/>
        </w:rPr>
        <w:t xml:space="preserve"> </w:t>
      </w:r>
      <w:r w:rsidRPr="00001E6D">
        <w:rPr>
          <w:rFonts w:ascii="Verdana" w:hAnsi="Verdana" w:cs="Verdana"/>
          <w:color w:val="000000"/>
          <w:sz w:val="20"/>
          <w:szCs w:val="20"/>
          <w:lang w:eastAsia="sq-AL"/>
        </w:rPr>
        <w:t>transferohet apo tjetërsohet nga  palët përveçse kur ky veprim është i ligjshëm dhe në konformitet me të drejtat civile që shoqërojnë ndryshime që mund të ndodhin në pronësinë e ndonjërës palë apo të dyjave së bashku.</w:t>
      </w:r>
    </w:p>
    <w:p w:rsidR="00B006C3" w:rsidRDefault="00B006C3" w:rsidP="00C9080E">
      <w:pPr>
        <w:widowControl w:val="0"/>
        <w:autoSpaceDE w:val="0"/>
        <w:autoSpaceDN w:val="0"/>
        <w:adjustRightInd w:val="0"/>
        <w:jc w:val="both"/>
        <w:rPr>
          <w:rFonts w:ascii="Verdana" w:hAnsi="Verdana" w:cs="Verdana"/>
          <w:color w:val="000000"/>
          <w:sz w:val="20"/>
          <w:szCs w:val="20"/>
          <w:lang w:eastAsia="sq-AL"/>
        </w:rPr>
      </w:pPr>
    </w:p>
    <w:p w:rsidR="00B006C3" w:rsidRDefault="00B006C3" w:rsidP="00B006C3">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3.  </w:t>
      </w:r>
      <w:r>
        <w:rPr>
          <w:rFonts w:ascii="Verdana" w:hAnsi="Verdana" w:cs="Verdana"/>
          <w:color w:val="000000"/>
          <w:sz w:val="20"/>
          <w:szCs w:val="20"/>
          <w:lang w:eastAsia="sq-AL"/>
        </w:rPr>
        <w:t>Në rast kalimi të të drejtave të pronësisë nga palët me ndonjërën nga format që njeh</w:t>
      </w:r>
      <w:r w:rsidR="00BD0647">
        <w:rPr>
          <w:rFonts w:ascii="Verdana" w:hAnsi="Verdana" w:cs="Verdana"/>
          <w:color w:val="000000"/>
          <w:sz w:val="20"/>
          <w:szCs w:val="20"/>
          <w:lang w:eastAsia="sq-AL"/>
        </w:rPr>
        <w:t xml:space="preserve"> </w:t>
      </w:r>
      <w:r w:rsidR="00515F8E">
        <w:rPr>
          <w:rFonts w:ascii="Verdana" w:hAnsi="Verdana" w:cs="Verdana"/>
          <w:color w:val="000000"/>
          <w:sz w:val="20"/>
          <w:szCs w:val="20"/>
          <w:lang w:eastAsia="sq-AL"/>
        </w:rPr>
        <w:t>Ligji mbi Detyrimet</w:t>
      </w:r>
      <w:r>
        <w:rPr>
          <w:rFonts w:ascii="Verdana" w:hAnsi="Verdana" w:cs="Verdana"/>
          <w:color w:val="000000"/>
          <w:sz w:val="20"/>
          <w:szCs w:val="20"/>
          <w:lang w:eastAsia="sq-AL"/>
        </w:rPr>
        <w:t>,</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pala pasuese de</w:t>
      </w:r>
      <w:r w:rsidR="000567BF">
        <w:rPr>
          <w:rFonts w:ascii="Verdana" w:hAnsi="Verdana" w:cs="Verdana"/>
          <w:color w:val="000000"/>
          <w:sz w:val="20"/>
          <w:szCs w:val="20"/>
          <w:lang w:eastAsia="sq-AL"/>
        </w:rPr>
        <w:t xml:space="preserve">tyrimisht duhet të nënshkruajë </w:t>
      </w:r>
      <w:r>
        <w:rPr>
          <w:rFonts w:ascii="Verdana" w:hAnsi="Verdana" w:cs="Verdana"/>
          <w:color w:val="000000"/>
          <w:sz w:val="20"/>
          <w:szCs w:val="20"/>
          <w:lang w:eastAsia="sq-AL"/>
        </w:rPr>
        <w:t>një marrëveshje te re me të njëjtat kushte si marrëveshja ekzistuese.</w:t>
      </w:r>
    </w:p>
    <w:p w:rsidR="00586112" w:rsidRDefault="00586112" w:rsidP="00B006C3">
      <w:pPr>
        <w:widowControl w:val="0"/>
        <w:autoSpaceDE w:val="0"/>
        <w:autoSpaceDN w:val="0"/>
        <w:adjustRightInd w:val="0"/>
        <w:jc w:val="both"/>
        <w:rPr>
          <w:rFonts w:ascii="Verdana" w:hAnsi="Verdana" w:cs="Verdana"/>
          <w:color w:val="000000"/>
          <w:sz w:val="20"/>
          <w:szCs w:val="20"/>
          <w:lang w:eastAsia="sq-AL"/>
        </w:rPr>
      </w:pPr>
    </w:p>
    <w:p w:rsidR="00FD04EA" w:rsidRDefault="00FD04EA" w:rsidP="00FD04EA">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4. </w:t>
      </w:r>
      <w:r>
        <w:rPr>
          <w:rFonts w:ascii="Verdana" w:hAnsi="Verdana" w:cs="Verdana"/>
          <w:color w:val="000000"/>
          <w:sz w:val="20"/>
          <w:szCs w:val="20"/>
          <w:lang w:eastAsia="sq-AL"/>
        </w:rPr>
        <w:t xml:space="preserve">Asnjëra nga palët nuk kanë të drejtë të kalojë marrëveshjen e Interkoneksionit ose të </w:t>
      </w:r>
      <w:r w:rsidR="007133D2">
        <w:rPr>
          <w:rFonts w:ascii="Verdana" w:hAnsi="Verdana" w:cs="Verdana"/>
          <w:color w:val="000000"/>
          <w:sz w:val="20"/>
          <w:szCs w:val="20"/>
          <w:lang w:eastAsia="sq-AL"/>
        </w:rPr>
        <w:t xml:space="preserve">transferojnë </w:t>
      </w:r>
      <w:r>
        <w:rPr>
          <w:rFonts w:ascii="Verdana" w:hAnsi="Verdana" w:cs="Verdana"/>
          <w:color w:val="000000"/>
          <w:sz w:val="20"/>
          <w:szCs w:val="20"/>
          <w:lang w:eastAsia="sq-AL"/>
        </w:rPr>
        <w:t>asnjë të drejtë ose detyrim në mënyrë të plotë ose të pjesshme,</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në </w:t>
      </w:r>
      <w:r w:rsidR="00F24A2C">
        <w:rPr>
          <w:rFonts w:ascii="Verdana" w:hAnsi="Verdana" w:cs="Verdana"/>
          <w:color w:val="000000"/>
          <w:sz w:val="20"/>
          <w:szCs w:val="20"/>
          <w:lang w:eastAsia="sq-AL"/>
        </w:rPr>
        <w:t>mënyr</w:t>
      </w:r>
      <w:r w:rsidR="00A96FDD">
        <w:rPr>
          <w:rFonts w:ascii="Verdana" w:hAnsi="Verdana" w:cs="Verdana"/>
          <w:color w:val="000000"/>
          <w:sz w:val="20"/>
          <w:szCs w:val="20"/>
          <w:lang w:eastAsia="sq-AL"/>
        </w:rPr>
        <w:t>ë</w:t>
      </w:r>
      <w:r>
        <w:rPr>
          <w:rFonts w:ascii="Verdana" w:hAnsi="Verdana" w:cs="Verdana"/>
          <w:color w:val="000000"/>
          <w:sz w:val="20"/>
          <w:szCs w:val="20"/>
          <w:lang w:eastAsia="sq-AL"/>
        </w:rPr>
        <w:t xml:space="preserve"> direkte ose indirekte që rrjedh nga marrëveshja,</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tek palët e treta,</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pa marrë më parë miratim  me </w:t>
      </w:r>
      <w:r w:rsidR="00C026BB">
        <w:rPr>
          <w:rFonts w:ascii="Verdana" w:hAnsi="Verdana" w:cs="Verdana"/>
          <w:color w:val="000000"/>
          <w:sz w:val="20"/>
          <w:szCs w:val="20"/>
          <w:lang w:eastAsia="sq-AL"/>
        </w:rPr>
        <w:t>shkrim nga pala tjetër</w:t>
      </w:r>
      <w:r>
        <w:rPr>
          <w:rFonts w:ascii="Verdana" w:hAnsi="Verdana" w:cs="Verdana"/>
          <w:color w:val="000000"/>
          <w:sz w:val="20"/>
          <w:szCs w:val="20"/>
          <w:lang w:eastAsia="sq-AL"/>
        </w:rPr>
        <w:t>.</w:t>
      </w:r>
    </w:p>
    <w:p w:rsidR="007133D2" w:rsidRDefault="007133D2" w:rsidP="00FD04EA">
      <w:pPr>
        <w:widowControl w:val="0"/>
        <w:autoSpaceDE w:val="0"/>
        <w:autoSpaceDN w:val="0"/>
        <w:adjustRightInd w:val="0"/>
        <w:jc w:val="both"/>
        <w:rPr>
          <w:rFonts w:ascii="Verdana" w:hAnsi="Verdana" w:cs="Verdana"/>
          <w:color w:val="000000"/>
          <w:sz w:val="20"/>
          <w:szCs w:val="20"/>
          <w:lang w:eastAsia="sq-AL"/>
        </w:rPr>
      </w:pPr>
    </w:p>
    <w:p w:rsidR="007133D2" w:rsidRDefault="007133D2" w:rsidP="007133D2">
      <w:pPr>
        <w:widowControl w:val="0"/>
        <w:autoSpaceDE w:val="0"/>
        <w:autoSpaceDN w:val="0"/>
        <w:adjustRightInd w:val="0"/>
        <w:jc w:val="center"/>
        <w:rPr>
          <w:rFonts w:ascii="Verdana" w:hAnsi="Verdana" w:cs="Verdana"/>
          <w:kern w:val="2"/>
          <w:sz w:val="20"/>
          <w:szCs w:val="20"/>
          <w:lang w:eastAsia="sq-AL"/>
        </w:rPr>
      </w:pPr>
      <w:r>
        <w:rPr>
          <w:rFonts w:ascii="Verdana" w:hAnsi="Verdana" w:cs="Verdana"/>
          <w:b/>
          <w:bCs/>
          <w:color w:val="000000"/>
          <w:sz w:val="20"/>
          <w:szCs w:val="20"/>
          <w:lang w:eastAsia="sq-AL"/>
        </w:rPr>
        <w:t>NENI 23</w:t>
      </w:r>
    </w:p>
    <w:p w:rsidR="007133D2" w:rsidRDefault="007133D2" w:rsidP="007133D2">
      <w:pPr>
        <w:widowControl w:val="0"/>
        <w:autoSpaceDE w:val="0"/>
        <w:autoSpaceDN w:val="0"/>
        <w:adjustRightInd w:val="0"/>
        <w:jc w:val="center"/>
        <w:rPr>
          <w:rFonts w:ascii="Verdana" w:hAnsi="Verdana" w:cs="Verdana"/>
          <w:b/>
          <w:bCs/>
          <w:color w:val="000000"/>
          <w:sz w:val="20"/>
          <w:szCs w:val="20"/>
          <w:lang w:eastAsia="sq-AL"/>
        </w:rPr>
      </w:pPr>
      <w:r w:rsidRPr="00001E6D">
        <w:rPr>
          <w:rFonts w:ascii="Verdana" w:hAnsi="Verdana" w:cs="Verdana"/>
          <w:b/>
          <w:bCs/>
          <w:color w:val="000000"/>
          <w:sz w:val="20"/>
          <w:szCs w:val="20"/>
          <w:lang w:eastAsia="sq-AL"/>
        </w:rPr>
        <w:t>PËRDORIMI ABUZIV I MARRËVESHJES SË INTERKONEKSIONIT</w:t>
      </w:r>
    </w:p>
    <w:p w:rsidR="007133D2" w:rsidRDefault="007133D2" w:rsidP="007133D2">
      <w:pPr>
        <w:widowControl w:val="0"/>
        <w:autoSpaceDE w:val="0"/>
        <w:autoSpaceDN w:val="0"/>
        <w:adjustRightInd w:val="0"/>
        <w:jc w:val="center"/>
        <w:rPr>
          <w:rFonts w:ascii="Verdana" w:hAnsi="Verdana" w:cs="Verdana"/>
          <w:b/>
          <w:bCs/>
          <w:color w:val="000000"/>
          <w:sz w:val="20"/>
          <w:szCs w:val="20"/>
          <w:lang w:eastAsia="sq-AL"/>
        </w:rPr>
      </w:pPr>
    </w:p>
    <w:p w:rsidR="007133D2" w:rsidRPr="007133D2" w:rsidRDefault="007133D2" w:rsidP="007133D2">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 xml:space="preserve">Lidhjet e Interkoneksionit do të përdoren nga secila Palë në marrëveshjen e interkoneksionit </w:t>
      </w:r>
      <w:r>
        <w:rPr>
          <w:rFonts w:ascii="Verdana" w:hAnsi="Verdana" w:cs="Verdana"/>
          <w:color w:val="000000"/>
          <w:spacing w:val="-3"/>
          <w:sz w:val="20"/>
          <w:szCs w:val="20"/>
          <w:lang w:eastAsia="sq-AL"/>
        </w:rPr>
        <w:t>bazuar në këtë Ofertë Referencë,</w:t>
      </w:r>
      <w:r w:rsidR="00D61281">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eksluzivisht për shërbimet e rëna dakord midis palëve.</w:t>
      </w:r>
    </w:p>
    <w:p w:rsidR="007133D2" w:rsidRDefault="007133D2" w:rsidP="007133D2">
      <w:pPr>
        <w:widowControl w:val="0"/>
        <w:autoSpaceDE w:val="0"/>
        <w:autoSpaceDN w:val="0"/>
        <w:adjustRightInd w:val="0"/>
        <w:rPr>
          <w:rFonts w:ascii="Verdana" w:hAnsi="Verdana" w:cs="Verdana"/>
          <w:kern w:val="2"/>
          <w:sz w:val="20"/>
          <w:szCs w:val="20"/>
          <w:lang w:eastAsia="sq-AL"/>
        </w:rPr>
      </w:pPr>
    </w:p>
    <w:p w:rsidR="000E73F3" w:rsidRDefault="000E73F3" w:rsidP="000E73F3">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 xml:space="preserve">Palët bien </w:t>
      </w:r>
      <w:r w:rsidRPr="000E73F3">
        <w:rPr>
          <w:rFonts w:ascii="Verdana" w:hAnsi="Verdana" w:cs="Verdana"/>
          <w:color w:val="000000"/>
          <w:sz w:val="20"/>
          <w:szCs w:val="20"/>
          <w:lang w:eastAsia="sq-AL"/>
        </w:rPr>
        <w:t>dakord</w:t>
      </w:r>
      <w:r>
        <w:rPr>
          <w:rFonts w:ascii="Verdana" w:hAnsi="Verdana" w:cs="Verdana"/>
          <w:color w:val="000000"/>
          <w:sz w:val="20"/>
          <w:szCs w:val="20"/>
          <w:lang w:eastAsia="sq-AL"/>
        </w:rPr>
        <w:t xml:space="preserve"> që të bëjnë të gjitha përpjekjet e nevojshme për zbulimin,</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identifikimin dhe eliminimin e çdo orvajtje për </w:t>
      </w:r>
      <w:r w:rsidRPr="000E73F3">
        <w:rPr>
          <w:rFonts w:ascii="Verdana" w:hAnsi="Verdana" w:cs="Verdana"/>
          <w:color w:val="000000"/>
          <w:sz w:val="20"/>
          <w:szCs w:val="20"/>
          <w:lang w:eastAsia="sq-AL"/>
        </w:rPr>
        <w:t>përdorimin</w:t>
      </w:r>
      <w:r>
        <w:rPr>
          <w:rFonts w:ascii="Verdana" w:hAnsi="Verdana" w:cs="Verdana"/>
          <w:color w:val="000000"/>
          <w:sz w:val="20"/>
          <w:szCs w:val="20"/>
          <w:lang w:eastAsia="sq-AL"/>
        </w:rPr>
        <w:t xml:space="preserve"> e shërbimeve në kundërshtim me qëllimin për të cilin është ofruar s</w:t>
      </w:r>
      <w:r w:rsidR="00A96FDD">
        <w:rPr>
          <w:rFonts w:ascii="Verdana" w:hAnsi="Verdana" w:cs="Verdana"/>
          <w:color w:val="000000"/>
          <w:sz w:val="20"/>
          <w:szCs w:val="20"/>
          <w:lang w:eastAsia="sq-AL"/>
        </w:rPr>
        <w:t>i dhe për çdo rritje</w:t>
      </w:r>
      <w:r>
        <w:rPr>
          <w:rFonts w:ascii="Verdana" w:hAnsi="Verdana" w:cs="Verdana"/>
          <w:color w:val="000000"/>
          <w:sz w:val="20"/>
          <w:szCs w:val="20"/>
          <w:lang w:eastAsia="sq-AL"/>
        </w:rPr>
        <w:t xml:space="preserve"> artificiale të trafikut për shkak të ndonjë veprimi abuziv nga palë të treta.</w:t>
      </w:r>
      <w:r w:rsidR="00D61281">
        <w:rPr>
          <w:rFonts w:ascii="Verdana" w:hAnsi="Verdana" w:cs="Verdana"/>
          <w:color w:val="000000"/>
          <w:sz w:val="20"/>
          <w:szCs w:val="20"/>
          <w:lang w:eastAsia="sq-AL"/>
        </w:rPr>
        <w:t xml:space="preserve"> </w:t>
      </w:r>
      <w:r>
        <w:rPr>
          <w:rFonts w:ascii="Verdana" w:hAnsi="Verdana" w:cs="Verdana"/>
          <w:color w:val="000000"/>
          <w:sz w:val="20"/>
          <w:szCs w:val="20"/>
          <w:lang w:eastAsia="sq-AL"/>
        </w:rPr>
        <w:t>Gjithashtu palët bien dakord që të bëjnë të gjitha përpjekjet e nevojshme për shkëmbimin e informacionit në lidhje me bashkëpunimin brenda masave të caktuara për parandalimin e shfaqjes së abuzimeve të tilla në rrjetet përkatëse të Palëve dhe eliminimin e tyre.</w:t>
      </w:r>
    </w:p>
    <w:p w:rsidR="005B4EC9" w:rsidRDefault="005B4EC9" w:rsidP="000E73F3">
      <w:pPr>
        <w:widowControl w:val="0"/>
        <w:autoSpaceDE w:val="0"/>
        <w:autoSpaceDN w:val="0"/>
        <w:adjustRightInd w:val="0"/>
        <w:jc w:val="both"/>
        <w:rPr>
          <w:rFonts w:ascii="Verdana" w:hAnsi="Verdana" w:cs="Verdana"/>
          <w:color w:val="000000"/>
          <w:sz w:val="20"/>
          <w:szCs w:val="20"/>
          <w:lang w:eastAsia="sq-AL"/>
        </w:rPr>
      </w:pPr>
    </w:p>
    <w:p w:rsidR="005B4EC9" w:rsidRDefault="005B4EC9" w:rsidP="005B4EC9">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3. </w:t>
      </w:r>
      <w:r w:rsidRPr="00181467">
        <w:rPr>
          <w:rFonts w:ascii="Verdana" w:hAnsi="Verdana" w:cs="Verdana"/>
          <w:color w:val="000000"/>
          <w:sz w:val="20"/>
          <w:szCs w:val="20"/>
          <w:lang w:eastAsia="sq-AL"/>
        </w:rPr>
        <w:t>Evidentimi</w:t>
      </w:r>
      <w:r>
        <w:rPr>
          <w:rFonts w:ascii="Verdana" w:hAnsi="Verdana" w:cs="Verdana"/>
          <w:color w:val="000000"/>
          <w:sz w:val="20"/>
          <w:szCs w:val="20"/>
          <w:lang w:val="en-US" w:eastAsia="sq-AL"/>
        </w:rPr>
        <w:t xml:space="preserve"> i një ose më shumë situatave të përcaktuara në këtë nen konsiderohet si përdorim abuziv dhe përbën shkelje të </w:t>
      </w:r>
      <w:r w:rsidRPr="005B4EC9">
        <w:rPr>
          <w:rFonts w:ascii="Verdana" w:hAnsi="Verdana" w:cs="Verdana"/>
          <w:color w:val="000000"/>
          <w:sz w:val="20"/>
          <w:szCs w:val="20"/>
          <w:lang w:eastAsia="sq-AL"/>
        </w:rPr>
        <w:t>kushteve</w:t>
      </w:r>
      <w:r>
        <w:rPr>
          <w:rFonts w:ascii="Verdana" w:hAnsi="Verdana" w:cs="Verdana"/>
          <w:color w:val="000000"/>
          <w:sz w:val="20"/>
          <w:szCs w:val="20"/>
          <w:lang w:val="en-US" w:eastAsia="sq-AL"/>
        </w:rPr>
        <w:t xml:space="preserve"> të marrëveshjes.</w:t>
      </w:r>
    </w:p>
    <w:p w:rsidR="005B4EC9" w:rsidRDefault="005B4EC9" w:rsidP="005B4EC9">
      <w:pPr>
        <w:widowControl w:val="0"/>
        <w:autoSpaceDE w:val="0"/>
        <w:autoSpaceDN w:val="0"/>
        <w:adjustRightInd w:val="0"/>
        <w:jc w:val="both"/>
        <w:rPr>
          <w:rFonts w:ascii="Verdana" w:hAnsi="Verdana" w:cs="Verdana"/>
          <w:color w:val="000000"/>
          <w:sz w:val="20"/>
          <w:szCs w:val="20"/>
          <w:lang w:val="en-US" w:eastAsia="sq-AL"/>
        </w:rPr>
      </w:pPr>
    </w:p>
    <w:p w:rsidR="005B4EC9" w:rsidRDefault="00181467" w:rsidP="00181467">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4. </w:t>
      </w:r>
      <w:r>
        <w:rPr>
          <w:rFonts w:ascii="Verdana" w:hAnsi="Verdana" w:cs="Verdana"/>
          <w:color w:val="000000"/>
          <w:sz w:val="20"/>
          <w:szCs w:val="20"/>
          <w:lang w:val="en-US" w:eastAsia="sq-AL"/>
        </w:rPr>
        <w:t xml:space="preserve">Me </w:t>
      </w:r>
      <w:r w:rsidRPr="00181467">
        <w:rPr>
          <w:rFonts w:ascii="Verdana" w:hAnsi="Verdana" w:cs="Verdana"/>
          <w:color w:val="000000"/>
          <w:sz w:val="20"/>
          <w:szCs w:val="20"/>
          <w:lang w:eastAsia="sq-AL"/>
        </w:rPr>
        <w:t>kërkesë</w:t>
      </w:r>
      <w:r>
        <w:rPr>
          <w:rFonts w:ascii="Verdana" w:hAnsi="Verdana" w:cs="Verdana"/>
          <w:color w:val="000000"/>
          <w:sz w:val="20"/>
          <w:szCs w:val="20"/>
          <w:lang w:val="en-US" w:eastAsia="sq-AL"/>
        </w:rPr>
        <w:t xml:space="preserve"> të Palës (së cënuar) që identifikon një ose më shumë situata abuzive,</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Pala tjetër (në shkelje) është e detyruar </w:t>
      </w:r>
      <w:r w:rsidRPr="00181467">
        <w:rPr>
          <w:rFonts w:ascii="Verdana" w:hAnsi="Verdana" w:cs="Verdana"/>
          <w:color w:val="000000"/>
          <w:sz w:val="20"/>
          <w:szCs w:val="20"/>
          <w:lang w:eastAsia="sq-AL"/>
        </w:rPr>
        <w:t>të</w:t>
      </w:r>
      <w:r>
        <w:rPr>
          <w:rFonts w:ascii="Verdana" w:hAnsi="Verdana" w:cs="Verdana"/>
          <w:color w:val="000000"/>
          <w:sz w:val="20"/>
          <w:szCs w:val="20"/>
          <w:lang w:val="en-US" w:eastAsia="sq-AL"/>
        </w:rPr>
        <w:t xml:space="preserve"> korrigjojë situatën dhe të japë një p</w:t>
      </w:r>
      <w:r w:rsidR="00A96FDD">
        <w:rPr>
          <w:rFonts w:ascii="Verdana" w:hAnsi="Verdana" w:cs="Verdana"/>
          <w:color w:val="000000"/>
          <w:sz w:val="20"/>
          <w:szCs w:val="20"/>
          <w:lang w:eastAsia="sq-AL"/>
        </w:rPr>
        <w:t>ë</w:t>
      </w:r>
      <w:r>
        <w:rPr>
          <w:rFonts w:ascii="Verdana" w:hAnsi="Verdana" w:cs="Verdana"/>
          <w:color w:val="000000"/>
          <w:sz w:val="20"/>
          <w:szCs w:val="20"/>
          <w:lang w:val="en-US" w:eastAsia="sq-AL"/>
        </w:rPr>
        <w:t>rgjigje brenda një afati 15-ditor nga marrja e pretendimit.</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Nëse abuzimi vazhdon,</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aplikohen sanksionet sipas parashikimeve në Marrëveshjen e Interkoneksionit,</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sipas kësaj Oferte Referencë.</w:t>
      </w:r>
    </w:p>
    <w:p w:rsidR="00181467" w:rsidRDefault="00181467" w:rsidP="00181467">
      <w:pPr>
        <w:widowControl w:val="0"/>
        <w:autoSpaceDE w:val="0"/>
        <w:autoSpaceDN w:val="0"/>
        <w:adjustRightInd w:val="0"/>
        <w:jc w:val="both"/>
        <w:rPr>
          <w:rFonts w:ascii="Verdana" w:hAnsi="Verdana" w:cs="Verdana"/>
          <w:color w:val="000000"/>
          <w:sz w:val="20"/>
          <w:szCs w:val="20"/>
          <w:lang w:val="en-US" w:eastAsia="sq-AL"/>
        </w:rPr>
      </w:pPr>
    </w:p>
    <w:p w:rsidR="00181467" w:rsidRDefault="00181467" w:rsidP="00181467">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5.  </w:t>
      </w:r>
      <w:r>
        <w:rPr>
          <w:rFonts w:ascii="Verdana" w:hAnsi="Verdana" w:cs="Verdana"/>
          <w:color w:val="000000"/>
          <w:sz w:val="20"/>
          <w:szCs w:val="20"/>
          <w:lang w:val="en-US" w:eastAsia="sq-AL"/>
        </w:rPr>
        <w:t xml:space="preserve">Në </w:t>
      </w:r>
      <w:r w:rsidR="00A96FDD">
        <w:rPr>
          <w:rFonts w:ascii="Verdana" w:hAnsi="Verdana" w:cs="Verdana"/>
          <w:color w:val="000000"/>
          <w:sz w:val="20"/>
          <w:szCs w:val="20"/>
          <w:lang w:eastAsia="sq-AL"/>
        </w:rPr>
        <w:t>ç</w:t>
      </w:r>
      <w:r w:rsidRPr="00181467">
        <w:rPr>
          <w:rFonts w:ascii="Verdana" w:hAnsi="Verdana" w:cs="Verdana"/>
          <w:color w:val="000000"/>
          <w:sz w:val="20"/>
          <w:szCs w:val="20"/>
          <w:lang w:eastAsia="sq-AL"/>
        </w:rPr>
        <w:t>do</w:t>
      </w:r>
      <w:r>
        <w:rPr>
          <w:rFonts w:ascii="Verdana" w:hAnsi="Verdana" w:cs="Verdana"/>
          <w:color w:val="000000"/>
          <w:sz w:val="20"/>
          <w:szCs w:val="20"/>
          <w:lang w:val="en-US" w:eastAsia="sq-AL"/>
        </w:rPr>
        <w:t xml:space="preserve"> rast, për dëmet financiare që kanë ardhur si pasojë e shkeljeve të përmendura më sipër në këtë nen,</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Pala jo në shkelje ka të drejtën e kompensimit dhe faturimit të vlerës financiare,</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vlerë e cila do të konsiderohet detyrim financiar sipas kushteve dhe termave të kësaj Ofertë Reference në Marrëveshjen e Interkoneksionit.</w:t>
      </w:r>
    </w:p>
    <w:p w:rsidR="00181467" w:rsidRDefault="00181467" w:rsidP="00181467">
      <w:pPr>
        <w:widowControl w:val="0"/>
        <w:autoSpaceDE w:val="0"/>
        <w:autoSpaceDN w:val="0"/>
        <w:adjustRightInd w:val="0"/>
        <w:jc w:val="both"/>
        <w:rPr>
          <w:rFonts w:ascii="Verdana" w:hAnsi="Verdana" w:cs="Verdana"/>
          <w:color w:val="000000"/>
          <w:sz w:val="20"/>
          <w:szCs w:val="20"/>
          <w:lang w:val="en-US" w:eastAsia="sq-AL"/>
        </w:rPr>
      </w:pPr>
    </w:p>
    <w:p w:rsidR="00181467" w:rsidRDefault="00181467" w:rsidP="00181467">
      <w:pPr>
        <w:widowControl w:val="0"/>
        <w:autoSpaceDE w:val="0"/>
        <w:autoSpaceDN w:val="0"/>
        <w:adjustRightInd w:val="0"/>
        <w:jc w:val="center"/>
        <w:rPr>
          <w:rFonts w:ascii="Verdana" w:hAnsi="Verdana" w:cs="Verdana"/>
          <w:kern w:val="2"/>
          <w:sz w:val="20"/>
          <w:szCs w:val="20"/>
          <w:lang w:val="en-US" w:eastAsia="sq-AL"/>
        </w:rPr>
      </w:pPr>
      <w:r>
        <w:rPr>
          <w:rFonts w:ascii="Verdana" w:hAnsi="Verdana" w:cs="Verdana"/>
          <w:b/>
          <w:bCs/>
          <w:color w:val="000000"/>
          <w:sz w:val="20"/>
          <w:szCs w:val="20"/>
          <w:lang w:val="en-US" w:eastAsia="sq-AL"/>
        </w:rPr>
        <w:t>NENI 24</w:t>
      </w:r>
    </w:p>
    <w:p w:rsidR="00181467" w:rsidRDefault="00181467" w:rsidP="00181467">
      <w:pPr>
        <w:widowControl w:val="0"/>
        <w:autoSpaceDE w:val="0"/>
        <w:autoSpaceDN w:val="0"/>
        <w:adjustRightInd w:val="0"/>
        <w:jc w:val="center"/>
        <w:rPr>
          <w:rFonts w:ascii="Verdana" w:hAnsi="Verdana" w:cs="Verdana"/>
          <w:b/>
          <w:bCs/>
          <w:color w:val="000000"/>
          <w:sz w:val="20"/>
          <w:szCs w:val="20"/>
          <w:lang w:val="en-US" w:eastAsia="sq-AL"/>
        </w:rPr>
      </w:pPr>
      <w:r w:rsidRPr="00001E6D">
        <w:rPr>
          <w:rFonts w:ascii="Verdana" w:hAnsi="Verdana" w:cs="Verdana"/>
          <w:b/>
          <w:bCs/>
          <w:color w:val="000000"/>
          <w:sz w:val="20"/>
          <w:szCs w:val="20"/>
          <w:lang w:val="en-US" w:eastAsia="sq-AL"/>
        </w:rPr>
        <w:t>KUFIZIME TË PËRGJEGJËSISË</w:t>
      </w:r>
    </w:p>
    <w:p w:rsidR="00181467" w:rsidRDefault="00181467" w:rsidP="00181467">
      <w:pPr>
        <w:widowControl w:val="0"/>
        <w:autoSpaceDE w:val="0"/>
        <w:autoSpaceDN w:val="0"/>
        <w:adjustRightInd w:val="0"/>
        <w:jc w:val="center"/>
        <w:rPr>
          <w:rFonts w:ascii="Verdana" w:hAnsi="Verdana" w:cs="Verdana"/>
          <w:b/>
          <w:bCs/>
          <w:color w:val="000000"/>
          <w:sz w:val="20"/>
          <w:szCs w:val="20"/>
          <w:lang w:val="en-US" w:eastAsia="sq-AL"/>
        </w:rPr>
      </w:pPr>
    </w:p>
    <w:p w:rsidR="00181467" w:rsidRDefault="00181467" w:rsidP="00181467">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1. </w:t>
      </w:r>
      <w:r>
        <w:rPr>
          <w:rFonts w:ascii="Verdana" w:hAnsi="Verdana" w:cs="Verdana"/>
          <w:color w:val="000000"/>
          <w:sz w:val="20"/>
          <w:szCs w:val="20"/>
          <w:lang w:val="en-US" w:eastAsia="sq-AL"/>
        </w:rPr>
        <w:t>Asnjëra nga palët nuk do të mbajë përgjegjësi për kërkesat, pro</w:t>
      </w:r>
      <w:r w:rsidR="00B07335">
        <w:rPr>
          <w:rFonts w:ascii="Verdana" w:hAnsi="Verdana" w:cs="Verdana"/>
          <w:color w:val="000000"/>
          <w:sz w:val="20"/>
          <w:szCs w:val="20"/>
          <w:lang w:val="en-US" w:eastAsia="sq-AL"/>
        </w:rPr>
        <w:t>c</w:t>
      </w:r>
      <w:r>
        <w:rPr>
          <w:rFonts w:ascii="Verdana" w:hAnsi="Verdana" w:cs="Verdana"/>
          <w:color w:val="000000"/>
          <w:sz w:val="20"/>
          <w:szCs w:val="20"/>
          <w:lang w:val="en-US" w:eastAsia="sq-AL"/>
        </w:rPr>
        <w:t>edurat ose paditë e ngritura</w:t>
      </w:r>
      <w:r>
        <w:rPr>
          <w:rFonts w:ascii="Verdana" w:hAnsi="Verdana" w:cs="Verdana"/>
          <w:b/>
          <w:bCs/>
          <w:color w:val="000000"/>
          <w:sz w:val="20"/>
          <w:szCs w:val="20"/>
          <w:lang w:val="en-US" w:eastAsia="sq-AL"/>
        </w:rPr>
        <w:t xml:space="preserve"> </w:t>
      </w:r>
      <w:r>
        <w:rPr>
          <w:rFonts w:ascii="Verdana" w:hAnsi="Verdana" w:cs="Verdana"/>
          <w:color w:val="000000"/>
          <w:sz w:val="20"/>
          <w:szCs w:val="20"/>
          <w:lang w:val="en-US" w:eastAsia="sq-AL"/>
        </w:rPr>
        <w:t>nga përdoruesit e njërës palë kundër palës tjetër.</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Secila palë është e vetme  përgjegjëse ndaj përdoruesve  të  saj  qoftë  për  shkaqe  që  mund  të  rrjedhin  nga  zbatimi  ose  moszbatimi  i marrëveshjes së interkoneksionit.</w:t>
      </w:r>
    </w:p>
    <w:p w:rsidR="00181467" w:rsidRPr="000E73F3" w:rsidRDefault="00181467" w:rsidP="00181467">
      <w:pPr>
        <w:widowControl w:val="0"/>
        <w:autoSpaceDE w:val="0"/>
        <w:autoSpaceDN w:val="0"/>
        <w:adjustRightInd w:val="0"/>
        <w:jc w:val="both"/>
        <w:rPr>
          <w:rFonts w:ascii="Verdana" w:hAnsi="Verdana" w:cs="Verdana"/>
          <w:kern w:val="2"/>
          <w:sz w:val="20"/>
          <w:szCs w:val="20"/>
          <w:lang w:val="en-US" w:eastAsia="sq-AL"/>
        </w:rPr>
      </w:pPr>
    </w:p>
    <w:p w:rsidR="005B4EC9" w:rsidRDefault="00181467" w:rsidP="00181467">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2.  </w:t>
      </w:r>
      <w:r>
        <w:rPr>
          <w:rFonts w:ascii="Verdana" w:hAnsi="Verdana" w:cs="Verdana"/>
          <w:color w:val="000000"/>
          <w:sz w:val="20"/>
          <w:szCs w:val="20"/>
          <w:lang w:val="en-US" w:eastAsia="sq-AL"/>
        </w:rPr>
        <w:t xml:space="preserve">Palët nuk do të konsiderohen përgjegjëse në rast të ndonjë kufizimi ose ndërpreje të plotë të </w:t>
      </w:r>
      <w:r w:rsidR="002E56A6">
        <w:rPr>
          <w:rFonts w:ascii="Verdana" w:hAnsi="Verdana" w:cs="Verdana"/>
          <w:color w:val="000000"/>
          <w:sz w:val="20"/>
          <w:szCs w:val="20"/>
          <w:lang w:val="en-US" w:eastAsia="sq-AL"/>
        </w:rPr>
        <w:t xml:space="preserve">Interkoneksionit nëse kjo gjykohet e nevojshme nga </w:t>
      </w:r>
      <w:r>
        <w:rPr>
          <w:rFonts w:ascii="Verdana" w:hAnsi="Verdana" w:cs="Verdana"/>
          <w:color w:val="000000"/>
          <w:sz w:val="20"/>
          <w:szCs w:val="20"/>
          <w:lang w:val="en-US" w:eastAsia="sq-AL"/>
        </w:rPr>
        <w:t xml:space="preserve">një organ kompetent </w:t>
      </w:r>
      <w:r w:rsidR="001C00DC">
        <w:rPr>
          <w:rFonts w:ascii="Verdana" w:hAnsi="Verdana" w:cs="Verdana"/>
          <w:color w:val="000000"/>
          <w:sz w:val="20"/>
          <w:szCs w:val="20"/>
          <w:lang w:val="en-US" w:eastAsia="sq-AL"/>
        </w:rPr>
        <w:t xml:space="preserve">si </w:t>
      </w:r>
      <w:r w:rsidR="00515F8E">
        <w:rPr>
          <w:rFonts w:ascii="Verdana" w:hAnsi="Verdana" w:cs="Verdana"/>
          <w:color w:val="000000"/>
          <w:sz w:val="20"/>
          <w:szCs w:val="20"/>
          <w:lang w:val="en-US" w:eastAsia="sq-AL"/>
        </w:rPr>
        <w:t>AR</w:t>
      </w:r>
      <w:r w:rsidR="00D61281">
        <w:rPr>
          <w:rFonts w:ascii="Verdana" w:hAnsi="Verdana" w:cs="Verdana"/>
          <w:color w:val="000000"/>
          <w:sz w:val="20"/>
          <w:szCs w:val="20"/>
          <w:lang w:val="en-US" w:eastAsia="sq-AL"/>
        </w:rPr>
        <w:t>KEP</w:t>
      </w:r>
      <w:r w:rsidR="00515F8E">
        <w:rPr>
          <w:rFonts w:ascii="Verdana" w:hAnsi="Verdana" w:cs="Verdana"/>
          <w:color w:val="000000"/>
          <w:sz w:val="20"/>
          <w:szCs w:val="20"/>
          <w:lang w:val="en-US" w:eastAsia="sq-AL"/>
        </w:rPr>
        <w:t xml:space="preserve">, </w:t>
      </w:r>
      <w:r w:rsidR="002E56A6">
        <w:rPr>
          <w:rFonts w:ascii="Verdana" w:hAnsi="Verdana" w:cs="Verdana"/>
          <w:color w:val="000000"/>
          <w:sz w:val="20"/>
          <w:szCs w:val="20"/>
          <w:lang w:val="en-US" w:eastAsia="sq-AL"/>
        </w:rPr>
        <w:t>dhe/ose Organ Gjyqësor.</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Në këtë rast, secila nga palët është e detyruar të njoftojë </w:t>
      </w:r>
      <w:r w:rsidR="002E56A6">
        <w:rPr>
          <w:rFonts w:ascii="Verdana" w:hAnsi="Verdana" w:cs="Verdana"/>
          <w:color w:val="000000"/>
          <w:sz w:val="20"/>
          <w:szCs w:val="20"/>
          <w:lang w:val="en-US" w:eastAsia="sq-AL"/>
        </w:rPr>
        <w:t>në kohë palën tjetër,</w:t>
      </w:r>
      <w:r w:rsidR="008A025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duke i vënë në dispozicion të gjithë informacionin e mundshëm.</w:t>
      </w:r>
    </w:p>
    <w:p w:rsidR="002E56A6" w:rsidRDefault="002E56A6" w:rsidP="00181467">
      <w:pPr>
        <w:widowControl w:val="0"/>
        <w:autoSpaceDE w:val="0"/>
        <w:autoSpaceDN w:val="0"/>
        <w:adjustRightInd w:val="0"/>
        <w:jc w:val="both"/>
        <w:rPr>
          <w:rFonts w:ascii="Verdana" w:hAnsi="Verdana" w:cs="Verdana"/>
          <w:color w:val="000000"/>
          <w:sz w:val="20"/>
          <w:szCs w:val="20"/>
          <w:lang w:val="en-US" w:eastAsia="sq-AL"/>
        </w:rPr>
      </w:pPr>
    </w:p>
    <w:p w:rsidR="002E56A6" w:rsidRDefault="002E56A6" w:rsidP="002E56A6">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3. </w:t>
      </w:r>
      <w:r>
        <w:rPr>
          <w:rFonts w:ascii="Verdana" w:hAnsi="Verdana" w:cs="Verdana"/>
          <w:color w:val="000000"/>
          <w:sz w:val="20"/>
          <w:szCs w:val="20"/>
          <w:lang w:val="en-US" w:eastAsia="sq-AL"/>
        </w:rPr>
        <w:t>Përveç rasteve kur përcaktohet qartësisht nga marrëveshja e interkoneksionit,</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Kapaciteti  i Interkoneksionit do të përdoret nga Operatori Përfitues vetëm për të realizuar dhe ofruar shërbimet e percaktuara në Aneks 3 “Përshkrimi Shërbimeve” të kësaj Oferte Referencë në përputhje me të gjithë të drejtat dhe detyrimet e tjera të marrëveshjes konform autorizimeve përkatëse dhe akteve të tjera rregulluese nga </w:t>
      </w:r>
      <w:r w:rsidR="00BD68D4">
        <w:rPr>
          <w:rFonts w:ascii="Verdana" w:hAnsi="Verdana" w:cs="Verdana"/>
          <w:color w:val="000000"/>
          <w:sz w:val="20"/>
          <w:szCs w:val="20"/>
          <w:lang w:val="en-US" w:eastAsia="sq-AL"/>
        </w:rPr>
        <w:t>ARKEP</w:t>
      </w:r>
      <w:r>
        <w:rPr>
          <w:rFonts w:ascii="Verdana" w:hAnsi="Verdana" w:cs="Verdana"/>
          <w:color w:val="000000"/>
          <w:sz w:val="20"/>
          <w:szCs w:val="20"/>
          <w:lang w:val="en-US" w:eastAsia="sq-AL"/>
        </w:rPr>
        <w:t>.</w:t>
      </w:r>
    </w:p>
    <w:p w:rsidR="002E56A6" w:rsidRDefault="002E56A6" w:rsidP="002E56A6">
      <w:pPr>
        <w:widowControl w:val="0"/>
        <w:autoSpaceDE w:val="0"/>
        <w:autoSpaceDN w:val="0"/>
        <w:adjustRightInd w:val="0"/>
        <w:jc w:val="both"/>
        <w:rPr>
          <w:rFonts w:ascii="Verdana" w:hAnsi="Verdana" w:cs="Verdana"/>
          <w:color w:val="000000"/>
          <w:sz w:val="20"/>
          <w:szCs w:val="20"/>
          <w:lang w:val="en-US" w:eastAsia="sq-AL"/>
        </w:rPr>
      </w:pPr>
    </w:p>
    <w:p w:rsidR="002E56A6" w:rsidRDefault="002E56A6" w:rsidP="002E56A6">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4.</w:t>
      </w:r>
      <w:r w:rsidR="00F22A97">
        <w:rPr>
          <w:rFonts w:ascii="Verdana" w:hAnsi="Verdana" w:cs="Verdana"/>
          <w:b/>
          <w:bCs/>
          <w:color w:val="000000"/>
          <w:sz w:val="20"/>
          <w:szCs w:val="20"/>
          <w:lang w:val="en-US" w:eastAsia="sq-AL"/>
        </w:rPr>
        <w:t xml:space="preserve"> </w:t>
      </w:r>
      <w:r>
        <w:rPr>
          <w:rFonts w:ascii="Verdana" w:hAnsi="Verdana" w:cs="Verdana"/>
          <w:color w:val="000000"/>
          <w:sz w:val="20"/>
          <w:szCs w:val="20"/>
          <w:lang w:val="en-US" w:eastAsia="sq-AL"/>
        </w:rPr>
        <w:t>Palët bien dakord që do të bëjnë të gjitha përpjekjet e mundshme për zbulimin, identifikimin dhe eliminimin e ndonjë praktike të pandershme,</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ose zvogëlim apo rritje artificiale të volumit të trafikut si rezultat i veprimeve abuzive të palëve apo të të tretëve dhe që do të shkëmbejnë informacionin e lidhur me matjet e trafikut me qëllim parandalimin e shfaqjes së një fenomeni të  tillë  dhe eliminimin  e  kësaj  sjellje  abuzive,</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në  përputhje  me  </w:t>
      </w:r>
      <w:r>
        <w:rPr>
          <w:rFonts w:ascii="Verdana" w:hAnsi="Verdana" w:cs="Verdana"/>
          <w:color w:val="000000"/>
          <w:sz w:val="20"/>
          <w:szCs w:val="20"/>
          <w:lang w:val="en-US" w:eastAsia="sq-AL"/>
        </w:rPr>
        <w:lastRenderedPageBreak/>
        <w:t>legjislacionin në fuqi,</w:t>
      </w:r>
      <w:r w:rsidR="00A96FDD">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dispozitat e nenit 14 dhe 18 dhe mund</w:t>
      </w:r>
      <w:r w:rsidR="00F22A97">
        <w:rPr>
          <w:rFonts w:ascii="Verdana" w:hAnsi="Verdana" w:cs="Verdana"/>
          <w:color w:val="000000"/>
          <w:sz w:val="20"/>
          <w:szCs w:val="20"/>
          <w:lang w:eastAsia="sq-AL"/>
        </w:rPr>
        <w:t>ë</w:t>
      </w:r>
      <w:r>
        <w:rPr>
          <w:rFonts w:ascii="Verdana" w:hAnsi="Verdana" w:cs="Verdana"/>
          <w:color w:val="000000"/>
          <w:sz w:val="20"/>
          <w:szCs w:val="20"/>
          <w:lang w:val="en-US" w:eastAsia="sq-AL"/>
        </w:rPr>
        <w:t>sit</w:t>
      </w:r>
      <w:r w:rsidR="00A96FDD">
        <w:rPr>
          <w:rFonts w:ascii="Verdana" w:hAnsi="Verdana" w:cs="Verdana"/>
          <w:color w:val="000000"/>
          <w:sz w:val="20"/>
          <w:szCs w:val="20"/>
          <w:lang w:eastAsia="sq-AL"/>
        </w:rPr>
        <w:t>ë</w:t>
      </w:r>
      <w:r>
        <w:rPr>
          <w:rFonts w:ascii="Verdana" w:hAnsi="Verdana" w:cs="Verdana"/>
          <w:color w:val="000000"/>
          <w:sz w:val="20"/>
          <w:szCs w:val="20"/>
          <w:lang w:val="en-US" w:eastAsia="sq-AL"/>
        </w:rPr>
        <w:t xml:space="preserve"> teknike t</w:t>
      </w:r>
      <w:r w:rsidR="00A96FDD">
        <w:rPr>
          <w:rFonts w:ascii="Verdana" w:hAnsi="Verdana" w:cs="Verdana"/>
          <w:color w:val="000000"/>
          <w:sz w:val="20"/>
          <w:szCs w:val="20"/>
          <w:lang w:eastAsia="sq-AL"/>
        </w:rPr>
        <w:t>ë</w:t>
      </w:r>
      <w:r>
        <w:rPr>
          <w:rFonts w:ascii="Verdana" w:hAnsi="Verdana" w:cs="Verdana"/>
          <w:color w:val="000000"/>
          <w:sz w:val="20"/>
          <w:szCs w:val="20"/>
          <w:lang w:val="en-US" w:eastAsia="sq-AL"/>
        </w:rPr>
        <w:t xml:space="preserve"> rrjeteve/sistemeve te tyre.</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Ne rast se ky aktivitet abuziv origjinohet nga rrjeti/sistemi i  njëres  Palë,</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do të konsiderohet shkelje e marrëveshjes nga pala tjetër.  </w:t>
      </w:r>
    </w:p>
    <w:p w:rsidR="000847FC" w:rsidRDefault="000847FC" w:rsidP="002E56A6">
      <w:pPr>
        <w:widowControl w:val="0"/>
        <w:autoSpaceDE w:val="0"/>
        <w:autoSpaceDN w:val="0"/>
        <w:adjustRightInd w:val="0"/>
        <w:jc w:val="both"/>
        <w:rPr>
          <w:rFonts w:ascii="Verdana" w:hAnsi="Verdana" w:cs="Verdana"/>
          <w:color w:val="000000"/>
          <w:sz w:val="20"/>
          <w:szCs w:val="20"/>
          <w:lang w:val="en-US" w:eastAsia="sq-AL"/>
        </w:rPr>
      </w:pPr>
    </w:p>
    <w:p w:rsidR="000847FC" w:rsidRDefault="000847FC" w:rsidP="000847FC">
      <w:pPr>
        <w:widowControl w:val="0"/>
        <w:autoSpaceDE w:val="0"/>
        <w:autoSpaceDN w:val="0"/>
        <w:adjustRightInd w:val="0"/>
        <w:jc w:val="center"/>
        <w:rPr>
          <w:rFonts w:ascii="Verdana" w:hAnsi="Verdana" w:cs="Verdana"/>
          <w:kern w:val="2"/>
          <w:sz w:val="20"/>
          <w:szCs w:val="20"/>
          <w:lang w:val="en-US" w:eastAsia="sq-AL"/>
        </w:rPr>
      </w:pPr>
      <w:r>
        <w:rPr>
          <w:rFonts w:ascii="Verdana" w:hAnsi="Verdana" w:cs="Verdana"/>
          <w:b/>
          <w:bCs/>
          <w:color w:val="000000"/>
          <w:sz w:val="20"/>
          <w:szCs w:val="20"/>
          <w:lang w:val="en-US" w:eastAsia="sq-AL"/>
        </w:rPr>
        <w:t>NENI 25</w:t>
      </w:r>
    </w:p>
    <w:p w:rsidR="000847FC" w:rsidRDefault="000847FC" w:rsidP="000847FC">
      <w:pPr>
        <w:widowControl w:val="0"/>
        <w:autoSpaceDE w:val="0"/>
        <w:autoSpaceDN w:val="0"/>
        <w:adjustRightInd w:val="0"/>
        <w:jc w:val="center"/>
        <w:rPr>
          <w:rFonts w:ascii="Verdana" w:hAnsi="Verdana" w:cs="Verdana"/>
          <w:b/>
          <w:bCs/>
          <w:color w:val="000000"/>
          <w:sz w:val="20"/>
          <w:szCs w:val="20"/>
          <w:lang w:val="en-US" w:eastAsia="sq-AL"/>
        </w:rPr>
      </w:pPr>
      <w:r>
        <w:rPr>
          <w:rFonts w:ascii="Verdana" w:hAnsi="Verdana" w:cs="Verdana"/>
          <w:b/>
          <w:bCs/>
          <w:color w:val="000000"/>
          <w:sz w:val="20"/>
          <w:szCs w:val="20"/>
          <w:lang w:val="en-US" w:eastAsia="sq-AL"/>
        </w:rPr>
        <w:t>FORCA MADHORE</w:t>
      </w:r>
    </w:p>
    <w:p w:rsidR="000847FC" w:rsidRDefault="000847FC" w:rsidP="000847FC">
      <w:pPr>
        <w:widowControl w:val="0"/>
        <w:autoSpaceDE w:val="0"/>
        <w:autoSpaceDN w:val="0"/>
        <w:adjustRightInd w:val="0"/>
        <w:jc w:val="center"/>
        <w:rPr>
          <w:rFonts w:ascii="Verdana" w:hAnsi="Verdana" w:cs="Verdana"/>
          <w:b/>
          <w:bCs/>
          <w:color w:val="000000"/>
          <w:sz w:val="20"/>
          <w:szCs w:val="20"/>
          <w:lang w:val="en-US" w:eastAsia="sq-AL"/>
        </w:rPr>
      </w:pPr>
    </w:p>
    <w:p w:rsidR="000847FC" w:rsidRDefault="000847FC" w:rsidP="000847FC">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1. </w:t>
      </w:r>
      <w:r>
        <w:rPr>
          <w:rFonts w:ascii="Verdana" w:hAnsi="Verdana" w:cs="Verdana"/>
          <w:color w:val="000000"/>
          <w:sz w:val="20"/>
          <w:szCs w:val="20"/>
          <w:lang w:val="en-US" w:eastAsia="sq-AL"/>
        </w:rPr>
        <w:t>Asnjëra nga palët nuk do të jetë përgjegjëse për ndonjë shkelje të marrëveshjes në</w:t>
      </w:r>
      <w:r w:rsidR="00515F8E">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qoftëse ajo</w:t>
      </w:r>
      <w:r w:rsidR="0090506A">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shkaktohet nga forca madhore,</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ndonjë fatkeqësi natyrore,</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luftë,</w:t>
      </w:r>
      <w:r w:rsidR="007B7478">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gjendje të jashtëzakonshme në shkallë kombëtare ose lokale,</w:t>
      </w:r>
      <w:r w:rsidR="00D61281">
        <w:rPr>
          <w:rFonts w:ascii="Verdana" w:hAnsi="Verdana" w:cs="Verdana"/>
          <w:color w:val="000000"/>
          <w:sz w:val="20"/>
          <w:szCs w:val="20"/>
          <w:lang w:val="en-US" w:eastAsia="sq-AL"/>
        </w:rPr>
        <w:t xml:space="preserve"> </w:t>
      </w:r>
      <w:r w:rsidR="0090506A">
        <w:rPr>
          <w:rFonts w:ascii="Verdana" w:hAnsi="Verdana" w:cs="Verdana"/>
          <w:color w:val="000000"/>
          <w:sz w:val="20"/>
          <w:szCs w:val="20"/>
          <w:lang w:val="en-US" w:eastAsia="sq-AL"/>
        </w:rPr>
        <w:t xml:space="preserve">ose nga çdo lloj fenomeni </w:t>
      </w:r>
      <w:r>
        <w:rPr>
          <w:rFonts w:ascii="Verdana" w:hAnsi="Verdana" w:cs="Verdana"/>
          <w:color w:val="000000"/>
          <w:sz w:val="20"/>
          <w:szCs w:val="20"/>
          <w:lang w:val="en-US" w:eastAsia="sq-AL"/>
        </w:rPr>
        <w:t xml:space="preserve">tjetër i cili  deklarohet </w:t>
      </w:r>
      <w:r w:rsidR="0090506A">
        <w:rPr>
          <w:rFonts w:ascii="Verdana" w:hAnsi="Verdana" w:cs="Verdana"/>
          <w:color w:val="000000"/>
          <w:sz w:val="20"/>
          <w:szCs w:val="20"/>
          <w:lang w:val="en-US" w:eastAsia="sq-AL"/>
        </w:rPr>
        <w:t xml:space="preserve">dhe </w:t>
      </w:r>
      <w:r>
        <w:rPr>
          <w:rFonts w:ascii="Verdana" w:hAnsi="Verdana" w:cs="Verdana"/>
          <w:color w:val="000000"/>
          <w:sz w:val="20"/>
          <w:szCs w:val="20"/>
          <w:lang w:val="en-US" w:eastAsia="sq-AL"/>
        </w:rPr>
        <w:t>njihet si forcë m</w:t>
      </w:r>
      <w:r w:rsidR="0090506A">
        <w:rPr>
          <w:rFonts w:ascii="Verdana" w:hAnsi="Verdana" w:cs="Verdana"/>
          <w:color w:val="000000"/>
          <w:sz w:val="20"/>
          <w:szCs w:val="20"/>
          <w:lang w:val="en-US" w:eastAsia="sq-AL"/>
        </w:rPr>
        <w:t>adhore nga Autoriteti Qeverisë,</w:t>
      </w:r>
      <w:r w:rsidR="00D61281">
        <w:rPr>
          <w:rFonts w:ascii="Verdana" w:hAnsi="Verdana" w:cs="Verdana"/>
          <w:color w:val="000000"/>
          <w:sz w:val="20"/>
          <w:szCs w:val="20"/>
          <w:lang w:val="en-US" w:eastAsia="sq-AL"/>
        </w:rPr>
        <w:t xml:space="preserve"> </w:t>
      </w:r>
      <w:r w:rsidR="00515F8E">
        <w:rPr>
          <w:rFonts w:ascii="Verdana" w:hAnsi="Verdana" w:cs="Verdana"/>
          <w:color w:val="000000"/>
          <w:sz w:val="20"/>
          <w:szCs w:val="20"/>
          <w:lang w:val="en-US" w:eastAsia="sq-AL"/>
        </w:rPr>
        <w:t xml:space="preserve">Kuvendi </w:t>
      </w:r>
      <w:r>
        <w:rPr>
          <w:rFonts w:ascii="Verdana" w:hAnsi="Verdana" w:cs="Verdana"/>
          <w:color w:val="000000"/>
          <w:sz w:val="20"/>
          <w:szCs w:val="20"/>
          <w:lang w:val="en-US" w:eastAsia="sq-AL"/>
        </w:rPr>
        <w:t>ose</w:t>
      </w:r>
      <w:r w:rsidR="00515F8E">
        <w:rPr>
          <w:rFonts w:ascii="Verdana" w:hAnsi="Verdana" w:cs="Verdana"/>
          <w:color w:val="000000"/>
          <w:sz w:val="20"/>
          <w:szCs w:val="20"/>
          <w:lang w:val="en-US" w:eastAsia="sq-AL"/>
        </w:rPr>
        <w:t xml:space="preserve"> ndonj</w:t>
      </w:r>
      <w:r w:rsidR="00395425">
        <w:rPr>
          <w:rFonts w:ascii="Verdana" w:hAnsi="Verdana" w:cs="Verdana"/>
          <w:color w:val="000000"/>
          <w:sz w:val="20"/>
          <w:szCs w:val="20"/>
          <w:lang w:val="en-US" w:eastAsia="sq-AL"/>
        </w:rPr>
        <w:t>ë</w:t>
      </w:r>
      <w:r w:rsidR="00515F8E">
        <w:rPr>
          <w:rFonts w:ascii="Verdana" w:hAnsi="Verdana" w:cs="Verdana"/>
          <w:color w:val="000000"/>
          <w:sz w:val="20"/>
          <w:szCs w:val="20"/>
          <w:lang w:val="en-US" w:eastAsia="sq-AL"/>
        </w:rPr>
        <w:t xml:space="preserve"> organ gjyq</w:t>
      </w:r>
      <w:r w:rsidR="00395425">
        <w:rPr>
          <w:rFonts w:ascii="Verdana" w:hAnsi="Verdana" w:cs="Verdana"/>
          <w:color w:val="000000"/>
          <w:sz w:val="20"/>
          <w:szCs w:val="20"/>
          <w:lang w:val="en-US" w:eastAsia="sq-AL"/>
        </w:rPr>
        <w:t>ë</w:t>
      </w:r>
      <w:r w:rsidR="00515F8E">
        <w:rPr>
          <w:rFonts w:ascii="Verdana" w:hAnsi="Verdana" w:cs="Verdana"/>
          <w:color w:val="000000"/>
          <w:sz w:val="20"/>
          <w:szCs w:val="20"/>
          <w:lang w:val="en-US" w:eastAsia="sq-AL"/>
        </w:rPr>
        <w:t>sor</w:t>
      </w:r>
      <w:r>
        <w:rPr>
          <w:rFonts w:ascii="Verdana" w:hAnsi="Verdana" w:cs="Verdana"/>
          <w:color w:val="000000"/>
          <w:sz w:val="20"/>
          <w:szCs w:val="20"/>
          <w:lang w:val="en-US" w:eastAsia="sq-AL"/>
        </w:rPr>
        <w:t xml:space="preserve">. </w:t>
      </w:r>
    </w:p>
    <w:p w:rsidR="000847FC" w:rsidRDefault="000847FC" w:rsidP="000847FC">
      <w:pPr>
        <w:widowControl w:val="0"/>
        <w:autoSpaceDE w:val="0"/>
        <w:autoSpaceDN w:val="0"/>
        <w:adjustRightInd w:val="0"/>
        <w:rPr>
          <w:rFonts w:ascii="Verdana" w:hAnsi="Verdana" w:cs="Verdana"/>
          <w:kern w:val="2"/>
          <w:sz w:val="20"/>
          <w:szCs w:val="20"/>
          <w:lang w:val="en-US" w:eastAsia="sq-AL"/>
        </w:rPr>
      </w:pPr>
    </w:p>
    <w:p w:rsidR="0090506A" w:rsidRDefault="0090506A" w:rsidP="0090506A">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2. </w:t>
      </w:r>
      <w:r>
        <w:rPr>
          <w:rFonts w:ascii="Verdana" w:hAnsi="Verdana" w:cs="Verdana"/>
          <w:color w:val="000000"/>
          <w:sz w:val="20"/>
          <w:szCs w:val="20"/>
          <w:lang w:val="en-US" w:eastAsia="sq-AL"/>
        </w:rPr>
        <w:t xml:space="preserve"> Palët,</w:t>
      </w:r>
      <w:r w:rsidR="005D4927">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gjithashtu,</w:t>
      </w:r>
      <w:r w:rsidR="005D4927">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nuk do të mbajnë përgjegjësi për dëme të rrjedhura për shkaqe të cilat </w:t>
      </w:r>
    </w:p>
    <w:p w:rsidR="0090506A" w:rsidRDefault="00C1628E" w:rsidP="0090506A">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me</w:t>
      </w:r>
      <w:r w:rsidR="0090506A">
        <w:rPr>
          <w:rFonts w:ascii="Verdana" w:hAnsi="Verdana" w:cs="Verdana"/>
          <w:color w:val="000000"/>
          <w:sz w:val="20"/>
          <w:szCs w:val="20"/>
          <w:lang w:val="en-US" w:eastAsia="sq-AL"/>
        </w:rPr>
        <w:t>gjithëse nuk cilësohen si Forc</w:t>
      </w:r>
      <w:r w:rsidR="00F22A97">
        <w:rPr>
          <w:rFonts w:ascii="Verdana" w:hAnsi="Verdana" w:cs="Verdana"/>
          <w:color w:val="000000"/>
          <w:sz w:val="20"/>
          <w:szCs w:val="20"/>
          <w:lang w:eastAsia="sq-AL"/>
        </w:rPr>
        <w:t>ë</w:t>
      </w:r>
      <w:r w:rsidR="0090506A">
        <w:rPr>
          <w:rFonts w:ascii="Verdana" w:hAnsi="Verdana" w:cs="Verdana"/>
          <w:color w:val="000000"/>
          <w:sz w:val="20"/>
          <w:szCs w:val="20"/>
          <w:lang w:val="en-US" w:eastAsia="sq-AL"/>
        </w:rPr>
        <w:t xml:space="preserve"> Madhore,</w:t>
      </w:r>
      <w:r w:rsidR="00D61281">
        <w:rPr>
          <w:rFonts w:ascii="Verdana" w:hAnsi="Verdana" w:cs="Verdana"/>
          <w:color w:val="000000"/>
          <w:sz w:val="20"/>
          <w:szCs w:val="20"/>
          <w:lang w:val="en-US" w:eastAsia="sq-AL"/>
        </w:rPr>
        <w:t xml:space="preserve"> </w:t>
      </w:r>
      <w:r w:rsidR="0090506A">
        <w:rPr>
          <w:rFonts w:ascii="Verdana" w:hAnsi="Verdana" w:cs="Verdana"/>
          <w:color w:val="000000"/>
          <w:sz w:val="20"/>
          <w:szCs w:val="20"/>
          <w:lang w:val="en-US" w:eastAsia="sq-AL"/>
        </w:rPr>
        <w:t>mund të konsiderohen si të tilla,</w:t>
      </w:r>
      <w:r w:rsidR="00D61281">
        <w:rPr>
          <w:rFonts w:ascii="Verdana" w:hAnsi="Verdana" w:cs="Verdana"/>
          <w:color w:val="000000"/>
          <w:sz w:val="20"/>
          <w:szCs w:val="20"/>
          <w:lang w:val="en-US" w:eastAsia="sq-AL"/>
        </w:rPr>
        <w:t xml:space="preserve"> </w:t>
      </w:r>
      <w:r w:rsidR="0090506A">
        <w:rPr>
          <w:rFonts w:ascii="Verdana" w:hAnsi="Verdana" w:cs="Verdana"/>
          <w:color w:val="000000"/>
          <w:sz w:val="20"/>
          <w:szCs w:val="20"/>
          <w:lang w:val="en-US" w:eastAsia="sq-AL"/>
        </w:rPr>
        <w:t xml:space="preserve">pasi nuk mund </w:t>
      </w:r>
    </w:p>
    <w:p w:rsidR="0090506A" w:rsidRDefault="0090506A" w:rsidP="0090506A">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të shmangen edhe sikur palët të kenë dijeni paraprake për to.</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Pala e prekur nga një ngjarje e </w:t>
      </w:r>
    </w:p>
    <w:p w:rsidR="0090506A" w:rsidRDefault="0090506A" w:rsidP="0090506A">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tillë do të njoftojë menjëherë palën tjetër për shkallën dhe kohëzgjatjen  përafërsisht të kësaj </w:t>
      </w:r>
    </w:p>
    <w:p w:rsidR="0090506A" w:rsidRDefault="0090506A" w:rsidP="0090506A">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val="en-US" w:eastAsia="sq-AL"/>
        </w:rPr>
        <w:t xml:space="preserve">pamundësie për të përmbushur detyrimet e saj. </w:t>
      </w:r>
    </w:p>
    <w:p w:rsidR="0090506A" w:rsidRDefault="0090506A" w:rsidP="000847FC">
      <w:pPr>
        <w:widowControl w:val="0"/>
        <w:autoSpaceDE w:val="0"/>
        <w:autoSpaceDN w:val="0"/>
        <w:adjustRightInd w:val="0"/>
        <w:rPr>
          <w:rFonts w:ascii="Verdana" w:hAnsi="Verdana" w:cs="Verdana"/>
          <w:kern w:val="2"/>
          <w:sz w:val="20"/>
          <w:szCs w:val="20"/>
          <w:lang w:val="en-US" w:eastAsia="sq-AL"/>
        </w:rPr>
      </w:pPr>
    </w:p>
    <w:p w:rsidR="0090506A" w:rsidRDefault="0090506A" w:rsidP="0090506A">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3. </w:t>
      </w:r>
      <w:r>
        <w:rPr>
          <w:rFonts w:ascii="Verdana" w:hAnsi="Verdana" w:cs="Verdana"/>
          <w:color w:val="000000"/>
          <w:sz w:val="20"/>
          <w:szCs w:val="20"/>
          <w:lang w:val="en-US" w:eastAsia="sq-AL"/>
        </w:rPr>
        <w:t>Me pushimin e vonesave ose të humbjeve që kanë rezultuar nga kjo ngjarje,</w:t>
      </w:r>
      <w:r w:rsidR="00A477ED">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pala e prekur do të njoftojë palën tjetër për këtë ndërprerje.</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Nëqoftëse si rezultat i kësaj ngjarje, përmbushja nga ndonjëra pal</w:t>
      </w:r>
      <w:r w:rsidR="00F22A97">
        <w:rPr>
          <w:rFonts w:ascii="Verdana" w:hAnsi="Verdana" w:cs="Verdana"/>
          <w:color w:val="000000"/>
          <w:sz w:val="20"/>
          <w:szCs w:val="20"/>
          <w:lang w:eastAsia="sq-AL"/>
        </w:rPr>
        <w:t>ë</w:t>
      </w:r>
      <w:r>
        <w:rPr>
          <w:rFonts w:ascii="Verdana" w:hAnsi="Verdana" w:cs="Verdana"/>
          <w:color w:val="000000"/>
          <w:sz w:val="20"/>
          <w:szCs w:val="20"/>
          <w:lang w:val="en-US" w:eastAsia="sq-AL"/>
        </w:rPr>
        <w:t xml:space="preserve"> e detyrimeve të saj për shkak të Marrëveshjes së Interkoneksionit,</w:t>
      </w:r>
      <w:r w:rsidR="00C1628E">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preket vetëm pjesërisht,</w:t>
      </w:r>
      <w:r w:rsidR="005D4927">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atëhere kjo palë mbetet përgjegj</w:t>
      </w:r>
      <w:r w:rsidR="00F22A97">
        <w:rPr>
          <w:rFonts w:ascii="Verdana" w:hAnsi="Verdana" w:cs="Verdana"/>
          <w:color w:val="000000"/>
          <w:sz w:val="20"/>
          <w:szCs w:val="20"/>
          <w:lang w:eastAsia="sq-AL"/>
        </w:rPr>
        <w:t>ë</w:t>
      </w:r>
      <w:r>
        <w:rPr>
          <w:rFonts w:ascii="Verdana" w:hAnsi="Verdana" w:cs="Verdana"/>
          <w:color w:val="000000"/>
          <w:sz w:val="20"/>
          <w:szCs w:val="20"/>
          <w:lang w:val="en-US" w:eastAsia="sq-AL"/>
        </w:rPr>
        <w:t>se për realizimin  e detyrimeve të pa prekura.</w:t>
      </w:r>
    </w:p>
    <w:p w:rsidR="00A8230B" w:rsidRDefault="00A8230B" w:rsidP="0090506A">
      <w:pPr>
        <w:widowControl w:val="0"/>
        <w:autoSpaceDE w:val="0"/>
        <w:autoSpaceDN w:val="0"/>
        <w:adjustRightInd w:val="0"/>
        <w:jc w:val="both"/>
        <w:rPr>
          <w:rFonts w:ascii="Verdana" w:hAnsi="Verdana" w:cs="Verdana"/>
          <w:color w:val="000000"/>
          <w:sz w:val="20"/>
          <w:szCs w:val="20"/>
          <w:lang w:val="en-US" w:eastAsia="sq-AL"/>
        </w:rPr>
      </w:pPr>
    </w:p>
    <w:p w:rsidR="00A8230B" w:rsidRDefault="00A8230B" w:rsidP="00A8230B">
      <w:pPr>
        <w:widowControl w:val="0"/>
        <w:autoSpaceDE w:val="0"/>
        <w:autoSpaceDN w:val="0"/>
        <w:adjustRightInd w:val="0"/>
        <w:jc w:val="center"/>
        <w:rPr>
          <w:rFonts w:ascii="Verdana" w:hAnsi="Verdana" w:cs="Verdana"/>
          <w:kern w:val="2"/>
          <w:sz w:val="20"/>
          <w:szCs w:val="20"/>
          <w:lang w:val="en-US" w:eastAsia="sq-AL"/>
        </w:rPr>
      </w:pPr>
      <w:r>
        <w:rPr>
          <w:rFonts w:ascii="Verdana" w:hAnsi="Verdana" w:cs="Verdana"/>
          <w:b/>
          <w:bCs/>
          <w:color w:val="000000"/>
          <w:sz w:val="20"/>
          <w:szCs w:val="20"/>
          <w:lang w:val="en-US" w:eastAsia="sq-AL"/>
        </w:rPr>
        <w:t>NENI 26</w:t>
      </w:r>
    </w:p>
    <w:p w:rsidR="00A8230B" w:rsidRDefault="00A8230B" w:rsidP="00A8230B">
      <w:pPr>
        <w:widowControl w:val="0"/>
        <w:autoSpaceDE w:val="0"/>
        <w:autoSpaceDN w:val="0"/>
        <w:adjustRightInd w:val="0"/>
        <w:jc w:val="center"/>
        <w:rPr>
          <w:rFonts w:ascii="Verdana" w:hAnsi="Verdana" w:cs="Verdana"/>
          <w:b/>
          <w:bCs/>
          <w:color w:val="000000"/>
          <w:sz w:val="20"/>
          <w:szCs w:val="20"/>
          <w:lang w:val="en-US" w:eastAsia="sq-AL"/>
        </w:rPr>
      </w:pPr>
      <w:r>
        <w:rPr>
          <w:rFonts w:ascii="Verdana" w:hAnsi="Verdana" w:cs="Verdana"/>
          <w:b/>
          <w:bCs/>
          <w:color w:val="000000"/>
          <w:sz w:val="20"/>
          <w:szCs w:val="20"/>
          <w:lang w:val="en-US" w:eastAsia="sq-AL"/>
        </w:rPr>
        <w:t>NJOFTIMET</w:t>
      </w:r>
    </w:p>
    <w:p w:rsidR="00A8230B" w:rsidRDefault="00A8230B" w:rsidP="00A8230B">
      <w:pPr>
        <w:widowControl w:val="0"/>
        <w:autoSpaceDE w:val="0"/>
        <w:autoSpaceDN w:val="0"/>
        <w:adjustRightInd w:val="0"/>
        <w:jc w:val="center"/>
        <w:rPr>
          <w:rFonts w:ascii="Verdana" w:hAnsi="Verdana" w:cs="Verdana"/>
          <w:b/>
          <w:bCs/>
          <w:color w:val="000000"/>
          <w:sz w:val="20"/>
          <w:szCs w:val="20"/>
          <w:lang w:val="en-US" w:eastAsia="sq-AL"/>
        </w:rPr>
      </w:pPr>
    </w:p>
    <w:p w:rsidR="00A8230B" w:rsidRDefault="00A8230B" w:rsidP="00A8230B">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1.  </w:t>
      </w:r>
      <w:r w:rsidR="007B7478">
        <w:rPr>
          <w:rFonts w:ascii="Verdana" w:hAnsi="Verdana" w:cs="Verdana"/>
          <w:color w:val="000000"/>
          <w:sz w:val="20"/>
          <w:szCs w:val="20"/>
          <w:lang w:eastAsia="sq-AL"/>
        </w:rPr>
        <w:t>Ç</w:t>
      </w:r>
      <w:r w:rsidRPr="00A8230B">
        <w:rPr>
          <w:rFonts w:ascii="Verdana" w:hAnsi="Verdana" w:cs="Verdana"/>
          <w:color w:val="000000"/>
          <w:sz w:val="20"/>
          <w:szCs w:val="20"/>
          <w:lang w:eastAsia="sq-AL"/>
        </w:rPr>
        <w:t>do</w:t>
      </w:r>
      <w:r>
        <w:rPr>
          <w:rFonts w:ascii="Verdana" w:hAnsi="Verdana" w:cs="Verdana"/>
          <w:color w:val="000000"/>
          <w:sz w:val="20"/>
          <w:szCs w:val="20"/>
          <w:lang w:val="en-US" w:eastAsia="sq-AL"/>
        </w:rPr>
        <w:t xml:space="preserve"> korrespondenc</w:t>
      </w:r>
      <w:r w:rsidR="007B7478">
        <w:rPr>
          <w:rFonts w:ascii="Verdana" w:hAnsi="Verdana" w:cs="Verdana"/>
          <w:color w:val="000000"/>
          <w:sz w:val="20"/>
          <w:szCs w:val="20"/>
          <w:lang w:val="en-US" w:eastAsia="sq-AL"/>
        </w:rPr>
        <w:t>ë</w:t>
      </w:r>
      <w:r>
        <w:rPr>
          <w:rFonts w:ascii="Verdana" w:hAnsi="Verdana" w:cs="Verdana"/>
          <w:color w:val="000000"/>
          <w:sz w:val="20"/>
          <w:szCs w:val="20"/>
          <w:lang w:val="en-US" w:eastAsia="sq-AL"/>
        </w:rPr>
        <w:t>,</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njoftim,</w:t>
      </w:r>
      <w:r w:rsidR="005D4927">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kërkesë,</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ofertë,</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propozim,</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udhëzim ose komunikime të tjera </w:t>
      </w:r>
    </w:p>
    <w:p w:rsidR="00A8230B" w:rsidRDefault="00A8230B" w:rsidP="00A8230B">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ose dokument për tu dhënë në lidhje me këtë marrëveshje  nga  një  palë,</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duhet  të jetë  me </w:t>
      </w:r>
    </w:p>
    <w:p w:rsidR="00A8230B" w:rsidRDefault="00A8230B" w:rsidP="00A8230B">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shkrim,</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të dërgohet zyrtarisht në adresat e përcaktuara saktësisht nga palët dhe duhet që </w:t>
      </w:r>
    </w:p>
    <w:p w:rsidR="00A8230B" w:rsidRDefault="00A8230B" w:rsidP="00A8230B">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detyrimisht të përmbajë: </w:t>
      </w:r>
    </w:p>
    <w:p w:rsidR="00A8230B" w:rsidRDefault="00A8230B" w:rsidP="00A8230B">
      <w:pPr>
        <w:widowControl w:val="0"/>
        <w:autoSpaceDE w:val="0"/>
        <w:autoSpaceDN w:val="0"/>
        <w:adjustRightInd w:val="0"/>
        <w:jc w:val="both"/>
        <w:rPr>
          <w:rFonts w:ascii="Verdana" w:hAnsi="Verdana" w:cs="Verdana"/>
          <w:color w:val="000000"/>
          <w:sz w:val="20"/>
          <w:szCs w:val="20"/>
          <w:lang w:val="en-US" w:eastAsia="sq-AL"/>
        </w:rPr>
      </w:pPr>
    </w:p>
    <w:p w:rsidR="00A8230B" w:rsidRDefault="00A8230B" w:rsidP="00A8230B">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   -Adresa e</w:t>
      </w:r>
      <w:r w:rsidR="005D4927">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Subjektit ___________ </w:t>
      </w:r>
    </w:p>
    <w:p w:rsidR="00A8230B" w:rsidRDefault="00A8230B" w:rsidP="00A8230B">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   -Personi i autorizuar për marrjen e njoftimit </w:t>
      </w:r>
    </w:p>
    <w:p w:rsidR="00A8230B" w:rsidRDefault="00A8230B" w:rsidP="00A8230B">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   -Nr.Telefoni (Fix/Mobil) </w:t>
      </w:r>
    </w:p>
    <w:p w:rsidR="00A8230B" w:rsidRDefault="00A8230B" w:rsidP="00A8230B">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   -Fax (24/24 ore) </w:t>
      </w:r>
    </w:p>
    <w:p w:rsidR="00A8230B" w:rsidRDefault="00A8230B" w:rsidP="00A8230B">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   -E -mail  </w:t>
      </w:r>
    </w:p>
    <w:p w:rsidR="00A8230B" w:rsidRDefault="00A8230B" w:rsidP="00A8230B">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 </w:t>
      </w:r>
    </w:p>
    <w:p w:rsidR="00A8230B" w:rsidRPr="00A8230B" w:rsidRDefault="00A8230B" w:rsidP="00A8230B">
      <w:pPr>
        <w:widowControl w:val="0"/>
        <w:autoSpaceDE w:val="0"/>
        <w:autoSpaceDN w:val="0"/>
        <w:adjustRightInd w:val="0"/>
        <w:jc w:val="both"/>
        <w:rPr>
          <w:rFonts w:ascii="Verdana" w:hAnsi="Verdana" w:cs="Verdana"/>
          <w:b/>
          <w:bCs/>
          <w:kern w:val="2"/>
          <w:sz w:val="20"/>
          <w:szCs w:val="20"/>
          <w:lang w:val="en-US" w:eastAsia="sq-AL"/>
        </w:rPr>
      </w:pPr>
      <w:r>
        <w:rPr>
          <w:rFonts w:ascii="Verdana" w:hAnsi="Verdana" w:cs="Verdana"/>
          <w:b/>
          <w:bCs/>
          <w:color w:val="000000"/>
          <w:sz w:val="20"/>
          <w:szCs w:val="20"/>
          <w:lang w:val="en-US" w:eastAsia="sq-AL"/>
        </w:rPr>
        <w:t xml:space="preserve">2.  </w:t>
      </w:r>
      <w:r w:rsidRPr="00A8230B">
        <w:rPr>
          <w:rFonts w:ascii="Verdana" w:hAnsi="Verdana" w:cs="Verdana"/>
          <w:b/>
          <w:color w:val="000000"/>
          <w:sz w:val="20"/>
          <w:szCs w:val="20"/>
          <w:lang w:val="en-US" w:eastAsia="sq-AL"/>
        </w:rPr>
        <w:t xml:space="preserve">(A) Në rast të njoftimeve për </w:t>
      </w:r>
      <w:r w:rsidR="006C50B0">
        <w:rPr>
          <w:rFonts w:ascii="Verdana" w:hAnsi="Verdana" w:cs="Verdana"/>
          <w:b/>
          <w:color w:val="000000"/>
          <w:sz w:val="20"/>
          <w:szCs w:val="20"/>
          <w:lang w:val="en-US" w:eastAsia="sq-AL"/>
        </w:rPr>
        <w:t>TIK</w:t>
      </w:r>
      <w:r w:rsidR="00187EA5">
        <w:rPr>
          <w:rFonts w:ascii="Verdana" w:hAnsi="Verdana" w:cs="Verdana"/>
          <w:b/>
          <w:color w:val="000000"/>
          <w:sz w:val="20"/>
          <w:szCs w:val="20"/>
          <w:lang w:val="en-US" w:eastAsia="sq-AL"/>
        </w:rPr>
        <w:t xml:space="preserve"> </w:t>
      </w:r>
      <w:r w:rsidRPr="00A8230B">
        <w:rPr>
          <w:rFonts w:ascii="Verdana" w:hAnsi="Verdana" w:cs="Verdana"/>
          <w:b/>
          <w:color w:val="000000"/>
          <w:sz w:val="20"/>
          <w:szCs w:val="20"/>
          <w:lang w:val="en-US" w:eastAsia="sq-AL"/>
        </w:rPr>
        <w:t xml:space="preserve">: </w:t>
      </w:r>
    </w:p>
    <w:p w:rsidR="00A8230B" w:rsidRDefault="00A8230B" w:rsidP="00A8230B">
      <w:pPr>
        <w:widowControl w:val="0"/>
        <w:autoSpaceDE w:val="0"/>
        <w:autoSpaceDN w:val="0"/>
        <w:adjustRightInd w:val="0"/>
        <w:jc w:val="both"/>
        <w:rPr>
          <w:rFonts w:ascii="Verdana" w:hAnsi="Verdana" w:cs="Verdana"/>
          <w:color w:val="000000"/>
          <w:spacing w:val="-3"/>
          <w:sz w:val="20"/>
          <w:szCs w:val="20"/>
          <w:lang w:val="en-US" w:eastAsia="sq-AL"/>
        </w:rPr>
      </w:pPr>
    </w:p>
    <w:p w:rsidR="00A8230B" w:rsidRPr="00001E6D" w:rsidRDefault="006C50B0" w:rsidP="00A8230B">
      <w:pPr>
        <w:widowControl w:val="0"/>
        <w:autoSpaceDE w:val="0"/>
        <w:autoSpaceDN w:val="0"/>
        <w:adjustRightInd w:val="0"/>
        <w:jc w:val="both"/>
        <w:rPr>
          <w:rFonts w:ascii="Verdana" w:hAnsi="Verdana" w:cs="Verdana"/>
          <w:color w:val="000000"/>
          <w:spacing w:val="-3"/>
          <w:sz w:val="20"/>
          <w:szCs w:val="20"/>
          <w:lang w:val="en-US" w:eastAsia="sq-AL"/>
        </w:rPr>
      </w:pPr>
      <w:r w:rsidRPr="00001E6D">
        <w:rPr>
          <w:rFonts w:ascii="Verdana" w:hAnsi="Verdana" w:cs="Verdana"/>
          <w:color w:val="000000"/>
          <w:spacing w:val="-3"/>
          <w:sz w:val="20"/>
          <w:szCs w:val="20"/>
          <w:lang w:val="en-US" w:eastAsia="sq-AL"/>
        </w:rPr>
        <w:t>TiK</w:t>
      </w:r>
      <w:r w:rsidR="00187EA5" w:rsidRPr="00001E6D">
        <w:rPr>
          <w:rFonts w:ascii="Verdana" w:hAnsi="Verdana" w:cs="Verdana"/>
          <w:color w:val="000000"/>
          <w:spacing w:val="-3"/>
          <w:sz w:val="20"/>
          <w:szCs w:val="20"/>
          <w:lang w:val="en-US" w:eastAsia="sq-AL"/>
        </w:rPr>
        <w:t xml:space="preserve"> </w:t>
      </w:r>
    </w:p>
    <w:p w:rsidR="00A8230B" w:rsidRPr="00001E6D" w:rsidRDefault="00A8230B" w:rsidP="00A8230B">
      <w:pPr>
        <w:widowControl w:val="0"/>
        <w:autoSpaceDE w:val="0"/>
        <w:autoSpaceDN w:val="0"/>
        <w:adjustRightInd w:val="0"/>
        <w:jc w:val="both"/>
        <w:rPr>
          <w:rFonts w:ascii="Verdana" w:hAnsi="Verdana" w:cs="Verdana"/>
          <w:color w:val="000000"/>
          <w:spacing w:val="-3"/>
          <w:sz w:val="20"/>
          <w:szCs w:val="20"/>
          <w:lang w:val="en-US" w:eastAsia="sq-AL"/>
        </w:rPr>
      </w:pPr>
      <w:r w:rsidRPr="00001E6D">
        <w:rPr>
          <w:rFonts w:ascii="Verdana" w:hAnsi="Verdana" w:cs="Verdana"/>
          <w:color w:val="000000"/>
          <w:spacing w:val="-3"/>
          <w:sz w:val="20"/>
          <w:szCs w:val="20"/>
          <w:lang w:val="en-US" w:eastAsia="sq-AL"/>
        </w:rPr>
        <w:t>Adresa:</w:t>
      </w:r>
      <w:r w:rsidR="005D4927" w:rsidRPr="00001E6D">
        <w:rPr>
          <w:rFonts w:ascii="Verdana" w:hAnsi="Verdana" w:cs="Verdana"/>
          <w:color w:val="000000"/>
          <w:spacing w:val="-3"/>
          <w:sz w:val="20"/>
          <w:szCs w:val="20"/>
          <w:lang w:val="en-US" w:eastAsia="sq-AL"/>
        </w:rPr>
        <w:t xml:space="preserve"> </w:t>
      </w:r>
      <w:r w:rsidR="00B07335" w:rsidRPr="00001E6D">
        <w:rPr>
          <w:rFonts w:ascii="Verdana" w:hAnsi="Verdana" w:cs="Verdana"/>
          <w:color w:val="000000"/>
          <w:spacing w:val="-3"/>
          <w:sz w:val="20"/>
          <w:szCs w:val="20"/>
          <w:lang w:val="en-US" w:eastAsia="sq-AL"/>
        </w:rPr>
        <w:t>PTK JSC HQ</w:t>
      </w:r>
      <w:r w:rsidRPr="00001E6D">
        <w:rPr>
          <w:rFonts w:ascii="Verdana" w:hAnsi="Verdana" w:cs="Verdana"/>
          <w:color w:val="000000"/>
          <w:spacing w:val="-3"/>
          <w:sz w:val="20"/>
          <w:szCs w:val="20"/>
          <w:lang w:val="en-US" w:eastAsia="sq-AL"/>
        </w:rPr>
        <w:t xml:space="preserve"> </w:t>
      </w:r>
      <w:r w:rsidR="00B07335" w:rsidRPr="00001E6D">
        <w:rPr>
          <w:rFonts w:ascii="Verdana" w:hAnsi="Verdana" w:cs="Verdana"/>
          <w:color w:val="000000"/>
          <w:spacing w:val="-3"/>
          <w:sz w:val="20"/>
          <w:szCs w:val="20"/>
          <w:lang w:val="en-US" w:eastAsia="sq-AL"/>
        </w:rPr>
        <w:t>Dardania p.n,Prishtine</w:t>
      </w:r>
    </w:p>
    <w:p w:rsidR="00A8230B" w:rsidRPr="00001E6D" w:rsidRDefault="00A8230B" w:rsidP="00A8230B">
      <w:pPr>
        <w:widowControl w:val="0"/>
        <w:autoSpaceDE w:val="0"/>
        <w:autoSpaceDN w:val="0"/>
        <w:adjustRightInd w:val="0"/>
        <w:jc w:val="both"/>
        <w:rPr>
          <w:rFonts w:ascii="Verdana" w:hAnsi="Verdana" w:cs="Verdana"/>
          <w:color w:val="000000"/>
          <w:spacing w:val="-3"/>
          <w:sz w:val="20"/>
          <w:szCs w:val="20"/>
          <w:lang w:val="en-US" w:eastAsia="sq-AL"/>
        </w:rPr>
      </w:pPr>
      <w:r w:rsidRPr="00001E6D">
        <w:rPr>
          <w:rFonts w:ascii="Verdana" w:hAnsi="Verdana" w:cs="Verdana"/>
          <w:color w:val="000000"/>
          <w:spacing w:val="-3"/>
          <w:sz w:val="20"/>
          <w:szCs w:val="20"/>
          <w:lang w:val="en-US" w:eastAsia="sq-AL"/>
        </w:rPr>
        <w:t xml:space="preserve">Telefon:  _________Fax:  _____________ </w:t>
      </w:r>
    </w:p>
    <w:p w:rsidR="00A8230B" w:rsidRDefault="00A8230B" w:rsidP="00A8230B">
      <w:pPr>
        <w:widowControl w:val="0"/>
        <w:autoSpaceDE w:val="0"/>
        <w:autoSpaceDN w:val="0"/>
        <w:adjustRightInd w:val="0"/>
        <w:jc w:val="both"/>
        <w:rPr>
          <w:rFonts w:ascii="Verdana" w:hAnsi="Verdana" w:cs="Verdana"/>
          <w:color w:val="000000"/>
          <w:spacing w:val="-3"/>
          <w:sz w:val="20"/>
          <w:szCs w:val="20"/>
          <w:lang w:val="en-US" w:eastAsia="sq-AL"/>
        </w:rPr>
      </w:pPr>
      <w:r w:rsidRPr="00001E6D">
        <w:rPr>
          <w:rFonts w:ascii="Verdana" w:hAnsi="Verdana" w:cs="Verdana"/>
          <w:color w:val="000000"/>
          <w:spacing w:val="-3"/>
          <w:sz w:val="20"/>
          <w:szCs w:val="20"/>
          <w:lang w:val="en-US" w:eastAsia="sq-AL"/>
        </w:rPr>
        <w:t xml:space="preserve">e-mail: </w:t>
      </w:r>
      <w:r w:rsidR="005D4927" w:rsidRPr="00001E6D">
        <w:rPr>
          <w:rFonts w:ascii="Verdana" w:hAnsi="Verdana" w:cs="Verdana"/>
          <w:color w:val="000000"/>
          <w:spacing w:val="-3"/>
          <w:sz w:val="20"/>
          <w:szCs w:val="20"/>
          <w:lang w:val="en-US" w:eastAsia="sq-AL"/>
        </w:rPr>
        <w:t xml:space="preserve">   </w:t>
      </w:r>
      <w:r w:rsidRPr="00001E6D">
        <w:rPr>
          <w:rFonts w:ascii="Verdana" w:hAnsi="Verdana" w:cs="Verdana"/>
          <w:color w:val="000000"/>
          <w:spacing w:val="-3"/>
          <w:sz w:val="20"/>
          <w:szCs w:val="20"/>
          <w:lang w:val="en-US" w:eastAsia="sq-AL"/>
        </w:rPr>
        <w:t>_________@</w:t>
      </w:r>
    </w:p>
    <w:p w:rsidR="00A8230B" w:rsidRDefault="00A8230B" w:rsidP="00A8230B">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color w:val="000000"/>
          <w:spacing w:val="-3"/>
          <w:sz w:val="20"/>
          <w:szCs w:val="20"/>
          <w:lang w:val="en-US" w:eastAsia="sq-AL"/>
        </w:rPr>
        <w:t xml:space="preserve"> </w:t>
      </w:r>
    </w:p>
    <w:p w:rsidR="00A8230B" w:rsidRDefault="00A8230B" w:rsidP="00A8230B">
      <w:pPr>
        <w:widowControl w:val="0"/>
        <w:autoSpaceDE w:val="0"/>
        <w:autoSpaceDN w:val="0"/>
        <w:adjustRightInd w:val="0"/>
        <w:jc w:val="both"/>
        <w:rPr>
          <w:rFonts w:ascii="Verdana" w:hAnsi="Verdana" w:cs="Verdana"/>
          <w:b/>
          <w:color w:val="000000"/>
          <w:sz w:val="20"/>
          <w:szCs w:val="20"/>
          <w:lang w:val="en-US" w:eastAsia="sq-AL"/>
        </w:rPr>
      </w:pPr>
      <w:r>
        <w:rPr>
          <w:rFonts w:ascii="Verdana" w:hAnsi="Verdana" w:cs="Verdana"/>
          <w:color w:val="000000"/>
          <w:sz w:val="20"/>
          <w:szCs w:val="20"/>
          <w:lang w:val="en-US" w:eastAsia="sq-AL"/>
        </w:rPr>
        <w:t xml:space="preserve">   </w:t>
      </w:r>
      <w:r w:rsidRPr="00A8230B">
        <w:rPr>
          <w:rFonts w:ascii="Verdana" w:hAnsi="Verdana" w:cs="Verdana"/>
          <w:b/>
          <w:color w:val="000000"/>
          <w:sz w:val="20"/>
          <w:szCs w:val="20"/>
          <w:lang w:val="en-US" w:eastAsia="sq-AL"/>
        </w:rPr>
        <w:t xml:space="preserve">(B) Në rast të njoftimeve për Operatorin Përfitues </w:t>
      </w:r>
    </w:p>
    <w:p w:rsidR="00A8230B" w:rsidRPr="00A8230B" w:rsidRDefault="00A8230B" w:rsidP="00A8230B">
      <w:pPr>
        <w:widowControl w:val="0"/>
        <w:autoSpaceDE w:val="0"/>
        <w:autoSpaceDN w:val="0"/>
        <w:adjustRightInd w:val="0"/>
        <w:jc w:val="both"/>
        <w:rPr>
          <w:rFonts w:ascii="Verdana" w:hAnsi="Verdana" w:cs="Verdana"/>
          <w:b/>
          <w:kern w:val="2"/>
          <w:sz w:val="20"/>
          <w:szCs w:val="20"/>
          <w:lang w:val="en-US" w:eastAsia="sq-AL"/>
        </w:rPr>
      </w:pPr>
    </w:p>
    <w:p w:rsidR="00A8230B" w:rsidRDefault="00A8230B" w:rsidP="00A8230B">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val="en-US" w:eastAsia="sq-AL"/>
        </w:rPr>
        <w:t xml:space="preserve">Operatori Përfitues: _______________ </w:t>
      </w:r>
    </w:p>
    <w:p w:rsidR="00A8230B" w:rsidRDefault="00A8230B" w:rsidP="00A8230B">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val="en-US" w:eastAsia="sq-AL"/>
        </w:rPr>
        <w:t xml:space="preserve">Adresa: _____________________________________________ </w:t>
      </w:r>
    </w:p>
    <w:p w:rsidR="00A8230B" w:rsidRDefault="00A8230B" w:rsidP="00A8230B">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pacing w:val="-3"/>
          <w:sz w:val="20"/>
          <w:szCs w:val="20"/>
          <w:lang w:val="en-US" w:eastAsia="sq-AL"/>
        </w:rPr>
        <w:t>Ne v</w:t>
      </w:r>
      <w:r w:rsidR="007B7478">
        <w:rPr>
          <w:rFonts w:ascii="Verdana" w:hAnsi="Verdana" w:cs="Verdana"/>
          <w:color w:val="000000"/>
          <w:sz w:val="20"/>
          <w:szCs w:val="20"/>
          <w:lang w:val="en-US" w:eastAsia="sq-AL"/>
        </w:rPr>
        <w:t>ë</w:t>
      </w:r>
      <w:r>
        <w:rPr>
          <w:rFonts w:ascii="Verdana" w:hAnsi="Verdana" w:cs="Verdana"/>
          <w:color w:val="000000"/>
          <w:spacing w:val="-3"/>
          <w:sz w:val="20"/>
          <w:szCs w:val="20"/>
          <w:lang w:val="en-US" w:eastAsia="sq-AL"/>
        </w:rPr>
        <w:t xml:space="preserve">mendje te Z. __________________ </w:t>
      </w:r>
    </w:p>
    <w:p w:rsidR="00A8230B" w:rsidRDefault="00A8230B" w:rsidP="00A8230B">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pacing w:val="-3"/>
          <w:sz w:val="20"/>
          <w:szCs w:val="20"/>
          <w:lang w:val="en-US" w:eastAsia="sq-AL"/>
        </w:rPr>
        <w:t xml:space="preserve">Telefon: ___________Fax: _________ Cel:  ______________ </w:t>
      </w:r>
    </w:p>
    <w:p w:rsidR="00A8230B" w:rsidRPr="00C23BAB" w:rsidRDefault="00A8230B" w:rsidP="00A8230B">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pacing w:val="-3"/>
          <w:sz w:val="20"/>
          <w:szCs w:val="20"/>
          <w:lang w:val="en-US" w:eastAsia="sq-AL"/>
        </w:rPr>
        <w:t xml:space="preserve">e-mail: </w:t>
      </w:r>
      <w:r w:rsidR="005D4927">
        <w:rPr>
          <w:rFonts w:ascii="Verdana" w:hAnsi="Verdana" w:cs="Verdana"/>
          <w:color w:val="000000"/>
          <w:spacing w:val="-3"/>
          <w:sz w:val="20"/>
          <w:szCs w:val="20"/>
          <w:lang w:val="en-US" w:eastAsia="sq-AL"/>
        </w:rPr>
        <w:t xml:space="preserve"> </w:t>
      </w:r>
      <w:r>
        <w:rPr>
          <w:rFonts w:ascii="Verdana" w:hAnsi="Verdana" w:cs="Verdana"/>
          <w:color w:val="000000"/>
          <w:spacing w:val="-3"/>
          <w:sz w:val="20"/>
          <w:szCs w:val="20"/>
          <w:lang w:val="en-US" w:eastAsia="sq-AL"/>
        </w:rPr>
        <w:t xml:space="preserve">________@_____________ </w:t>
      </w:r>
    </w:p>
    <w:p w:rsidR="00591A4D" w:rsidRDefault="00591A4D" w:rsidP="00591A4D">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lastRenderedPageBreak/>
        <w:t xml:space="preserve">3. </w:t>
      </w:r>
      <w:r>
        <w:rPr>
          <w:rFonts w:ascii="Verdana" w:hAnsi="Verdana" w:cs="Verdana"/>
          <w:color w:val="000000"/>
          <w:sz w:val="20"/>
          <w:szCs w:val="20"/>
          <w:lang w:val="en-US" w:eastAsia="sq-AL"/>
        </w:rPr>
        <w:t xml:space="preserve">Në rastin e dërgimit me shërbim postar do të quhet automatikisht i dërguar me marrjen e </w:t>
      </w:r>
    </w:p>
    <w:p w:rsidR="00591A4D" w:rsidRDefault="00591A4D" w:rsidP="00591A4D">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konfirmimit të shërbimit postar dhe kur dërgohet dorazi,</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me nënshkrimin e palës marrëse.</w:t>
      </w:r>
    </w:p>
    <w:p w:rsidR="00591A4D" w:rsidRDefault="00591A4D" w:rsidP="00591A4D">
      <w:pPr>
        <w:widowControl w:val="0"/>
        <w:autoSpaceDE w:val="0"/>
        <w:autoSpaceDN w:val="0"/>
        <w:adjustRightInd w:val="0"/>
        <w:jc w:val="both"/>
        <w:rPr>
          <w:rFonts w:ascii="Verdana" w:hAnsi="Verdana" w:cs="Verdana"/>
          <w:color w:val="000000"/>
          <w:sz w:val="20"/>
          <w:szCs w:val="20"/>
          <w:lang w:val="en-US" w:eastAsia="sq-AL"/>
        </w:rPr>
      </w:pPr>
    </w:p>
    <w:p w:rsidR="00591A4D" w:rsidRDefault="00591A4D" w:rsidP="00591A4D">
      <w:pPr>
        <w:widowControl w:val="0"/>
        <w:autoSpaceDE w:val="0"/>
        <w:autoSpaceDN w:val="0"/>
        <w:adjustRightInd w:val="0"/>
        <w:jc w:val="center"/>
        <w:rPr>
          <w:rFonts w:ascii="Verdana" w:hAnsi="Verdana" w:cs="Verdana"/>
          <w:kern w:val="2"/>
          <w:sz w:val="20"/>
          <w:szCs w:val="20"/>
          <w:lang w:val="en-US" w:eastAsia="sq-AL"/>
        </w:rPr>
      </w:pPr>
      <w:r>
        <w:rPr>
          <w:rFonts w:ascii="Verdana" w:hAnsi="Verdana" w:cs="Verdana"/>
          <w:b/>
          <w:bCs/>
          <w:color w:val="000000"/>
          <w:sz w:val="20"/>
          <w:szCs w:val="20"/>
          <w:lang w:val="en-US" w:eastAsia="sq-AL"/>
        </w:rPr>
        <w:t>NENI 27</w:t>
      </w:r>
    </w:p>
    <w:p w:rsidR="00591A4D" w:rsidRDefault="00591A4D" w:rsidP="00591A4D">
      <w:pPr>
        <w:widowControl w:val="0"/>
        <w:autoSpaceDE w:val="0"/>
        <w:autoSpaceDN w:val="0"/>
        <w:adjustRightInd w:val="0"/>
        <w:jc w:val="center"/>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SHKELJA, PEZULLIMI DHE </w:t>
      </w:r>
      <w:r w:rsidR="00B07335">
        <w:rPr>
          <w:rFonts w:ascii="Verdana" w:hAnsi="Verdana" w:cs="Verdana"/>
          <w:b/>
          <w:bCs/>
          <w:color w:val="000000"/>
          <w:sz w:val="20"/>
          <w:szCs w:val="20"/>
          <w:lang w:val="en-US" w:eastAsia="sq-AL"/>
        </w:rPr>
        <w:t>SHK</w:t>
      </w:r>
      <w:r w:rsidR="001720C2">
        <w:rPr>
          <w:rFonts w:ascii="Verdana" w:hAnsi="Verdana" w:cs="Verdana"/>
          <w:b/>
          <w:bCs/>
          <w:color w:val="000000"/>
          <w:sz w:val="20"/>
          <w:szCs w:val="20"/>
          <w:lang w:val="en-US" w:eastAsia="sq-AL"/>
        </w:rPr>
        <w:t>Ë</w:t>
      </w:r>
      <w:r w:rsidR="00B07335">
        <w:rPr>
          <w:rFonts w:ascii="Verdana" w:hAnsi="Verdana" w:cs="Verdana"/>
          <w:b/>
          <w:bCs/>
          <w:color w:val="000000"/>
          <w:sz w:val="20"/>
          <w:szCs w:val="20"/>
          <w:lang w:val="en-US" w:eastAsia="sq-AL"/>
        </w:rPr>
        <w:t xml:space="preserve">PUTJA </w:t>
      </w:r>
      <w:r>
        <w:rPr>
          <w:rFonts w:ascii="Verdana" w:hAnsi="Verdana" w:cs="Verdana"/>
          <w:b/>
          <w:bCs/>
          <w:color w:val="000000"/>
          <w:sz w:val="20"/>
          <w:szCs w:val="20"/>
          <w:lang w:val="en-US" w:eastAsia="sq-AL"/>
        </w:rPr>
        <w:t>E MARRËVESHJES SË</w:t>
      </w:r>
    </w:p>
    <w:p w:rsidR="00591A4D" w:rsidRDefault="00591A4D" w:rsidP="00591A4D">
      <w:pPr>
        <w:widowControl w:val="0"/>
        <w:autoSpaceDE w:val="0"/>
        <w:autoSpaceDN w:val="0"/>
        <w:adjustRightInd w:val="0"/>
        <w:jc w:val="center"/>
        <w:rPr>
          <w:rFonts w:ascii="Verdana" w:hAnsi="Verdana" w:cs="Verdana"/>
          <w:b/>
          <w:bCs/>
          <w:color w:val="000000"/>
          <w:sz w:val="20"/>
          <w:szCs w:val="20"/>
          <w:lang w:val="en-US" w:eastAsia="sq-AL"/>
        </w:rPr>
      </w:pPr>
      <w:r>
        <w:rPr>
          <w:rFonts w:ascii="Verdana" w:hAnsi="Verdana" w:cs="Verdana"/>
          <w:b/>
          <w:bCs/>
          <w:color w:val="000000"/>
          <w:sz w:val="20"/>
          <w:szCs w:val="20"/>
          <w:lang w:val="en-US" w:eastAsia="sq-AL"/>
        </w:rPr>
        <w:t>INTERKONEKSIONIT</w:t>
      </w:r>
    </w:p>
    <w:p w:rsidR="00591A4D" w:rsidRDefault="00591A4D" w:rsidP="00591A4D">
      <w:pPr>
        <w:widowControl w:val="0"/>
        <w:autoSpaceDE w:val="0"/>
        <w:autoSpaceDN w:val="0"/>
        <w:adjustRightInd w:val="0"/>
        <w:jc w:val="center"/>
        <w:rPr>
          <w:rFonts w:ascii="Verdana" w:hAnsi="Verdana" w:cs="Verdana"/>
          <w:b/>
          <w:bCs/>
          <w:color w:val="000000"/>
          <w:sz w:val="20"/>
          <w:szCs w:val="20"/>
          <w:lang w:val="en-US" w:eastAsia="sq-AL"/>
        </w:rPr>
      </w:pPr>
    </w:p>
    <w:p w:rsidR="00591A4D" w:rsidRDefault="00591A4D" w:rsidP="00591A4D">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1. </w:t>
      </w:r>
      <w:r>
        <w:rPr>
          <w:rFonts w:ascii="Verdana" w:hAnsi="Verdana" w:cs="Verdana"/>
          <w:color w:val="000000"/>
          <w:sz w:val="20"/>
          <w:szCs w:val="20"/>
          <w:lang w:val="en-US" w:eastAsia="sq-AL"/>
        </w:rPr>
        <w:t>Kushtet e përcaktuara në këtë Ofert</w:t>
      </w:r>
      <w:r w:rsidR="007B7478">
        <w:rPr>
          <w:rFonts w:ascii="Verdana" w:hAnsi="Verdana" w:cs="Verdana"/>
          <w:color w:val="000000"/>
          <w:sz w:val="20"/>
          <w:szCs w:val="20"/>
          <w:lang w:val="en-US" w:eastAsia="sq-AL"/>
        </w:rPr>
        <w:t>ë</w:t>
      </w:r>
      <w:r>
        <w:rPr>
          <w:rFonts w:ascii="Verdana" w:hAnsi="Verdana" w:cs="Verdana"/>
          <w:color w:val="000000"/>
          <w:sz w:val="20"/>
          <w:szCs w:val="20"/>
          <w:lang w:val="en-US" w:eastAsia="sq-AL"/>
        </w:rPr>
        <w:t xml:space="preserve"> Referencë nuk mund të kufizojnë kohëzgjatjen e </w:t>
      </w:r>
    </w:p>
    <w:p w:rsidR="00591A4D" w:rsidRDefault="00591A4D" w:rsidP="00591A4D">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shërbimeve të specifikuara aty.</w:t>
      </w:r>
      <w:r w:rsidR="00D61281">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Ofrimi i shërbimeve i përshkruar në Ofert</w:t>
      </w:r>
      <w:r w:rsidR="007B7478">
        <w:rPr>
          <w:rFonts w:ascii="Verdana" w:hAnsi="Verdana" w:cs="Verdana"/>
          <w:color w:val="000000"/>
          <w:sz w:val="20"/>
          <w:szCs w:val="20"/>
          <w:lang w:val="en-US" w:eastAsia="sq-AL"/>
        </w:rPr>
        <w:t>ë</w:t>
      </w:r>
      <w:r>
        <w:rPr>
          <w:rFonts w:ascii="Verdana" w:hAnsi="Verdana" w:cs="Verdana"/>
          <w:color w:val="000000"/>
          <w:sz w:val="20"/>
          <w:szCs w:val="20"/>
          <w:lang w:val="en-US" w:eastAsia="sq-AL"/>
        </w:rPr>
        <w:t>n Referencë mund të pezullohet ose të përfundohet në mënyrë të nj</w:t>
      </w:r>
      <w:r w:rsidR="00C33526">
        <w:rPr>
          <w:rFonts w:ascii="Verdana" w:hAnsi="Verdana" w:cs="Verdana"/>
          <w:color w:val="000000"/>
          <w:sz w:val="20"/>
          <w:szCs w:val="20"/>
          <w:lang w:val="en-US" w:eastAsia="sq-AL"/>
        </w:rPr>
        <w:t>ë</w:t>
      </w:r>
      <w:r>
        <w:rPr>
          <w:rFonts w:ascii="Verdana" w:hAnsi="Verdana" w:cs="Verdana"/>
          <w:color w:val="000000"/>
          <w:sz w:val="20"/>
          <w:szCs w:val="20"/>
          <w:lang w:val="en-US" w:eastAsia="sq-AL"/>
        </w:rPr>
        <w:t xml:space="preserve">anshme vetëm në rastet e mëposhtme: </w:t>
      </w:r>
    </w:p>
    <w:p w:rsidR="00591A4D" w:rsidRDefault="00591A4D" w:rsidP="00591A4D">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 </w:t>
      </w:r>
    </w:p>
    <w:p w:rsidR="00591A4D" w:rsidRPr="00001E6D" w:rsidRDefault="00591A4D" w:rsidP="00591A4D">
      <w:pPr>
        <w:widowControl w:val="0"/>
        <w:autoSpaceDE w:val="0"/>
        <w:autoSpaceDN w:val="0"/>
        <w:adjustRightInd w:val="0"/>
        <w:jc w:val="both"/>
        <w:rPr>
          <w:rFonts w:ascii="Verdana" w:hAnsi="Verdana" w:cs="Verdana"/>
          <w:color w:val="000000"/>
          <w:sz w:val="20"/>
          <w:szCs w:val="20"/>
          <w:lang w:val="en-US" w:eastAsia="sq-AL"/>
        </w:rPr>
      </w:pPr>
      <w:r w:rsidRPr="00001E6D">
        <w:rPr>
          <w:rFonts w:ascii="Verdana" w:hAnsi="Verdana" w:cs="Verdana"/>
          <w:color w:val="000000"/>
          <w:sz w:val="20"/>
          <w:szCs w:val="20"/>
          <w:lang w:val="en-US" w:eastAsia="sq-AL"/>
        </w:rPr>
        <w:t xml:space="preserve">1.1.  Operatori Përfitues anulon </w:t>
      </w:r>
      <w:r w:rsidR="00431A8B" w:rsidRPr="00001E6D">
        <w:rPr>
          <w:rFonts w:ascii="Verdana" w:hAnsi="Verdana" w:cs="Verdana"/>
          <w:color w:val="000000"/>
          <w:sz w:val="20"/>
          <w:szCs w:val="20"/>
          <w:lang w:val="en-US" w:eastAsia="sq-AL"/>
        </w:rPr>
        <w:t>qasjen</w:t>
      </w:r>
      <w:r w:rsidRPr="00001E6D">
        <w:rPr>
          <w:rFonts w:ascii="Verdana" w:hAnsi="Verdana" w:cs="Verdana"/>
          <w:color w:val="000000"/>
          <w:sz w:val="20"/>
          <w:szCs w:val="20"/>
          <w:lang w:val="en-US" w:eastAsia="sq-AL"/>
        </w:rPr>
        <w:t xml:space="preserve"> tek sh</w:t>
      </w:r>
      <w:r w:rsidR="007B7478">
        <w:rPr>
          <w:rFonts w:ascii="Verdana" w:hAnsi="Verdana" w:cs="Verdana"/>
          <w:color w:val="000000"/>
          <w:sz w:val="20"/>
          <w:szCs w:val="20"/>
          <w:lang w:val="en-US" w:eastAsia="sq-AL"/>
        </w:rPr>
        <w:t>ë</w:t>
      </w:r>
      <w:r w:rsidRPr="00001E6D">
        <w:rPr>
          <w:rFonts w:ascii="Verdana" w:hAnsi="Verdana" w:cs="Verdana"/>
          <w:color w:val="000000"/>
          <w:sz w:val="20"/>
          <w:szCs w:val="20"/>
          <w:lang w:val="en-US" w:eastAsia="sq-AL"/>
        </w:rPr>
        <w:t xml:space="preserve">rbimet e ofruara.  </w:t>
      </w:r>
    </w:p>
    <w:p w:rsidR="00591A4D" w:rsidRPr="00591A4D" w:rsidRDefault="00591A4D" w:rsidP="00591A4D">
      <w:pPr>
        <w:widowControl w:val="0"/>
        <w:autoSpaceDE w:val="0"/>
        <w:autoSpaceDN w:val="0"/>
        <w:adjustRightInd w:val="0"/>
        <w:jc w:val="both"/>
        <w:rPr>
          <w:rFonts w:ascii="Verdana" w:hAnsi="Verdana" w:cs="Verdana"/>
          <w:kern w:val="2"/>
          <w:sz w:val="20"/>
          <w:szCs w:val="20"/>
          <w:lang w:val="en-US" w:eastAsia="sq-AL"/>
        </w:rPr>
      </w:pPr>
      <w:r w:rsidRPr="00001E6D">
        <w:rPr>
          <w:rFonts w:ascii="Verdana" w:hAnsi="Verdana" w:cs="Verdana"/>
          <w:color w:val="000000"/>
          <w:sz w:val="20"/>
          <w:szCs w:val="20"/>
          <w:lang w:val="en-US" w:eastAsia="sq-AL"/>
        </w:rPr>
        <w:t xml:space="preserve">1.2. Operatori Ofrues përfundon kohën e veprimit të elementit të rrjetit të përdorur për ofrimin e </w:t>
      </w:r>
      <w:r w:rsidR="00B07335" w:rsidRPr="00001E6D">
        <w:rPr>
          <w:rFonts w:ascii="Verdana" w:hAnsi="Verdana" w:cs="Verdana"/>
          <w:color w:val="000000"/>
          <w:sz w:val="20"/>
          <w:szCs w:val="20"/>
          <w:lang w:val="en-US" w:eastAsia="sq-AL"/>
        </w:rPr>
        <w:t xml:space="preserve">qasjes </w:t>
      </w:r>
      <w:r w:rsidRPr="00001E6D">
        <w:rPr>
          <w:rFonts w:ascii="Verdana" w:hAnsi="Verdana" w:cs="Verdana"/>
          <w:color w:val="000000"/>
          <w:sz w:val="20"/>
          <w:szCs w:val="20"/>
          <w:lang w:val="en-US" w:eastAsia="sq-AL"/>
        </w:rPr>
        <w:t>tek Operatori Përfitues.</w:t>
      </w:r>
      <w:r w:rsidR="00D61281" w:rsidRPr="00001E6D">
        <w:rPr>
          <w:rFonts w:ascii="Verdana" w:hAnsi="Verdana" w:cs="Verdana"/>
          <w:color w:val="000000"/>
          <w:sz w:val="20"/>
          <w:szCs w:val="20"/>
          <w:lang w:val="en-US" w:eastAsia="sq-AL"/>
        </w:rPr>
        <w:t xml:space="preserve"> </w:t>
      </w:r>
      <w:r w:rsidRPr="00001E6D">
        <w:rPr>
          <w:rFonts w:ascii="Verdana" w:hAnsi="Verdana" w:cs="Verdana"/>
          <w:color w:val="000000"/>
          <w:sz w:val="20"/>
          <w:szCs w:val="20"/>
          <w:lang w:val="en-US" w:eastAsia="sq-AL"/>
        </w:rPr>
        <w:t>Një perfundim i tillë nuk duhet të shkelë detyrimet e vendos</w:t>
      </w:r>
      <w:r w:rsidR="00C33526" w:rsidRPr="00001E6D">
        <w:rPr>
          <w:rFonts w:ascii="Verdana" w:hAnsi="Verdana" w:cs="Verdana"/>
          <w:color w:val="000000"/>
          <w:sz w:val="20"/>
          <w:szCs w:val="20"/>
          <w:lang w:val="en-US" w:eastAsia="sq-AL"/>
        </w:rPr>
        <w:t>ura mbi operatorin ofrues sipas ligjit ne fuqi</w:t>
      </w:r>
      <w:r w:rsidRPr="00001E6D">
        <w:rPr>
          <w:rFonts w:ascii="Verdana" w:hAnsi="Verdana" w:cs="Verdana"/>
          <w:color w:val="000000"/>
          <w:sz w:val="20"/>
          <w:szCs w:val="20"/>
          <w:lang w:val="en-US" w:eastAsia="sq-AL"/>
        </w:rPr>
        <w:t>.</w:t>
      </w:r>
      <w:r w:rsidR="00D61281" w:rsidRPr="00001E6D">
        <w:rPr>
          <w:rFonts w:ascii="Verdana" w:hAnsi="Verdana" w:cs="Verdana"/>
          <w:color w:val="000000"/>
          <w:sz w:val="20"/>
          <w:szCs w:val="20"/>
          <w:lang w:val="en-US" w:eastAsia="sq-AL"/>
        </w:rPr>
        <w:t xml:space="preserve"> </w:t>
      </w:r>
      <w:r w:rsidRPr="00001E6D">
        <w:rPr>
          <w:rFonts w:ascii="Verdana" w:hAnsi="Verdana" w:cs="Verdana"/>
          <w:color w:val="000000"/>
          <w:sz w:val="20"/>
          <w:szCs w:val="20"/>
          <w:lang w:val="en-US" w:eastAsia="sq-AL"/>
        </w:rPr>
        <w:t xml:space="preserve">Operatori Ofrues duhet të informojë Operatorin Përfitues për një përfundim të tillë të </w:t>
      </w:r>
      <w:r w:rsidR="00267565" w:rsidRPr="00F940AB">
        <w:rPr>
          <w:rFonts w:ascii="Verdana" w:hAnsi="Verdana" w:cs="Verdana"/>
          <w:sz w:val="20"/>
          <w:szCs w:val="20"/>
          <w:lang w:val="en-US" w:eastAsia="sq-AL"/>
        </w:rPr>
        <w:t xml:space="preserve">paktën </w:t>
      </w:r>
      <w:r w:rsidR="00001E6D" w:rsidRPr="00F940AB">
        <w:rPr>
          <w:rFonts w:ascii="Verdana" w:hAnsi="Verdana" w:cs="Verdana"/>
          <w:sz w:val="20"/>
          <w:szCs w:val="20"/>
          <w:lang w:val="en-US" w:eastAsia="sq-AL"/>
        </w:rPr>
        <w:t>3</w:t>
      </w:r>
      <w:r w:rsidR="00267565" w:rsidRPr="00F940AB">
        <w:rPr>
          <w:rFonts w:ascii="Verdana" w:hAnsi="Verdana" w:cs="Verdana"/>
          <w:sz w:val="20"/>
          <w:szCs w:val="20"/>
          <w:lang w:val="en-US" w:eastAsia="sq-AL"/>
        </w:rPr>
        <w:t>6 muaj</w:t>
      </w:r>
      <w:r w:rsidRPr="00001E6D">
        <w:rPr>
          <w:rFonts w:ascii="Verdana" w:hAnsi="Verdana" w:cs="Verdana"/>
          <w:color w:val="000000"/>
          <w:sz w:val="20"/>
          <w:szCs w:val="20"/>
          <w:lang w:val="en-US" w:eastAsia="sq-AL"/>
        </w:rPr>
        <w:t xml:space="preserve"> para koh</w:t>
      </w:r>
      <w:r w:rsidR="00001E6D" w:rsidRPr="00001E6D">
        <w:rPr>
          <w:rFonts w:ascii="Verdana" w:hAnsi="Verdana" w:cs="Verdana"/>
          <w:color w:val="000000"/>
          <w:sz w:val="20"/>
          <w:szCs w:val="20"/>
          <w:lang w:val="en-US" w:eastAsia="sq-AL"/>
        </w:rPr>
        <w:t>e</w:t>
      </w:r>
      <w:r w:rsidRPr="00001E6D">
        <w:rPr>
          <w:rFonts w:ascii="Verdana" w:hAnsi="Verdana" w:cs="Verdana"/>
          <w:color w:val="000000"/>
          <w:sz w:val="20"/>
          <w:szCs w:val="20"/>
          <w:lang w:val="en-US" w:eastAsia="sq-AL"/>
        </w:rPr>
        <w:t>.</w:t>
      </w:r>
      <w:r>
        <w:rPr>
          <w:rFonts w:ascii="Verdana" w:hAnsi="Verdana" w:cs="Verdana"/>
          <w:color w:val="000000"/>
          <w:sz w:val="20"/>
          <w:szCs w:val="20"/>
          <w:lang w:val="en-US" w:eastAsia="sq-AL"/>
        </w:rPr>
        <w:t xml:space="preserve"> </w:t>
      </w:r>
    </w:p>
    <w:p w:rsidR="00591A4D" w:rsidRDefault="00591A4D" w:rsidP="00591A4D">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val="en-US" w:eastAsia="sq-AL"/>
        </w:rPr>
        <w:t xml:space="preserve">1.3. Operatori Përfitues shkel dispozitat themelore të marrëveshjes së </w:t>
      </w:r>
      <w:r w:rsidR="00B07335">
        <w:rPr>
          <w:rFonts w:ascii="Verdana" w:hAnsi="Verdana" w:cs="Verdana"/>
          <w:color w:val="000000"/>
          <w:sz w:val="20"/>
          <w:szCs w:val="20"/>
          <w:lang w:val="en-US" w:eastAsia="sq-AL"/>
        </w:rPr>
        <w:t>qasjes</w:t>
      </w:r>
      <w:r>
        <w:rPr>
          <w:rFonts w:ascii="Verdana" w:hAnsi="Verdana" w:cs="Verdana"/>
          <w:color w:val="000000"/>
          <w:sz w:val="20"/>
          <w:szCs w:val="20"/>
          <w:lang w:val="en-US" w:eastAsia="sq-AL"/>
        </w:rPr>
        <w:t>.</w:t>
      </w:r>
      <w:r w:rsidR="007B7478">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Operatori ofrues do të njoftojë menjëherë </w:t>
      </w:r>
      <w:r w:rsidR="00304394">
        <w:rPr>
          <w:rFonts w:ascii="Verdana" w:hAnsi="Verdana" w:cs="Verdana"/>
          <w:color w:val="000000"/>
          <w:sz w:val="20"/>
          <w:szCs w:val="20"/>
          <w:lang w:val="en-US" w:eastAsia="sq-AL"/>
        </w:rPr>
        <w:t>AR</w:t>
      </w:r>
      <w:r w:rsidR="00805B86">
        <w:rPr>
          <w:rFonts w:ascii="Verdana" w:hAnsi="Verdana" w:cs="Verdana"/>
          <w:color w:val="000000"/>
          <w:sz w:val="20"/>
          <w:szCs w:val="20"/>
          <w:lang w:val="en-US" w:eastAsia="sq-AL"/>
        </w:rPr>
        <w:t>KEP</w:t>
      </w:r>
      <w:r>
        <w:rPr>
          <w:rFonts w:ascii="Verdana" w:hAnsi="Verdana" w:cs="Verdana"/>
          <w:color w:val="000000"/>
          <w:sz w:val="20"/>
          <w:szCs w:val="20"/>
          <w:lang w:val="en-US" w:eastAsia="sq-AL"/>
        </w:rPr>
        <w:t xml:space="preserve">-in për secilin prej këtyre rasteve.  </w:t>
      </w:r>
    </w:p>
    <w:p w:rsidR="00591A4D" w:rsidRDefault="00591A4D" w:rsidP="00591A4D">
      <w:pPr>
        <w:widowControl w:val="0"/>
        <w:autoSpaceDE w:val="0"/>
        <w:autoSpaceDN w:val="0"/>
        <w:adjustRightInd w:val="0"/>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1.4. Kur ka kritere të tjera të përcaktuara në ligj dhe aktet e lëshuara për zbatimin e tij.  </w:t>
      </w:r>
    </w:p>
    <w:p w:rsidR="00591A4D" w:rsidRDefault="00591A4D" w:rsidP="00591A4D">
      <w:pPr>
        <w:widowControl w:val="0"/>
        <w:autoSpaceDE w:val="0"/>
        <w:autoSpaceDN w:val="0"/>
        <w:adjustRightInd w:val="0"/>
        <w:rPr>
          <w:rFonts w:ascii="Verdana" w:hAnsi="Verdana" w:cs="Verdana"/>
          <w:color w:val="000000"/>
          <w:sz w:val="20"/>
          <w:szCs w:val="20"/>
          <w:lang w:val="en-US" w:eastAsia="sq-AL"/>
        </w:rPr>
      </w:pPr>
    </w:p>
    <w:p w:rsidR="002913F0" w:rsidRDefault="00591A4D" w:rsidP="00591A4D">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2.  </w:t>
      </w:r>
      <w:r>
        <w:rPr>
          <w:rFonts w:ascii="Verdana" w:hAnsi="Verdana" w:cs="Verdana"/>
          <w:color w:val="000000"/>
          <w:sz w:val="20"/>
          <w:szCs w:val="20"/>
          <w:lang w:val="en-US" w:eastAsia="sq-AL"/>
        </w:rPr>
        <w:t>Në rast se rrjeti i njërës Palë ndikon negativisht në funksionimin normal të rrjetit të Palës tjetër,</w:t>
      </w:r>
      <w:r w:rsidR="00805B86">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ose paraqet rrezik për sigurinë e ndonjë personi,</w:t>
      </w:r>
      <w:r w:rsidR="00805B86">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Pala tjetër mund të pezullojë,</w:t>
      </w:r>
      <w:r w:rsidR="00805B86">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në masën që gjykohet e nevojshme,</w:t>
      </w:r>
      <w:r w:rsidR="007B7478">
        <w:rPr>
          <w:rFonts w:ascii="Verdana" w:hAnsi="Verdana" w:cs="Verdana"/>
          <w:color w:val="000000"/>
          <w:sz w:val="20"/>
          <w:szCs w:val="20"/>
          <w:lang w:val="en-US" w:eastAsia="sq-AL"/>
        </w:rPr>
        <w:t xml:space="preserve"> detyrimet e saj </w:t>
      </w:r>
      <w:r>
        <w:rPr>
          <w:rFonts w:ascii="Verdana" w:hAnsi="Verdana" w:cs="Verdana"/>
          <w:color w:val="000000"/>
          <w:sz w:val="20"/>
          <w:szCs w:val="20"/>
          <w:lang w:val="en-US" w:eastAsia="sq-AL"/>
        </w:rPr>
        <w:t>të lindura nga marrëveshja e interkoneksionit e lidhur në bazë të k</w:t>
      </w:r>
      <w:r w:rsidR="007B7478">
        <w:rPr>
          <w:rFonts w:ascii="Verdana" w:hAnsi="Verdana" w:cs="Verdana"/>
          <w:color w:val="000000"/>
          <w:sz w:val="20"/>
          <w:szCs w:val="20"/>
          <w:lang w:val="en-US" w:eastAsia="sq-AL"/>
        </w:rPr>
        <w:t>ë</w:t>
      </w:r>
      <w:r>
        <w:rPr>
          <w:rFonts w:ascii="Verdana" w:hAnsi="Verdana" w:cs="Verdana"/>
          <w:color w:val="000000"/>
          <w:sz w:val="20"/>
          <w:szCs w:val="20"/>
          <w:lang w:val="en-US" w:eastAsia="sq-AL"/>
        </w:rPr>
        <w:t>saj Oferte Referenc</w:t>
      </w:r>
      <w:r w:rsidR="00C33526">
        <w:rPr>
          <w:rFonts w:ascii="Verdana" w:hAnsi="Verdana" w:cs="Verdana"/>
          <w:color w:val="000000"/>
          <w:sz w:val="20"/>
          <w:szCs w:val="20"/>
          <w:lang w:val="en-US" w:eastAsia="sq-AL"/>
        </w:rPr>
        <w:t>ë</w:t>
      </w:r>
      <w:r>
        <w:rPr>
          <w:rFonts w:ascii="Verdana" w:hAnsi="Verdana" w:cs="Verdana"/>
          <w:color w:val="000000"/>
          <w:sz w:val="20"/>
          <w:szCs w:val="20"/>
          <w:lang w:val="en-US" w:eastAsia="sq-AL"/>
        </w:rPr>
        <w:t>,</w:t>
      </w:r>
      <w:r w:rsidR="00805B86">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dhe për aq gjatë sa mendohet e arsyeshme për të siguruar funksionimin normal të sistemeve të saj ose për të ulur shkallën e rrezikut ndaj sigurisë.</w:t>
      </w:r>
      <w:r w:rsidR="00805B86">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Në cdo rast pala që ndërmerr mas</w:t>
      </w:r>
      <w:r w:rsidR="00C33526">
        <w:rPr>
          <w:rFonts w:ascii="Verdana" w:hAnsi="Verdana" w:cs="Verdana"/>
          <w:color w:val="000000"/>
          <w:sz w:val="20"/>
          <w:szCs w:val="20"/>
          <w:lang w:val="en-US" w:eastAsia="sq-AL"/>
        </w:rPr>
        <w:t>ë</w:t>
      </w:r>
      <w:r>
        <w:rPr>
          <w:rFonts w:ascii="Verdana" w:hAnsi="Verdana" w:cs="Verdana"/>
          <w:color w:val="000000"/>
          <w:sz w:val="20"/>
          <w:szCs w:val="20"/>
          <w:lang w:val="en-US" w:eastAsia="sq-AL"/>
        </w:rPr>
        <w:t xml:space="preserve">n e pezullimit njofton edhe </w:t>
      </w:r>
      <w:r w:rsidR="00304394">
        <w:rPr>
          <w:rFonts w:ascii="Verdana" w:hAnsi="Verdana" w:cs="Verdana"/>
          <w:color w:val="000000"/>
          <w:sz w:val="20"/>
          <w:szCs w:val="20"/>
          <w:lang w:val="en-US" w:eastAsia="sq-AL"/>
        </w:rPr>
        <w:t>AR</w:t>
      </w:r>
      <w:r w:rsidR="000E1A6B">
        <w:rPr>
          <w:rFonts w:ascii="Verdana" w:hAnsi="Verdana" w:cs="Verdana"/>
          <w:color w:val="000000"/>
          <w:sz w:val="20"/>
          <w:szCs w:val="20"/>
          <w:lang w:val="en-US" w:eastAsia="sq-AL"/>
        </w:rPr>
        <w:t>KEP</w:t>
      </w:r>
      <w:r>
        <w:rPr>
          <w:rFonts w:ascii="Verdana" w:hAnsi="Verdana" w:cs="Verdana"/>
          <w:color w:val="000000"/>
          <w:sz w:val="20"/>
          <w:szCs w:val="20"/>
          <w:lang w:val="en-US" w:eastAsia="sq-AL"/>
        </w:rPr>
        <w:t xml:space="preserve">. </w:t>
      </w:r>
    </w:p>
    <w:p w:rsidR="002913F0" w:rsidRDefault="002913F0" w:rsidP="00591A4D">
      <w:pPr>
        <w:widowControl w:val="0"/>
        <w:autoSpaceDE w:val="0"/>
        <w:autoSpaceDN w:val="0"/>
        <w:adjustRightInd w:val="0"/>
        <w:jc w:val="both"/>
        <w:rPr>
          <w:rFonts w:ascii="Verdana" w:hAnsi="Verdana" w:cs="Verdana"/>
          <w:color w:val="000000"/>
          <w:sz w:val="20"/>
          <w:szCs w:val="20"/>
          <w:lang w:val="en-US" w:eastAsia="sq-AL"/>
        </w:rPr>
      </w:pPr>
    </w:p>
    <w:p w:rsidR="00591A4D" w:rsidRDefault="002913F0" w:rsidP="002913F0">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3. </w:t>
      </w:r>
      <w:r>
        <w:rPr>
          <w:rFonts w:ascii="Verdana" w:hAnsi="Verdana" w:cs="Verdana"/>
          <w:color w:val="000000"/>
          <w:sz w:val="20"/>
          <w:szCs w:val="20"/>
          <w:lang w:val="en-US" w:eastAsia="sq-AL"/>
        </w:rPr>
        <w:t>Nëse një Palë ka kryer shkelje të Marrëveshj</w:t>
      </w:r>
      <w:r w:rsidR="009C0CB5">
        <w:rPr>
          <w:rFonts w:ascii="Verdana" w:hAnsi="Verdana" w:cs="Verdana"/>
          <w:color w:val="000000"/>
          <w:sz w:val="20"/>
          <w:szCs w:val="20"/>
          <w:lang w:val="en-US" w:eastAsia="sq-AL"/>
        </w:rPr>
        <w:t xml:space="preserve">es së Interkoneksionit të lidhur </w:t>
      </w:r>
      <w:r>
        <w:rPr>
          <w:rFonts w:ascii="Verdana" w:hAnsi="Verdana" w:cs="Verdana"/>
          <w:color w:val="000000"/>
          <w:sz w:val="20"/>
          <w:szCs w:val="20"/>
          <w:lang w:val="en-US" w:eastAsia="sq-AL"/>
        </w:rPr>
        <w:t>në bazë të kësaj</w:t>
      </w:r>
      <w:r w:rsidR="009C0CB5">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Oferte Referencë (pë</w:t>
      </w:r>
      <w:r w:rsidR="009C0CB5">
        <w:rPr>
          <w:rFonts w:ascii="Verdana" w:hAnsi="Verdana" w:cs="Verdana"/>
          <w:color w:val="000000"/>
          <w:sz w:val="20"/>
          <w:szCs w:val="20"/>
          <w:lang w:val="en-US" w:eastAsia="sq-AL"/>
        </w:rPr>
        <w:t xml:space="preserve">rvec rasteve të parashikuara në pikat </w:t>
      </w:r>
      <w:r>
        <w:rPr>
          <w:rFonts w:ascii="Verdana" w:hAnsi="Verdana" w:cs="Verdana"/>
          <w:color w:val="000000"/>
          <w:sz w:val="20"/>
          <w:szCs w:val="20"/>
          <w:lang w:val="en-US" w:eastAsia="sq-AL"/>
        </w:rPr>
        <w:t>1</w:t>
      </w:r>
      <w:r w:rsidR="009C0CB5">
        <w:rPr>
          <w:rFonts w:ascii="Verdana" w:hAnsi="Verdana" w:cs="Verdana"/>
          <w:color w:val="000000"/>
          <w:sz w:val="20"/>
          <w:szCs w:val="20"/>
          <w:lang w:val="en-US" w:eastAsia="sq-AL"/>
        </w:rPr>
        <w:t>1 deri 14,</w:t>
      </w:r>
      <w:r w:rsidR="00805B86">
        <w:rPr>
          <w:rFonts w:ascii="Verdana" w:hAnsi="Verdana" w:cs="Verdana"/>
          <w:color w:val="000000"/>
          <w:sz w:val="20"/>
          <w:szCs w:val="20"/>
          <w:lang w:val="en-US" w:eastAsia="sq-AL"/>
        </w:rPr>
        <w:t xml:space="preserve"> </w:t>
      </w:r>
      <w:r w:rsidR="009C0CB5">
        <w:rPr>
          <w:rFonts w:ascii="Verdana" w:hAnsi="Verdana" w:cs="Verdana"/>
          <w:color w:val="000000"/>
          <w:sz w:val="20"/>
          <w:szCs w:val="20"/>
          <w:lang w:val="en-US" w:eastAsia="sq-AL"/>
        </w:rPr>
        <w:t>Pala që nuk</w:t>
      </w:r>
      <w:r>
        <w:rPr>
          <w:rFonts w:ascii="Verdana" w:hAnsi="Verdana" w:cs="Verdana"/>
          <w:color w:val="000000"/>
          <w:sz w:val="20"/>
          <w:szCs w:val="20"/>
          <w:lang w:val="en-US" w:eastAsia="sq-AL"/>
        </w:rPr>
        <w:t xml:space="preserve"> ka kryer</w:t>
      </w:r>
      <w:r w:rsidR="009C0CB5">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s</w:t>
      </w:r>
      <w:r w:rsidR="009C0CB5">
        <w:rPr>
          <w:rFonts w:ascii="Verdana" w:hAnsi="Verdana" w:cs="Verdana"/>
          <w:color w:val="000000"/>
          <w:sz w:val="20"/>
          <w:szCs w:val="20"/>
          <w:lang w:val="en-US" w:eastAsia="sq-AL"/>
        </w:rPr>
        <w:t xml:space="preserve">hkeljen mund ti dërgojë një njoftim me </w:t>
      </w:r>
      <w:r>
        <w:rPr>
          <w:rFonts w:ascii="Verdana" w:hAnsi="Verdana" w:cs="Verdana"/>
          <w:color w:val="000000"/>
          <w:sz w:val="20"/>
          <w:szCs w:val="20"/>
          <w:lang w:val="en-US" w:eastAsia="sq-AL"/>
        </w:rPr>
        <w:t xml:space="preserve">shkrim Palës tjetër që ka kryer shkeljen (Njoftimin </w:t>
      </w:r>
      <w:r w:rsidR="009C0CB5">
        <w:rPr>
          <w:rFonts w:ascii="Verdana" w:hAnsi="Verdana" w:cs="Verdana"/>
          <w:color w:val="000000"/>
          <w:sz w:val="20"/>
          <w:szCs w:val="20"/>
          <w:lang w:val="en-US" w:eastAsia="sq-AL"/>
        </w:rPr>
        <w:t xml:space="preserve">për Shkelje)duke </w:t>
      </w:r>
      <w:r>
        <w:rPr>
          <w:rFonts w:ascii="Verdana" w:hAnsi="Verdana" w:cs="Verdana"/>
          <w:color w:val="000000"/>
          <w:sz w:val="20"/>
          <w:szCs w:val="20"/>
          <w:lang w:val="en-US" w:eastAsia="sq-AL"/>
        </w:rPr>
        <w:t xml:space="preserve">specifikuar shkeljen dhe duke kërkuar që ajo të korrigjohet brenda: </w:t>
      </w:r>
      <w:r w:rsidR="00591A4D">
        <w:rPr>
          <w:rFonts w:ascii="Verdana" w:hAnsi="Verdana" w:cs="Verdana"/>
          <w:color w:val="000000"/>
          <w:sz w:val="20"/>
          <w:szCs w:val="20"/>
          <w:lang w:val="en-US" w:eastAsia="sq-AL"/>
        </w:rPr>
        <w:t xml:space="preserve"> </w:t>
      </w:r>
    </w:p>
    <w:p w:rsidR="009C0CB5" w:rsidRDefault="009C0CB5" w:rsidP="009C0CB5">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3.1. Pesëmbëdhjetë (15) ditë pune nga dita e marrjes së njoftimit për shkelje ose, </w:t>
      </w:r>
    </w:p>
    <w:p w:rsidR="009C0CB5" w:rsidRDefault="009C0CB5" w:rsidP="009C0CB5">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z w:val="20"/>
          <w:szCs w:val="20"/>
          <w:lang w:val="en-US" w:eastAsia="sq-AL"/>
        </w:rPr>
        <w:t>3.2. Në raste emergjente (përve</w:t>
      </w:r>
      <w:r w:rsidR="000E1A6B">
        <w:rPr>
          <w:rFonts w:ascii="Verdana" w:hAnsi="Verdana" w:cs="Verdana"/>
          <w:color w:val="000000"/>
          <w:sz w:val="20"/>
          <w:szCs w:val="20"/>
          <w:lang w:val="en-US" w:eastAsia="sq-AL"/>
        </w:rPr>
        <w:t>ç</w:t>
      </w:r>
      <w:r>
        <w:rPr>
          <w:rFonts w:ascii="Verdana" w:hAnsi="Verdana" w:cs="Verdana"/>
          <w:color w:val="000000"/>
          <w:sz w:val="20"/>
          <w:szCs w:val="20"/>
          <w:lang w:val="en-US" w:eastAsia="sq-AL"/>
        </w:rPr>
        <w:t xml:space="preserve"> detyrimeve financiare), brenda një  periudhe  të  tillë  të </w:t>
      </w:r>
      <w:r>
        <w:rPr>
          <w:rFonts w:ascii="Verdana" w:hAnsi="Verdana" w:cs="Verdana"/>
          <w:color w:val="000000"/>
          <w:spacing w:val="-3"/>
          <w:sz w:val="20"/>
          <w:szCs w:val="20"/>
          <w:lang w:val="en-US" w:eastAsia="sq-AL"/>
        </w:rPr>
        <w:t>shkurtër të cilën Pala që nuk ka kryer shkelje mund  ta p</w:t>
      </w:r>
      <w:r w:rsidR="000E1A6B">
        <w:rPr>
          <w:rFonts w:ascii="Verdana" w:hAnsi="Verdana" w:cs="Verdana"/>
          <w:color w:val="000000"/>
          <w:spacing w:val="-3"/>
          <w:sz w:val="20"/>
          <w:szCs w:val="20"/>
          <w:lang w:val="en-US" w:eastAsia="sq-AL"/>
        </w:rPr>
        <w:t>ë</w:t>
      </w:r>
      <w:r>
        <w:rPr>
          <w:rFonts w:ascii="Verdana" w:hAnsi="Verdana" w:cs="Verdana"/>
          <w:color w:val="000000"/>
          <w:spacing w:val="-3"/>
          <w:sz w:val="20"/>
          <w:szCs w:val="20"/>
          <w:lang w:val="en-US" w:eastAsia="sq-AL"/>
        </w:rPr>
        <w:t>rcaktojë  në  mënyrë  të arsyeshme.</w:t>
      </w:r>
    </w:p>
    <w:p w:rsidR="009C0CB5" w:rsidRDefault="009C0CB5" w:rsidP="009C0CB5">
      <w:pPr>
        <w:widowControl w:val="0"/>
        <w:autoSpaceDE w:val="0"/>
        <w:autoSpaceDN w:val="0"/>
        <w:adjustRightInd w:val="0"/>
        <w:jc w:val="both"/>
        <w:rPr>
          <w:rFonts w:ascii="Verdana" w:hAnsi="Verdana" w:cs="Verdana"/>
          <w:color w:val="000000"/>
          <w:spacing w:val="-3"/>
          <w:sz w:val="20"/>
          <w:szCs w:val="20"/>
          <w:lang w:val="en-US" w:eastAsia="sq-AL"/>
        </w:rPr>
      </w:pPr>
    </w:p>
    <w:p w:rsidR="009C0CB5" w:rsidRDefault="009C0CB5" w:rsidP="009C0CB5">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b/>
          <w:bCs/>
          <w:color w:val="000000"/>
          <w:sz w:val="20"/>
          <w:szCs w:val="20"/>
          <w:lang w:val="en-US" w:eastAsia="sq-AL"/>
        </w:rPr>
        <w:t xml:space="preserve">4. </w:t>
      </w:r>
      <w:r>
        <w:rPr>
          <w:rFonts w:ascii="Verdana" w:hAnsi="Verdana" w:cs="Verdana"/>
          <w:color w:val="000000"/>
          <w:sz w:val="20"/>
          <w:szCs w:val="20"/>
          <w:lang w:val="en-US" w:eastAsia="sq-AL"/>
        </w:rPr>
        <w:t xml:space="preserve">Nëse Pala që ka kryer shkeljen nuk arrin ta korrigjojë këtë shkelje brenda periudhës së </w:t>
      </w:r>
      <w:r>
        <w:rPr>
          <w:rFonts w:ascii="Verdana" w:hAnsi="Verdana" w:cs="Verdana"/>
          <w:color w:val="000000"/>
          <w:spacing w:val="-3"/>
          <w:sz w:val="20"/>
          <w:szCs w:val="20"/>
          <w:lang w:val="en-US" w:eastAsia="sq-AL"/>
        </w:rPr>
        <w:t>përcaktuar në paragrafin 3,</w:t>
      </w:r>
      <w:r w:rsidR="0046248F">
        <w:rPr>
          <w:rFonts w:ascii="Verdana" w:hAnsi="Verdana" w:cs="Verdana"/>
          <w:color w:val="000000"/>
          <w:spacing w:val="-3"/>
          <w:sz w:val="20"/>
          <w:szCs w:val="20"/>
          <w:lang w:val="en-US" w:eastAsia="sq-AL"/>
        </w:rPr>
        <w:t xml:space="preserve"> </w:t>
      </w:r>
      <w:r>
        <w:rPr>
          <w:rFonts w:ascii="Verdana" w:hAnsi="Verdana" w:cs="Verdana"/>
          <w:color w:val="000000"/>
          <w:spacing w:val="-3"/>
          <w:sz w:val="20"/>
          <w:szCs w:val="20"/>
          <w:lang w:val="en-US" w:eastAsia="sq-AL"/>
        </w:rPr>
        <w:t>Pala tjetër mund,</w:t>
      </w:r>
      <w:r w:rsidR="0046248F">
        <w:rPr>
          <w:rFonts w:ascii="Verdana" w:hAnsi="Verdana" w:cs="Verdana"/>
          <w:color w:val="000000"/>
          <w:spacing w:val="-3"/>
          <w:sz w:val="20"/>
          <w:szCs w:val="20"/>
          <w:lang w:val="en-US" w:eastAsia="sq-AL"/>
        </w:rPr>
        <w:t xml:space="preserve"> </w:t>
      </w:r>
      <w:r>
        <w:rPr>
          <w:rFonts w:ascii="Verdana" w:hAnsi="Verdana" w:cs="Verdana"/>
          <w:color w:val="000000"/>
          <w:spacing w:val="-3"/>
          <w:sz w:val="20"/>
          <w:szCs w:val="20"/>
          <w:lang w:val="en-US" w:eastAsia="sq-AL"/>
        </w:rPr>
        <w:t>që derisa shkelja të jëtë korrigjuar,</w:t>
      </w:r>
      <w:r w:rsidR="0046248F">
        <w:rPr>
          <w:rFonts w:ascii="Verdana" w:hAnsi="Verdana" w:cs="Verdana"/>
          <w:color w:val="000000"/>
          <w:spacing w:val="-3"/>
          <w:sz w:val="20"/>
          <w:szCs w:val="20"/>
          <w:lang w:val="en-US" w:eastAsia="sq-AL"/>
        </w:rPr>
        <w:t xml:space="preserve"> </w:t>
      </w:r>
      <w:r>
        <w:rPr>
          <w:rFonts w:ascii="Verdana" w:hAnsi="Verdana" w:cs="Verdana"/>
          <w:color w:val="000000"/>
          <w:spacing w:val="-3"/>
          <w:sz w:val="20"/>
          <w:szCs w:val="20"/>
          <w:lang w:val="en-US" w:eastAsia="sq-AL"/>
        </w:rPr>
        <w:t xml:space="preserve">të pezullojë kryerjen e detyrimeve të saj të lindura nga Marrëveshja e Interkoneksionit në masën që konsiderohet e arsyeshme në rrethana të tilla. </w:t>
      </w:r>
    </w:p>
    <w:p w:rsidR="006A3B9B" w:rsidRDefault="006A3B9B" w:rsidP="009C0CB5">
      <w:pPr>
        <w:widowControl w:val="0"/>
        <w:autoSpaceDE w:val="0"/>
        <w:autoSpaceDN w:val="0"/>
        <w:adjustRightInd w:val="0"/>
        <w:jc w:val="both"/>
        <w:rPr>
          <w:rFonts w:ascii="Verdana" w:hAnsi="Verdana" w:cs="Verdana"/>
          <w:color w:val="000000"/>
          <w:spacing w:val="-3"/>
          <w:sz w:val="20"/>
          <w:szCs w:val="20"/>
          <w:lang w:val="en-US" w:eastAsia="sq-AL"/>
        </w:rPr>
      </w:pPr>
    </w:p>
    <w:p w:rsidR="006A3B9B" w:rsidRPr="00A15745" w:rsidRDefault="006A3B9B" w:rsidP="006A3B9B">
      <w:pPr>
        <w:widowControl w:val="0"/>
        <w:autoSpaceDE w:val="0"/>
        <w:autoSpaceDN w:val="0"/>
        <w:adjustRightInd w:val="0"/>
        <w:jc w:val="both"/>
        <w:rPr>
          <w:rFonts w:ascii="Verdana" w:hAnsi="Verdana" w:cs="Verdana"/>
          <w:color w:val="000000"/>
          <w:sz w:val="20"/>
          <w:szCs w:val="20"/>
          <w:lang w:val="en-US" w:eastAsia="sq-AL"/>
        </w:rPr>
      </w:pPr>
      <w:r w:rsidRPr="00A15745">
        <w:rPr>
          <w:rFonts w:ascii="Verdana" w:hAnsi="Verdana" w:cs="Verdana"/>
          <w:b/>
          <w:bCs/>
          <w:color w:val="000000"/>
          <w:sz w:val="20"/>
          <w:szCs w:val="20"/>
          <w:lang w:val="en-US" w:eastAsia="sq-AL"/>
        </w:rPr>
        <w:t xml:space="preserve">5. </w:t>
      </w:r>
      <w:r w:rsidRPr="00A15745">
        <w:rPr>
          <w:rFonts w:ascii="Verdana" w:hAnsi="Verdana" w:cs="Verdana"/>
          <w:color w:val="000000"/>
          <w:sz w:val="20"/>
          <w:szCs w:val="20"/>
          <w:lang w:val="en-US" w:eastAsia="sq-AL"/>
        </w:rPr>
        <w:t>Nëse Pala që ka kryer shkeljen nuk arrin ta korrigjojë këtë shkelje brenda periudhës së përcaktuar në njoftimin për shkeljen,</w:t>
      </w:r>
      <w:r w:rsidR="000E1A6B">
        <w:rPr>
          <w:rFonts w:ascii="Verdana" w:hAnsi="Verdana" w:cs="Verdana"/>
          <w:color w:val="000000"/>
          <w:sz w:val="20"/>
          <w:szCs w:val="20"/>
          <w:lang w:val="en-US" w:eastAsia="sq-AL"/>
        </w:rPr>
        <w:t xml:space="preserve"> </w:t>
      </w:r>
      <w:r w:rsidRPr="00A15745">
        <w:rPr>
          <w:rFonts w:ascii="Verdana" w:hAnsi="Verdana" w:cs="Verdana"/>
          <w:color w:val="000000"/>
          <w:sz w:val="20"/>
          <w:szCs w:val="20"/>
          <w:lang w:val="en-US" w:eastAsia="sq-AL"/>
        </w:rPr>
        <w:t xml:space="preserve">Pala tjetër mund ta </w:t>
      </w:r>
      <w:r w:rsidR="00B55428" w:rsidRPr="00A15745">
        <w:rPr>
          <w:rFonts w:ascii="Verdana" w:hAnsi="Verdana" w:cs="Verdana"/>
          <w:color w:val="000000"/>
          <w:sz w:val="20"/>
          <w:szCs w:val="20"/>
          <w:lang w:val="en-US" w:eastAsia="sq-AL"/>
        </w:rPr>
        <w:t>shk</w:t>
      </w:r>
      <w:r w:rsidR="00C33526" w:rsidRPr="00A15745">
        <w:rPr>
          <w:rFonts w:ascii="Verdana" w:hAnsi="Verdana" w:cs="Verdana"/>
          <w:color w:val="000000"/>
          <w:sz w:val="20"/>
          <w:szCs w:val="20"/>
          <w:lang w:val="en-US" w:eastAsia="sq-AL"/>
        </w:rPr>
        <w:t>ë</w:t>
      </w:r>
      <w:r w:rsidR="00B55428" w:rsidRPr="00A15745">
        <w:rPr>
          <w:rFonts w:ascii="Verdana" w:hAnsi="Verdana" w:cs="Verdana"/>
          <w:color w:val="000000"/>
          <w:sz w:val="20"/>
          <w:szCs w:val="20"/>
          <w:lang w:val="en-US" w:eastAsia="sq-AL"/>
        </w:rPr>
        <w:t>pus</w:t>
      </w:r>
      <w:r w:rsidR="000E1A6B">
        <w:rPr>
          <w:rFonts w:ascii="Verdana" w:hAnsi="Verdana" w:cs="Verdana"/>
          <w:color w:val="000000"/>
          <w:spacing w:val="-3"/>
          <w:sz w:val="20"/>
          <w:szCs w:val="20"/>
          <w:lang w:val="en-US" w:eastAsia="sq-AL"/>
        </w:rPr>
        <w:t>ë</w:t>
      </w:r>
      <w:r w:rsidRPr="00A15745">
        <w:rPr>
          <w:rFonts w:ascii="Verdana" w:hAnsi="Verdana" w:cs="Verdana"/>
          <w:color w:val="000000"/>
          <w:sz w:val="20"/>
          <w:szCs w:val="20"/>
          <w:lang w:val="en-US" w:eastAsia="sq-AL"/>
        </w:rPr>
        <w:t xml:space="preserve"> Marrëveshjen e Interkoneksionit me anë të një njoftimi me shkrim të dërguar 3 muaj para tek Pala që ka </w:t>
      </w:r>
    </w:p>
    <w:p w:rsidR="006A3B9B" w:rsidRDefault="006A3B9B" w:rsidP="006A3B9B">
      <w:pPr>
        <w:widowControl w:val="0"/>
        <w:autoSpaceDE w:val="0"/>
        <w:autoSpaceDN w:val="0"/>
        <w:adjustRightInd w:val="0"/>
        <w:jc w:val="both"/>
        <w:rPr>
          <w:rFonts w:ascii="Verdana" w:hAnsi="Verdana" w:cs="Verdana"/>
          <w:color w:val="000000"/>
          <w:sz w:val="20"/>
          <w:szCs w:val="20"/>
          <w:lang w:val="en-US" w:eastAsia="sq-AL"/>
        </w:rPr>
      </w:pPr>
      <w:r w:rsidRPr="00A15745">
        <w:rPr>
          <w:rFonts w:ascii="Verdana" w:hAnsi="Verdana" w:cs="Verdana"/>
          <w:color w:val="000000"/>
          <w:sz w:val="20"/>
          <w:szCs w:val="20"/>
          <w:lang w:val="en-US" w:eastAsia="sq-AL"/>
        </w:rPr>
        <w:t>kryer shkeljen.</w:t>
      </w:r>
      <w:r w:rsidR="0046248F" w:rsidRPr="00A15745">
        <w:rPr>
          <w:rFonts w:ascii="Verdana" w:hAnsi="Verdana" w:cs="Verdana"/>
          <w:color w:val="000000"/>
          <w:sz w:val="20"/>
          <w:szCs w:val="20"/>
          <w:lang w:val="en-US" w:eastAsia="sq-AL"/>
        </w:rPr>
        <w:t xml:space="preserve"> </w:t>
      </w:r>
      <w:r w:rsidRPr="00A15745">
        <w:rPr>
          <w:rFonts w:ascii="Verdana" w:hAnsi="Verdana" w:cs="Verdana"/>
          <w:color w:val="000000"/>
          <w:sz w:val="20"/>
          <w:szCs w:val="20"/>
          <w:lang w:val="en-US" w:eastAsia="sq-AL"/>
        </w:rPr>
        <w:t>Në qoftë se gjatë periudhës 3 mujore të njoftimit Pala që ka kryer shkeljen arrin ta korrigjojë plotësisht dëmin e shkaktuar nga kjo shkelje,</w:t>
      </w:r>
      <w:r w:rsidR="0046248F" w:rsidRPr="00A15745">
        <w:rPr>
          <w:rFonts w:ascii="Verdana" w:hAnsi="Verdana" w:cs="Verdana"/>
          <w:color w:val="000000"/>
          <w:sz w:val="20"/>
          <w:szCs w:val="20"/>
          <w:lang w:val="en-US" w:eastAsia="sq-AL"/>
        </w:rPr>
        <w:t xml:space="preserve"> </w:t>
      </w:r>
      <w:r w:rsidRPr="00A15745">
        <w:rPr>
          <w:rFonts w:ascii="Verdana" w:hAnsi="Verdana" w:cs="Verdana"/>
          <w:color w:val="000000"/>
          <w:sz w:val="20"/>
          <w:szCs w:val="20"/>
          <w:lang w:val="en-US" w:eastAsia="sq-AL"/>
        </w:rPr>
        <w:t xml:space="preserve">Marrëveshja nuk do të </w:t>
      </w:r>
      <w:r w:rsidR="00412FD4" w:rsidRPr="00A15745">
        <w:rPr>
          <w:rFonts w:ascii="Verdana" w:hAnsi="Verdana" w:cs="Verdana"/>
          <w:color w:val="000000"/>
          <w:sz w:val="20"/>
          <w:szCs w:val="20"/>
          <w:lang w:val="en-US" w:eastAsia="sq-AL"/>
        </w:rPr>
        <w:t>shk</w:t>
      </w:r>
      <w:r w:rsidR="00C33526" w:rsidRPr="00A15745">
        <w:rPr>
          <w:rFonts w:ascii="Verdana" w:hAnsi="Verdana" w:cs="Verdana"/>
          <w:color w:val="000000"/>
          <w:sz w:val="20"/>
          <w:szCs w:val="20"/>
          <w:lang w:val="en-US" w:eastAsia="sq-AL"/>
        </w:rPr>
        <w:t>ë</w:t>
      </w:r>
      <w:r w:rsidR="00412FD4" w:rsidRPr="00A15745">
        <w:rPr>
          <w:rFonts w:ascii="Verdana" w:hAnsi="Verdana" w:cs="Verdana"/>
          <w:color w:val="000000"/>
          <w:sz w:val="20"/>
          <w:szCs w:val="20"/>
          <w:lang w:val="en-US" w:eastAsia="sq-AL"/>
        </w:rPr>
        <w:t xml:space="preserve">putet </w:t>
      </w:r>
      <w:r w:rsidRPr="00A15745">
        <w:rPr>
          <w:rFonts w:ascii="Verdana" w:hAnsi="Verdana" w:cs="Verdana"/>
          <w:color w:val="000000"/>
          <w:sz w:val="20"/>
          <w:szCs w:val="20"/>
          <w:lang w:val="en-US" w:eastAsia="sq-AL"/>
        </w:rPr>
        <w:t>edhe pas dërgimit të një njoftimi të tillë.</w:t>
      </w:r>
    </w:p>
    <w:p w:rsidR="006A3B9B" w:rsidRDefault="006A3B9B" w:rsidP="006A3B9B">
      <w:pPr>
        <w:widowControl w:val="0"/>
        <w:autoSpaceDE w:val="0"/>
        <w:autoSpaceDN w:val="0"/>
        <w:adjustRightInd w:val="0"/>
        <w:jc w:val="both"/>
        <w:rPr>
          <w:rFonts w:ascii="Verdana" w:hAnsi="Verdana" w:cs="Verdana"/>
          <w:color w:val="000000"/>
          <w:sz w:val="20"/>
          <w:szCs w:val="20"/>
          <w:lang w:val="en-US" w:eastAsia="sq-AL"/>
        </w:rPr>
      </w:pPr>
    </w:p>
    <w:p w:rsidR="006A3B9B" w:rsidRDefault="006A3B9B" w:rsidP="006A3B9B">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6. </w:t>
      </w:r>
      <w:r>
        <w:rPr>
          <w:rFonts w:ascii="Verdana" w:hAnsi="Verdana" w:cs="Verdana"/>
          <w:color w:val="000000"/>
          <w:sz w:val="20"/>
          <w:szCs w:val="20"/>
          <w:lang w:val="en-US" w:eastAsia="sq-AL"/>
        </w:rPr>
        <w:t xml:space="preserve">Secila nga Palët mund ta </w:t>
      </w:r>
      <w:r w:rsidR="00B07335">
        <w:rPr>
          <w:rFonts w:ascii="Verdana" w:hAnsi="Verdana" w:cs="Verdana"/>
          <w:color w:val="000000"/>
          <w:sz w:val="20"/>
          <w:szCs w:val="20"/>
          <w:lang w:val="en-US" w:eastAsia="sq-AL"/>
        </w:rPr>
        <w:t>shk</w:t>
      </w:r>
      <w:r w:rsidR="00C33526">
        <w:rPr>
          <w:rFonts w:ascii="Verdana" w:hAnsi="Verdana" w:cs="Verdana"/>
          <w:color w:val="000000"/>
          <w:sz w:val="20"/>
          <w:szCs w:val="20"/>
          <w:lang w:val="en-US" w:eastAsia="sq-AL"/>
        </w:rPr>
        <w:t>ë</w:t>
      </w:r>
      <w:r w:rsidR="00B07335">
        <w:rPr>
          <w:rFonts w:ascii="Verdana" w:hAnsi="Verdana" w:cs="Verdana"/>
          <w:color w:val="000000"/>
          <w:sz w:val="20"/>
          <w:szCs w:val="20"/>
          <w:lang w:val="en-US" w:eastAsia="sq-AL"/>
        </w:rPr>
        <w:t>pus</w:t>
      </w:r>
      <w:r w:rsidR="000E1A6B">
        <w:rPr>
          <w:rFonts w:ascii="Verdana" w:hAnsi="Verdana" w:cs="Verdana"/>
          <w:color w:val="000000"/>
          <w:spacing w:val="-3"/>
          <w:sz w:val="20"/>
          <w:szCs w:val="20"/>
          <w:lang w:val="en-US" w:eastAsia="sq-AL"/>
        </w:rPr>
        <w:t>ë</w:t>
      </w:r>
      <w:r w:rsidR="00B07335">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Marrëveshjen e Interkoneksionit në çdo kohë duke i dhënë palës tjetër njoftim me shkrim, nëse pala tjetër ndodhet në kushtet e: </w:t>
      </w:r>
    </w:p>
    <w:p w:rsidR="006A3B9B" w:rsidRDefault="006A3B9B" w:rsidP="006A3B9B">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sz w:val="20"/>
          <w:szCs w:val="20"/>
          <w:lang w:val="en-US" w:eastAsia="sq-AL"/>
        </w:rPr>
        <w:t xml:space="preserve"> </w:t>
      </w:r>
    </w:p>
    <w:p w:rsidR="006A3B9B" w:rsidRDefault="006A3B9B" w:rsidP="006A3B9B">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val="en-US" w:eastAsia="sq-AL"/>
        </w:rPr>
        <w:t>6.1. Përfundimit të afatit,</w:t>
      </w:r>
      <w:r w:rsidR="0046248F">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anulimi dhe raste të tjera të përfundimit të parakohsh</w:t>
      </w:r>
      <w:r w:rsidR="000E1A6B">
        <w:rPr>
          <w:rFonts w:ascii="Verdana" w:hAnsi="Verdana" w:cs="Verdana"/>
          <w:color w:val="000000"/>
          <w:spacing w:val="-3"/>
          <w:sz w:val="20"/>
          <w:szCs w:val="20"/>
          <w:lang w:val="en-US" w:eastAsia="sq-AL"/>
        </w:rPr>
        <w:t>ë</w:t>
      </w:r>
      <w:r>
        <w:rPr>
          <w:rFonts w:ascii="Verdana" w:hAnsi="Verdana" w:cs="Verdana"/>
          <w:color w:val="000000"/>
          <w:sz w:val="20"/>
          <w:szCs w:val="20"/>
          <w:lang w:val="en-US" w:eastAsia="sq-AL"/>
        </w:rPr>
        <w:t>m të li</w:t>
      </w:r>
      <w:r w:rsidR="00B07335">
        <w:rPr>
          <w:rFonts w:ascii="Verdana" w:hAnsi="Verdana" w:cs="Verdana"/>
          <w:color w:val="000000"/>
          <w:sz w:val="20"/>
          <w:szCs w:val="20"/>
          <w:lang w:val="en-US" w:eastAsia="sq-AL"/>
        </w:rPr>
        <w:t>c</w:t>
      </w:r>
      <w:r>
        <w:rPr>
          <w:rFonts w:ascii="Verdana" w:hAnsi="Verdana" w:cs="Verdana"/>
          <w:color w:val="000000"/>
          <w:sz w:val="20"/>
          <w:szCs w:val="20"/>
          <w:lang w:val="en-US" w:eastAsia="sq-AL"/>
        </w:rPr>
        <w:t>encës ose autorizimit,</w:t>
      </w:r>
      <w:r w:rsidR="0046248F">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kur një li</w:t>
      </w:r>
      <w:r w:rsidR="00B07335">
        <w:rPr>
          <w:rFonts w:ascii="Verdana" w:hAnsi="Verdana" w:cs="Verdana"/>
          <w:color w:val="000000"/>
          <w:sz w:val="20"/>
          <w:szCs w:val="20"/>
          <w:lang w:val="en-US" w:eastAsia="sq-AL"/>
        </w:rPr>
        <w:t>c</w:t>
      </w:r>
      <w:r>
        <w:rPr>
          <w:rFonts w:ascii="Verdana" w:hAnsi="Verdana" w:cs="Verdana"/>
          <w:color w:val="000000"/>
          <w:sz w:val="20"/>
          <w:szCs w:val="20"/>
          <w:lang w:val="en-US" w:eastAsia="sq-AL"/>
        </w:rPr>
        <w:t xml:space="preserve">ensë ose autorizim i tillë kërkohet me ligj; ose, </w:t>
      </w:r>
    </w:p>
    <w:p w:rsidR="006A3B9B" w:rsidRDefault="006A3B9B" w:rsidP="006A3B9B">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val="en-US" w:eastAsia="sq-AL"/>
        </w:rPr>
        <w:lastRenderedPageBreak/>
        <w:t xml:space="preserve">6.2. Likuidimit të vullnetshëm ose të detyruar (përveçse për qëllime riorganizimi ose bashkimi të bizneseve);ose është deklaruar në falimentim; ose </w:t>
      </w:r>
    </w:p>
    <w:p w:rsidR="006A3B9B" w:rsidRDefault="006A3B9B" w:rsidP="006A3B9B">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6.3. Mbylljes së aktivitetetit para afatit të përfundimit të marrëveshjes;ose </w:t>
      </w:r>
    </w:p>
    <w:p w:rsidR="006A3B9B" w:rsidRPr="00C33526" w:rsidRDefault="006A3B9B" w:rsidP="006A3B9B">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val="en-US" w:eastAsia="sq-AL"/>
        </w:rPr>
        <w:t xml:space="preserve">6.4. Njoftimit nga pala që </w:t>
      </w:r>
      <w:r w:rsidR="00C33526">
        <w:rPr>
          <w:rFonts w:ascii="Verdana" w:hAnsi="Verdana" w:cs="Verdana"/>
          <w:color w:val="000000"/>
          <w:sz w:val="20"/>
          <w:szCs w:val="20"/>
          <w:lang w:val="en-US" w:eastAsia="sq-AL"/>
        </w:rPr>
        <w:t>shk</w:t>
      </w:r>
      <w:r w:rsidR="000E1A6B">
        <w:rPr>
          <w:rFonts w:ascii="Verdana" w:hAnsi="Verdana" w:cs="Verdana"/>
          <w:color w:val="000000"/>
          <w:spacing w:val="-3"/>
          <w:sz w:val="20"/>
          <w:szCs w:val="20"/>
          <w:lang w:val="en-US" w:eastAsia="sq-AL"/>
        </w:rPr>
        <w:t>ë</w:t>
      </w:r>
      <w:r w:rsidR="00C33526">
        <w:rPr>
          <w:rFonts w:ascii="Verdana" w:hAnsi="Verdana" w:cs="Verdana"/>
          <w:color w:val="000000"/>
          <w:sz w:val="20"/>
          <w:szCs w:val="20"/>
          <w:lang w:val="en-US" w:eastAsia="sq-AL"/>
        </w:rPr>
        <w:t>put</w:t>
      </w:r>
      <w:r>
        <w:rPr>
          <w:rFonts w:ascii="Verdana" w:hAnsi="Verdana" w:cs="Verdana"/>
          <w:color w:val="000000"/>
          <w:sz w:val="20"/>
          <w:szCs w:val="20"/>
          <w:lang w:val="en-US" w:eastAsia="sq-AL"/>
        </w:rPr>
        <w:t xml:space="preserve"> marrëveshjen,</w:t>
      </w:r>
      <w:r w:rsidR="0046248F">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për ndërprerjen e marrëveshjes në mënyrë të njëanshme për arsye të parashikuara në marrëveshje interkoneksionit sipas k</w:t>
      </w:r>
      <w:r w:rsidR="000E1A6B">
        <w:rPr>
          <w:rFonts w:ascii="Verdana" w:hAnsi="Verdana" w:cs="Verdana"/>
          <w:color w:val="000000"/>
          <w:spacing w:val="-3"/>
          <w:sz w:val="20"/>
          <w:szCs w:val="20"/>
          <w:lang w:val="en-US" w:eastAsia="sq-AL"/>
        </w:rPr>
        <w:t>ë</w:t>
      </w:r>
      <w:r>
        <w:rPr>
          <w:rFonts w:ascii="Verdana" w:hAnsi="Verdana" w:cs="Verdana"/>
          <w:color w:val="000000"/>
          <w:sz w:val="20"/>
          <w:szCs w:val="20"/>
          <w:lang w:val="en-US" w:eastAsia="sq-AL"/>
        </w:rPr>
        <w:t xml:space="preserve">saj Oferte </w:t>
      </w:r>
    </w:p>
    <w:p w:rsidR="006A3B9B" w:rsidRDefault="006A3B9B" w:rsidP="006A3B9B">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val="en-US" w:eastAsia="sq-AL"/>
        </w:rPr>
        <w:t xml:space="preserve">Referencë. </w:t>
      </w:r>
    </w:p>
    <w:p w:rsidR="006A3B9B" w:rsidRDefault="006A3B9B" w:rsidP="006A3B9B">
      <w:pPr>
        <w:widowControl w:val="0"/>
        <w:autoSpaceDE w:val="0"/>
        <w:autoSpaceDN w:val="0"/>
        <w:adjustRightInd w:val="0"/>
        <w:jc w:val="both"/>
        <w:rPr>
          <w:rFonts w:ascii="Verdana" w:hAnsi="Verdana" w:cs="Verdana"/>
          <w:kern w:val="2"/>
          <w:sz w:val="20"/>
          <w:szCs w:val="20"/>
          <w:lang w:val="en-US" w:eastAsia="sq-AL"/>
        </w:rPr>
      </w:pPr>
    </w:p>
    <w:p w:rsidR="00AE5CA7" w:rsidRPr="00355CCA" w:rsidRDefault="00AE5CA7" w:rsidP="00AE5CA7">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7</w:t>
      </w:r>
      <w:r>
        <w:rPr>
          <w:rFonts w:ascii="Verdana" w:hAnsi="Verdana" w:cs="Verdana"/>
          <w:color w:val="000000"/>
          <w:sz w:val="20"/>
          <w:szCs w:val="20"/>
          <w:lang w:val="en-US" w:eastAsia="sq-AL"/>
        </w:rPr>
        <w:t>. Me</w:t>
      </w:r>
      <w:r w:rsidR="00C400F5">
        <w:rPr>
          <w:rFonts w:ascii="Verdana" w:hAnsi="Verdana" w:cs="Verdana"/>
          <w:color w:val="000000"/>
          <w:sz w:val="20"/>
          <w:szCs w:val="20"/>
          <w:lang w:val="en-US" w:eastAsia="sq-AL"/>
        </w:rPr>
        <w:t xml:space="preserve"> shk</w:t>
      </w:r>
      <w:r w:rsidR="00355CCA">
        <w:rPr>
          <w:rFonts w:ascii="Verdana" w:hAnsi="Verdana" w:cs="Verdana"/>
          <w:color w:val="000000"/>
          <w:sz w:val="20"/>
          <w:szCs w:val="20"/>
          <w:lang w:val="en-US" w:eastAsia="sq-AL"/>
        </w:rPr>
        <w:t>ë</w:t>
      </w:r>
      <w:r w:rsidR="00C400F5">
        <w:rPr>
          <w:rFonts w:ascii="Verdana" w:hAnsi="Verdana" w:cs="Verdana"/>
          <w:color w:val="000000"/>
          <w:sz w:val="20"/>
          <w:szCs w:val="20"/>
          <w:lang w:val="en-US" w:eastAsia="sq-AL"/>
        </w:rPr>
        <w:t>putjen</w:t>
      </w:r>
      <w:r>
        <w:rPr>
          <w:rFonts w:ascii="Verdana" w:hAnsi="Verdana" w:cs="Verdana"/>
          <w:color w:val="000000"/>
          <w:sz w:val="20"/>
          <w:szCs w:val="20"/>
          <w:lang w:val="en-US" w:eastAsia="sq-AL"/>
        </w:rPr>
        <w:t xml:space="preserve"> ose përfundimin e rregullt të Ma</w:t>
      </w:r>
      <w:r w:rsidR="00535DF3">
        <w:rPr>
          <w:rFonts w:ascii="Verdana" w:hAnsi="Verdana" w:cs="Verdana"/>
          <w:color w:val="000000"/>
          <w:sz w:val="20"/>
          <w:szCs w:val="20"/>
          <w:lang w:val="en-US" w:eastAsia="sq-AL"/>
        </w:rPr>
        <w:t>rrëveshjes së Interkoneksionit,</w:t>
      </w:r>
      <w:r w:rsidR="0046248F">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secila nga Palët </w:t>
      </w:r>
      <w:r w:rsidR="00535DF3">
        <w:rPr>
          <w:rFonts w:ascii="Verdana" w:hAnsi="Verdana" w:cs="Verdana"/>
          <w:color w:val="000000"/>
          <w:spacing w:val="-3"/>
          <w:sz w:val="20"/>
          <w:szCs w:val="20"/>
          <w:lang w:val="en-US" w:eastAsia="sq-AL"/>
        </w:rPr>
        <w:t>do të ketë të</w:t>
      </w:r>
      <w:r w:rsidR="00355CCA">
        <w:rPr>
          <w:rFonts w:ascii="Verdana" w:hAnsi="Verdana" w:cs="Verdana"/>
          <w:color w:val="000000"/>
          <w:spacing w:val="-3"/>
          <w:sz w:val="20"/>
          <w:szCs w:val="20"/>
          <w:lang w:val="en-US" w:eastAsia="sq-AL"/>
        </w:rPr>
        <w:t xml:space="preserve"> </w:t>
      </w:r>
      <w:r w:rsidR="00535DF3">
        <w:rPr>
          <w:rFonts w:ascii="Verdana" w:hAnsi="Verdana" w:cs="Verdana"/>
          <w:color w:val="000000"/>
          <w:spacing w:val="-3"/>
          <w:sz w:val="20"/>
          <w:szCs w:val="20"/>
          <w:lang w:val="en-US" w:eastAsia="sq-AL"/>
        </w:rPr>
        <w:t>drejtë  pas dërgimit  tek Pala tje</w:t>
      </w:r>
      <w:r w:rsidR="003B2A87">
        <w:rPr>
          <w:rFonts w:ascii="Verdana" w:hAnsi="Verdana" w:cs="Verdana"/>
          <w:color w:val="000000"/>
          <w:spacing w:val="-3"/>
          <w:sz w:val="20"/>
          <w:szCs w:val="20"/>
          <w:lang w:val="en-US" w:eastAsia="sq-AL"/>
        </w:rPr>
        <w:t>tër të një njoftimi paraprak bre</w:t>
      </w:r>
      <w:r w:rsidR="00535DF3">
        <w:rPr>
          <w:rFonts w:ascii="Verdana" w:hAnsi="Verdana" w:cs="Verdana"/>
          <w:color w:val="000000"/>
          <w:spacing w:val="-3"/>
          <w:sz w:val="20"/>
          <w:szCs w:val="20"/>
          <w:lang w:val="en-US" w:eastAsia="sq-AL"/>
        </w:rPr>
        <w:t xml:space="preserve">nda një </w:t>
      </w:r>
      <w:r>
        <w:rPr>
          <w:rFonts w:ascii="Verdana" w:hAnsi="Verdana" w:cs="Verdana"/>
          <w:color w:val="000000"/>
          <w:spacing w:val="-3"/>
          <w:sz w:val="20"/>
          <w:szCs w:val="20"/>
          <w:lang w:val="en-US" w:eastAsia="sq-AL"/>
        </w:rPr>
        <w:t xml:space="preserve">afati të </w:t>
      </w:r>
      <w:r w:rsidR="00535DF3">
        <w:rPr>
          <w:rFonts w:ascii="Verdana" w:hAnsi="Verdana" w:cs="Verdana"/>
          <w:color w:val="000000"/>
          <w:spacing w:val="-3"/>
          <w:sz w:val="20"/>
          <w:szCs w:val="20"/>
          <w:lang w:val="en-US" w:eastAsia="sq-AL"/>
        </w:rPr>
        <w:t>arsyeshëm, për të hyrë  në ambientet e Palës tjetër me qëllim  kryerjen e proc</w:t>
      </w:r>
      <w:r>
        <w:rPr>
          <w:rFonts w:ascii="Verdana" w:hAnsi="Verdana" w:cs="Verdana"/>
          <w:color w:val="000000"/>
          <w:spacing w:val="-3"/>
          <w:sz w:val="20"/>
          <w:szCs w:val="20"/>
          <w:lang w:val="en-US" w:eastAsia="sq-AL"/>
        </w:rPr>
        <w:t xml:space="preserve">edurave  të </w:t>
      </w:r>
    </w:p>
    <w:p w:rsidR="00AE5CA7" w:rsidRDefault="00AE5CA7" w:rsidP="00AE5CA7">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pacing w:val="-3"/>
          <w:sz w:val="20"/>
          <w:szCs w:val="20"/>
          <w:lang w:val="en-US" w:eastAsia="sq-AL"/>
        </w:rPr>
        <w:t>nevojshme për çmontimin dhe rim</w:t>
      </w:r>
      <w:r w:rsidR="00535DF3">
        <w:rPr>
          <w:rFonts w:ascii="Verdana" w:hAnsi="Verdana" w:cs="Verdana"/>
          <w:color w:val="000000"/>
          <w:spacing w:val="-3"/>
          <w:sz w:val="20"/>
          <w:szCs w:val="20"/>
          <w:lang w:val="en-US" w:eastAsia="sq-AL"/>
        </w:rPr>
        <w:t>arrjen në dorëzim të pajisjeve,</w:t>
      </w:r>
      <w:r w:rsidR="0046248F">
        <w:rPr>
          <w:rFonts w:ascii="Verdana" w:hAnsi="Verdana" w:cs="Verdana"/>
          <w:color w:val="000000"/>
          <w:spacing w:val="-3"/>
          <w:sz w:val="20"/>
          <w:szCs w:val="20"/>
          <w:lang w:val="en-US" w:eastAsia="sq-AL"/>
        </w:rPr>
        <w:t xml:space="preserve"> </w:t>
      </w:r>
      <w:r>
        <w:rPr>
          <w:rFonts w:ascii="Verdana" w:hAnsi="Verdana" w:cs="Verdana"/>
          <w:color w:val="000000"/>
          <w:spacing w:val="-3"/>
          <w:sz w:val="20"/>
          <w:szCs w:val="20"/>
          <w:lang w:val="en-US" w:eastAsia="sq-AL"/>
        </w:rPr>
        <w:t xml:space="preserve">impianteve ose aparaturave </w:t>
      </w:r>
    </w:p>
    <w:p w:rsidR="00AE5CA7" w:rsidRDefault="00AE5CA7" w:rsidP="00AE5CA7">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pacing w:val="-3"/>
          <w:sz w:val="20"/>
          <w:szCs w:val="20"/>
          <w:lang w:val="en-US" w:eastAsia="sq-AL"/>
        </w:rPr>
        <w:t>që i p</w:t>
      </w:r>
      <w:r w:rsidR="00355CCA">
        <w:rPr>
          <w:rFonts w:ascii="Verdana" w:hAnsi="Verdana" w:cs="Verdana"/>
          <w:color w:val="000000"/>
          <w:sz w:val="20"/>
          <w:szCs w:val="20"/>
          <w:lang w:val="en-US" w:eastAsia="sq-AL"/>
        </w:rPr>
        <w:t>ë</w:t>
      </w:r>
      <w:r>
        <w:rPr>
          <w:rFonts w:ascii="Verdana" w:hAnsi="Verdana" w:cs="Verdana"/>
          <w:color w:val="000000"/>
          <w:spacing w:val="-3"/>
          <w:sz w:val="20"/>
          <w:szCs w:val="20"/>
          <w:lang w:val="en-US" w:eastAsia="sq-AL"/>
        </w:rPr>
        <w:t xml:space="preserve">rkasin kësaj të fundit ose një Pale të tretë të </w:t>
      </w:r>
      <w:r w:rsidR="00535DF3">
        <w:rPr>
          <w:rFonts w:ascii="Verdana" w:hAnsi="Verdana" w:cs="Verdana"/>
          <w:color w:val="000000"/>
          <w:spacing w:val="-3"/>
          <w:sz w:val="20"/>
          <w:szCs w:val="20"/>
          <w:lang w:val="en-US" w:eastAsia="sq-AL"/>
        </w:rPr>
        <w:t>instaluara nga ose për atë Palë</w:t>
      </w:r>
      <w:r>
        <w:rPr>
          <w:rFonts w:ascii="Verdana" w:hAnsi="Verdana" w:cs="Verdana"/>
          <w:color w:val="000000"/>
          <w:spacing w:val="-3"/>
          <w:sz w:val="20"/>
          <w:szCs w:val="20"/>
          <w:lang w:val="en-US" w:eastAsia="sq-AL"/>
        </w:rPr>
        <w:t xml:space="preserve"> me kusht që </w:t>
      </w:r>
    </w:p>
    <w:p w:rsidR="00AE5CA7" w:rsidRDefault="00535DF3" w:rsidP="00AE5CA7">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pacing w:val="-3"/>
          <w:sz w:val="20"/>
          <w:szCs w:val="20"/>
          <w:lang w:val="en-US" w:eastAsia="sq-AL"/>
        </w:rPr>
        <w:t xml:space="preserve">Pala që </w:t>
      </w:r>
      <w:r w:rsidR="00AE5CA7">
        <w:rPr>
          <w:rFonts w:ascii="Verdana" w:hAnsi="Verdana" w:cs="Verdana"/>
          <w:color w:val="000000"/>
          <w:spacing w:val="-3"/>
          <w:sz w:val="20"/>
          <w:szCs w:val="20"/>
          <w:lang w:val="en-US" w:eastAsia="sq-AL"/>
        </w:rPr>
        <w:t>ker</w:t>
      </w:r>
      <w:r>
        <w:rPr>
          <w:rFonts w:ascii="Verdana" w:hAnsi="Verdana" w:cs="Verdana"/>
          <w:color w:val="000000"/>
          <w:spacing w:val="-3"/>
          <w:sz w:val="20"/>
          <w:szCs w:val="20"/>
          <w:lang w:val="en-US" w:eastAsia="sq-AL"/>
        </w:rPr>
        <w:t>kon të hyjë në k</w:t>
      </w:r>
      <w:r w:rsidR="000E1A6B">
        <w:rPr>
          <w:rFonts w:ascii="Verdana" w:hAnsi="Verdana" w:cs="Verdana"/>
          <w:color w:val="000000"/>
          <w:spacing w:val="-3"/>
          <w:sz w:val="20"/>
          <w:szCs w:val="20"/>
          <w:lang w:val="en-US" w:eastAsia="sq-AL"/>
        </w:rPr>
        <w:t>ë</w:t>
      </w:r>
      <w:r>
        <w:rPr>
          <w:rFonts w:ascii="Verdana" w:hAnsi="Verdana" w:cs="Verdana"/>
          <w:color w:val="000000"/>
          <w:spacing w:val="-3"/>
          <w:sz w:val="20"/>
          <w:szCs w:val="20"/>
          <w:lang w:val="en-US" w:eastAsia="sq-AL"/>
        </w:rPr>
        <w:t>to amb</w:t>
      </w:r>
      <w:r w:rsidR="00412FD4">
        <w:rPr>
          <w:rFonts w:ascii="Verdana" w:hAnsi="Verdana" w:cs="Verdana"/>
          <w:color w:val="000000"/>
          <w:spacing w:val="-3"/>
          <w:sz w:val="20"/>
          <w:szCs w:val="20"/>
          <w:lang w:val="en-US" w:eastAsia="sq-AL"/>
        </w:rPr>
        <w:t>i</w:t>
      </w:r>
      <w:r>
        <w:rPr>
          <w:rFonts w:ascii="Verdana" w:hAnsi="Verdana" w:cs="Verdana"/>
          <w:color w:val="000000"/>
          <w:spacing w:val="-3"/>
          <w:sz w:val="20"/>
          <w:szCs w:val="20"/>
          <w:lang w:val="en-US" w:eastAsia="sq-AL"/>
        </w:rPr>
        <w:t xml:space="preserve">ente të </w:t>
      </w:r>
      <w:r w:rsidR="00AE5CA7">
        <w:rPr>
          <w:rFonts w:ascii="Verdana" w:hAnsi="Verdana" w:cs="Verdana"/>
          <w:color w:val="000000"/>
          <w:spacing w:val="-3"/>
          <w:sz w:val="20"/>
          <w:szCs w:val="20"/>
          <w:lang w:val="en-US" w:eastAsia="sq-AL"/>
        </w:rPr>
        <w:t>japë</w:t>
      </w:r>
      <w:r>
        <w:rPr>
          <w:rFonts w:ascii="Verdana" w:hAnsi="Verdana" w:cs="Verdana"/>
          <w:color w:val="000000"/>
          <w:spacing w:val="-3"/>
          <w:sz w:val="20"/>
          <w:szCs w:val="20"/>
          <w:lang w:val="en-US" w:eastAsia="sq-AL"/>
        </w:rPr>
        <w:t xml:space="preserve"> një njoftim tjetër brenda një afati </w:t>
      </w:r>
      <w:r w:rsidR="00AE5CA7">
        <w:rPr>
          <w:rFonts w:ascii="Verdana" w:hAnsi="Verdana" w:cs="Verdana"/>
          <w:color w:val="000000"/>
          <w:spacing w:val="-3"/>
          <w:sz w:val="20"/>
          <w:szCs w:val="20"/>
          <w:lang w:val="en-US" w:eastAsia="sq-AL"/>
        </w:rPr>
        <w:t xml:space="preserve">të arsyeshëm  duke  kërkuar që Pala  tjetër  të  kryejë çmontimin  dhe kthimin e këtyre  pajisjeve </w:t>
      </w:r>
      <w:r>
        <w:rPr>
          <w:rFonts w:ascii="Verdana" w:hAnsi="Verdana" w:cs="Verdana"/>
          <w:color w:val="000000"/>
          <w:spacing w:val="-3"/>
          <w:sz w:val="20"/>
          <w:szCs w:val="20"/>
          <w:lang w:val="en-US" w:eastAsia="sq-AL"/>
        </w:rPr>
        <w:t>i</w:t>
      </w:r>
      <w:r w:rsidR="00AE5CA7">
        <w:rPr>
          <w:rFonts w:ascii="Verdana" w:hAnsi="Verdana" w:cs="Verdana"/>
          <w:color w:val="000000"/>
          <w:spacing w:val="-3"/>
          <w:sz w:val="20"/>
          <w:szCs w:val="20"/>
          <w:lang w:val="en-US" w:eastAsia="sq-AL"/>
        </w:rPr>
        <w:t xml:space="preserve">mpianteve dhe aparaturave dhe të hyjë në keto ambjente vetëm në rast se vete ajo Palë nuk e </w:t>
      </w:r>
      <w:r>
        <w:rPr>
          <w:rFonts w:ascii="Verdana" w:hAnsi="Verdana" w:cs="Verdana"/>
          <w:color w:val="000000"/>
          <w:spacing w:val="-3"/>
          <w:sz w:val="20"/>
          <w:szCs w:val="20"/>
          <w:lang w:val="en-US" w:eastAsia="sq-AL"/>
        </w:rPr>
        <w:t>ka bërë këtë.</w:t>
      </w:r>
      <w:r w:rsidR="0046248F">
        <w:rPr>
          <w:rFonts w:ascii="Verdana" w:hAnsi="Verdana" w:cs="Verdana"/>
          <w:color w:val="000000"/>
          <w:spacing w:val="-3"/>
          <w:sz w:val="20"/>
          <w:szCs w:val="20"/>
          <w:lang w:val="en-US" w:eastAsia="sq-AL"/>
        </w:rPr>
        <w:t xml:space="preserve"> </w:t>
      </w:r>
      <w:r w:rsidR="000E1A6B">
        <w:rPr>
          <w:rFonts w:ascii="Verdana" w:hAnsi="Verdana" w:cs="Verdana"/>
          <w:color w:val="000000"/>
          <w:spacing w:val="-3"/>
          <w:sz w:val="20"/>
          <w:szCs w:val="20"/>
          <w:lang w:val="en-US" w:eastAsia="sq-AL"/>
        </w:rPr>
        <w:t>Pala në ambi</w:t>
      </w:r>
      <w:r w:rsidR="00AE5CA7">
        <w:rPr>
          <w:rFonts w:ascii="Verdana" w:hAnsi="Verdana" w:cs="Verdana"/>
          <w:color w:val="000000"/>
          <w:spacing w:val="-3"/>
          <w:sz w:val="20"/>
          <w:szCs w:val="20"/>
          <w:lang w:val="en-US" w:eastAsia="sq-AL"/>
        </w:rPr>
        <w:t>entet e së cilës janë instaluar këto pajisje,impiante dhe aparatura do</w:t>
      </w:r>
      <w:r>
        <w:rPr>
          <w:rFonts w:ascii="Verdana" w:hAnsi="Verdana" w:cs="Verdana"/>
          <w:color w:val="000000"/>
          <w:spacing w:val="-3"/>
          <w:sz w:val="20"/>
          <w:szCs w:val="20"/>
          <w:lang w:val="en-US" w:eastAsia="sq-AL"/>
        </w:rPr>
        <w:t xml:space="preserve"> </w:t>
      </w:r>
      <w:r w:rsidR="00AE5CA7">
        <w:rPr>
          <w:rFonts w:ascii="Verdana" w:hAnsi="Verdana" w:cs="Verdana"/>
          <w:color w:val="000000"/>
          <w:spacing w:val="-3"/>
          <w:sz w:val="20"/>
          <w:szCs w:val="20"/>
          <w:lang w:val="en-US" w:eastAsia="sq-AL"/>
        </w:rPr>
        <w:t>të kompensojë Palën tjetër per çdo pajisje,impiant dhe aparature që i p</w:t>
      </w:r>
      <w:r w:rsidR="000E1A6B">
        <w:rPr>
          <w:rFonts w:ascii="Verdana" w:hAnsi="Verdana" w:cs="Verdana"/>
          <w:color w:val="000000"/>
          <w:spacing w:val="-3"/>
          <w:sz w:val="20"/>
          <w:szCs w:val="20"/>
          <w:lang w:val="en-US" w:eastAsia="sq-AL"/>
        </w:rPr>
        <w:t>ë</w:t>
      </w:r>
      <w:r w:rsidR="00AE5CA7">
        <w:rPr>
          <w:rFonts w:ascii="Verdana" w:hAnsi="Verdana" w:cs="Verdana"/>
          <w:color w:val="000000"/>
          <w:spacing w:val="-3"/>
          <w:sz w:val="20"/>
          <w:szCs w:val="20"/>
          <w:lang w:val="en-US" w:eastAsia="sq-AL"/>
        </w:rPr>
        <w:t xml:space="preserve">rket Palës tjetër ose </w:t>
      </w:r>
    </w:p>
    <w:p w:rsidR="00AE5CA7" w:rsidRDefault="00AE5CA7" w:rsidP="00AE5CA7">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pacing w:val="-3"/>
          <w:sz w:val="20"/>
          <w:szCs w:val="20"/>
          <w:lang w:val="en-US" w:eastAsia="sq-AL"/>
        </w:rPr>
        <w:t xml:space="preserve">ndonjë pale të tretë, të cilat nuk dorëzohen në kushte të mira (një shkallë e lehtë amortizimi </w:t>
      </w:r>
    </w:p>
    <w:p w:rsidR="00AE5CA7" w:rsidRDefault="00535DF3" w:rsidP="00AE5CA7">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pacing w:val="-3"/>
          <w:sz w:val="20"/>
          <w:szCs w:val="20"/>
          <w:lang w:val="en-US" w:eastAsia="sq-AL"/>
        </w:rPr>
        <w:t>është e pranueshme).</w:t>
      </w:r>
      <w:r w:rsidR="0046248F">
        <w:rPr>
          <w:rFonts w:ascii="Verdana" w:hAnsi="Verdana" w:cs="Verdana"/>
          <w:color w:val="000000"/>
          <w:spacing w:val="-3"/>
          <w:sz w:val="20"/>
          <w:szCs w:val="20"/>
          <w:lang w:val="en-US" w:eastAsia="sq-AL"/>
        </w:rPr>
        <w:t xml:space="preserve"> </w:t>
      </w:r>
      <w:r w:rsidR="00AE5CA7">
        <w:rPr>
          <w:rFonts w:ascii="Verdana" w:hAnsi="Verdana" w:cs="Verdana"/>
          <w:color w:val="000000"/>
          <w:spacing w:val="-3"/>
          <w:sz w:val="20"/>
          <w:szCs w:val="20"/>
          <w:lang w:val="en-US" w:eastAsia="sq-AL"/>
        </w:rPr>
        <w:t xml:space="preserve">Asnjëra nga Palët nuk do të konsiderohet përgjegjëse për ndonjë dëmtim </w:t>
      </w:r>
    </w:p>
    <w:p w:rsidR="00AE5CA7" w:rsidRDefault="00AE5CA7" w:rsidP="00AE5CA7">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pacing w:val="-3"/>
          <w:sz w:val="20"/>
          <w:szCs w:val="20"/>
          <w:lang w:val="en-US" w:eastAsia="sq-AL"/>
        </w:rPr>
        <w:t>të pajisjeve, impianteve dhe aparaturave që i p</w:t>
      </w:r>
      <w:r w:rsidR="000E1A6B">
        <w:rPr>
          <w:rFonts w:ascii="Verdana" w:hAnsi="Verdana" w:cs="Verdana"/>
          <w:color w:val="000000"/>
          <w:spacing w:val="-3"/>
          <w:sz w:val="20"/>
          <w:szCs w:val="20"/>
          <w:lang w:val="en-US" w:eastAsia="sq-AL"/>
        </w:rPr>
        <w:t>ë</w:t>
      </w:r>
      <w:r>
        <w:rPr>
          <w:rFonts w:ascii="Verdana" w:hAnsi="Verdana" w:cs="Verdana"/>
          <w:color w:val="000000"/>
          <w:spacing w:val="-3"/>
          <w:sz w:val="20"/>
          <w:szCs w:val="20"/>
          <w:lang w:val="en-US" w:eastAsia="sq-AL"/>
        </w:rPr>
        <w:t xml:space="preserve">rkasin Palës tjetër ose një Pale të tretë, i cili </w:t>
      </w:r>
    </w:p>
    <w:p w:rsidR="00AE5CA7" w:rsidRDefault="00AE5CA7" w:rsidP="00AE5CA7">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pacing w:val="-3"/>
          <w:sz w:val="20"/>
          <w:szCs w:val="20"/>
          <w:lang w:val="en-US" w:eastAsia="sq-AL"/>
        </w:rPr>
        <w:t>është s</w:t>
      </w:r>
      <w:r w:rsidR="000E1A6B">
        <w:rPr>
          <w:rFonts w:ascii="Verdana" w:hAnsi="Verdana" w:cs="Verdana"/>
          <w:color w:val="000000"/>
          <w:spacing w:val="-3"/>
          <w:sz w:val="20"/>
          <w:szCs w:val="20"/>
          <w:lang w:val="en-US" w:eastAsia="sq-AL"/>
        </w:rPr>
        <w:t>hkaktuar nga  moskryerja  e proc</w:t>
      </w:r>
      <w:r>
        <w:rPr>
          <w:rFonts w:ascii="Verdana" w:hAnsi="Verdana" w:cs="Verdana"/>
          <w:color w:val="000000"/>
          <w:spacing w:val="-3"/>
          <w:sz w:val="20"/>
          <w:szCs w:val="20"/>
          <w:lang w:val="en-US" w:eastAsia="sq-AL"/>
        </w:rPr>
        <w:t xml:space="preserve">edurave të nevojshme të mirëmbajtjes  nga Pala tjetër </w:t>
      </w:r>
    </w:p>
    <w:p w:rsidR="00AE5CA7" w:rsidRDefault="00AE5CA7" w:rsidP="00AE5CA7">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pacing w:val="-3"/>
          <w:sz w:val="20"/>
          <w:szCs w:val="20"/>
          <w:lang w:val="en-US" w:eastAsia="sq-AL"/>
        </w:rPr>
        <w:t>ose Pala e tretë.</w:t>
      </w:r>
    </w:p>
    <w:p w:rsidR="00535DF3" w:rsidRDefault="00535DF3" w:rsidP="00AE5CA7">
      <w:pPr>
        <w:widowControl w:val="0"/>
        <w:autoSpaceDE w:val="0"/>
        <w:autoSpaceDN w:val="0"/>
        <w:adjustRightInd w:val="0"/>
        <w:jc w:val="both"/>
        <w:rPr>
          <w:rFonts w:ascii="Verdana" w:hAnsi="Verdana" w:cs="Verdana"/>
          <w:color w:val="000000"/>
          <w:spacing w:val="-3"/>
          <w:sz w:val="20"/>
          <w:szCs w:val="20"/>
          <w:lang w:val="en-US" w:eastAsia="sq-AL"/>
        </w:rPr>
      </w:pPr>
    </w:p>
    <w:p w:rsidR="00535DF3" w:rsidRDefault="00535DF3" w:rsidP="00535DF3">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8.  </w:t>
      </w:r>
      <w:r>
        <w:rPr>
          <w:rFonts w:ascii="Verdana" w:hAnsi="Verdana" w:cs="Verdana"/>
          <w:color w:val="000000"/>
          <w:sz w:val="20"/>
          <w:szCs w:val="20"/>
          <w:lang w:val="en-US" w:eastAsia="sq-AL"/>
        </w:rPr>
        <w:t>Pa cenuar të drejtat e Palëve,me zgjidhjen e Marrëveshjes së Interkoneksionit,secila nga Palët do ti rimbursojë Palës tjetër shumat periodike të paguara(nëse ka të tilla) për periudhën e kohës që tejkalon afatin e vlefshmërisë së marrëveshjes së interkoneksionit.</w:t>
      </w:r>
    </w:p>
    <w:p w:rsidR="006C709B" w:rsidRDefault="006C709B" w:rsidP="00535DF3">
      <w:pPr>
        <w:widowControl w:val="0"/>
        <w:autoSpaceDE w:val="0"/>
        <w:autoSpaceDN w:val="0"/>
        <w:adjustRightInd w:val="0"/>
        <w:jc w:val="both"/>
        <w:rPr>
          <w:rFonts w:ascii="Verdana" w:hAnsi="Verdana" w:cs="Verdana"/>
          <w:color w:val="000000"/>
          <w:sz w:val="20"/>
          <w:szCs w:val="20"/>
          <w:lang w:val="en-US" w:eastAsia="sq-AL"/>
        </w:rPr>
      </w:pPr>
    </w:p>
    <w:p w:rsidR="006C709B" w:rsidRDefault="006C709B" w:rsidP="006C709B">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9. </w:t>
      </w:r>
      <w:r>
        <w:rPr>
          <w:rFonts w:ascii="Verdana" w:hAnsi="Verdana" w:cs="Verdana"/>
          <w:color w:val="000000"/>
          <w:sz w:val="20"/>
          <w:szCs w:val="20"/>
          <w:lang w:val="en-US" w:eastAsia="sq-AL"/>
        </w:rPr>
        <w:t xml:space="preserve"> </w:t>
      </w:r>
      <w:r w:rsidR="00412FD4">
        <w:rPr>
          <w:rFonts w:ascii="Verdana" w:hAnsi="Verdana" w:cs="Verdana"/>
          <w:color w:val="000000"/>
          <w:sz w:val="20"/>
          <w:szCs w:val="20"/>
          <w:lang w:val="en-US" w:eastAsia="sq-AL"/>
        </w:rPr>
        <w:t>Shk</w:t>
      </w:r>
      <w:r w:rsidR="00355CCA">
        <w:rPr>
          <w:rFonts w:ascii="Verdana" w:hAnsi="Verdana" w:cs="Verdana"/>
          <w:color w:val="000000"/>
          <w:sz w:val="20"/>
          <w:szCs w:val="20"/>
          <w:lang w:val="en-US" w:eastAsia="sq-AL"/>
        </w:rPr>
        <w:t>ë</w:t>
      </w:r>
      <w:r w:rsidR="00412FD4">
        <w:rPr>
          <w:rFonts w:ascii="Verdana" w:hAnsi="Verdana" w:cs="Verdana"/>
          <w:color w:val="000000"/>
          <w:sz w:val="20"/>
          <w:szCs w:val="20"/>
          <w:lang w:val="en-US" w:eastAsia="sq-AL"/>
        </w:rPr>
        <w:t xml:space="preserve">putja </w:t>
      </w:r>
      <w:r>
        <w:rPr>
          <w:rFonts w:ascii="Verdana" w:hAnsi="Verdana" w:cs="Verdana"/>
          <w:color w:val="000000"/>
          <w:sz w:val="20"/>
          <w:szCs w:val="20"/>
          <w:lang w:val="en-US" w:eastAsia="sq-AL"/>
        </w:rPr>
        <w:t>apo përfundimi i vlefshmërisë së Marrëveshjes së Interkoneksionit nuk do të nënkuptoj</w:t>
      </w:r>
      <w:r w:rsidR="000E1A6B">
        <w:rPr>
          <w:rFonts w:ascii="Verdana" w:hAnsi="Verdana" w:cs="Verdana"/>
          <w:color w:val="000000"/>
          <w:spacing w:val="-3"/>
          <w:sz w:val="20"/>
          <w:szCs w:val="20"/>
          <w:lang w:val="en-US" w:eastAsia="sq-AL"/>
        </w:rPr>
        <w:t>ë</w:t>
      </w:r>
      <w:r>
        <w:rPr>
          <w:rFonts w:ascii="Verdana" w:hAnsi="Verdana" w:cs="Verdana"/>
          <w:color w:val="000000"/>
          <w:sz w:val="20"/>
          <w:szCs w:val="20"/>
          <w:lang w:val="en-US" w:eastAsia="sq-AL"/>
        </w:rPr>
        <w:t xml:space="preserve"> shkarkimin e përgjegjësisë së njërës nga Palët e Marrëveshjes së Interkoneksionit për shkeljen e ndonjërës prej dispozitave të Marrëveshjes së Interkoneksionit dhe do </w:t>
      </w:r>
      <w:r w:rsidR="000E1A6B">
        <w:rPr>
          <w:rFonts w:ascii="Verdana" w:hAnsi="Verdana" w:cs="Verdana"/>
          <w:color w:val="000000"/>
          <w:sz w:val="20"/>
          <w:szCs w:val="20"/>
          <w:lang w:val="en-US" w:eastAsia="sq-AL"/>
        </w:rPr>
        <w:t>të bëhe</w:t>
      </w:r>
      <w:r>
        <w:rPr>
          <w:rFonts w:ascii="Verdana" w:hAnsi="Verdana" w:cs="Verdana"/>
          <w:color w:val="000000"/>
          <w:sz w:val="20"/>
          <w:szCs w:val="20"/>
          <w:lang w:val="en-US" w:eastAsia="sq-AL"/>
        </w:rPr>
        <w:t>t pa cënuar të drejtat dhe detyrimet e asnjërës prej Palëve,</w:t>
      </w:r>
      <w:r w:rsidR="000A60B7">
        <w:rPr>
          <w:rFonts w:ascii="Verdana" w:hAnsi="Verdana" w:cs="Verdana"/>
          <w:color w:val="000000"/>
          <w:sz w:val="20"/>
          <w:szCs w:val="20"/>
          <w:lang w:val="en-US" w:eastAsia="sq-AL"/>
        </w:rPr>
        <w:t xml:space="preserve"> t</w:t>
      </w:r>
      <w:r>
        <w:rPr>
          <w:rFonts w:ascii="Verdana" w:hAnsi="Verdana" w:cs="Verdana"/>
          <w:color w:val="000000"/>
          <w:sz w:val="20"/>
          <w:szCs w:val="20"/>
          <w:lang w:val="en-US" w:eastAsia="sq-AL"/>
        </w:rPr>
        <w:t>ë cilat kanë lindur dhe janë akumuluar deri n</w:t>
      </w:r>
      <w:r w:rsidR="000E1A6B">
        <w:rPr>
          <w:rFonts w:ascii="Verdana" w:hAnsi="Verdana" w:cs="Verdana"/>
          <w:color w:val="000000"/>
          <w:spacing w:val="-3"/>
          <w:sz w:val="20"/>
          <w:szCs w:val="20"/>
          <w:lang w:val="en-US" w:eastAsia="sq-AL"/>
        </w:rPr>
        <w:t>ë</w:t>
      </w:r>
      <w:r>
        <w:rPr>
          <w:rFonts w:ascii="Verdana" w:hAnsi="Verdana" w:cs="Verdana"/>
          <w:color w:val="000000"/>
          <w:sz w:val="20"/>
          <w:szCs w:val="20"/>
          <w:lang w:val="en-US" w:eastAsia="sq-AL"/>
        </w:rPr>
        <w:t xml:space="preserve"> datën e </w:t>
      </w:r>
      <w:r w:rsidR="00412FD4">
        <w:rPr>
          <w:rFonts w:ascii="Verdana" w:hAnsi="Verdana" w:cs="Verdana"/>
          <w:color w:val="000000"/>
          <w:sz w:val="20"/>
          <w:szCs w:val="20"/>
          <w:lang w:val="en-US" w:eastAsia="sq-AL"/>
        </w:rPr>
        <w:t>shk</w:t>
      </w:r>
      <w:r w:rsidR="00355CCA">
        <w:rPr>
          <w:rFonts w:ascii="Verdana" w:hAnsi="Verdana" w:cs="Verdana"/>
          <w:color w:val="000000"/>
          <w:sz w:val="20"/>
          <w:szCs w:val="20"/>
          <w:lang w:val="en-US" w:eastAsia="sq-AL"/>
        </w:rPr>
        <w:t>ë</w:t>
      </w:r>
      <w:r w:rsidR="00412FD4">
        <w:rPr>
          <w:rFonts w:ascii="Verdana" w:hAnsi="Verdana" w:cs="Verdana"/>
          <w:color w:val="000000"/>
          <w:sz w:val="20"/>
          <w:szCs w:val="20"/>
          <w:lang w:val="en-US" w:eastAsia="sq-AL"/>
        </w:rPr>
        <w:t xml:space="preserve">putjes </w:t>
      </w:r>
      <w:r>
        <w:rPr>
          <w:rFonts w:ascii="Verdana" w:hAnsi="Verdana" w:cs="Verdana"/>
          <w:color w:val="000000"/>
          <w:sz w:val="20"/>
          <w:szCs w:val="20"/>
          <w:lang w:val="en-US" w:eastAsia="sq-AL"/>
        </w:rPr>
        <w:t>së kësaj Marrëveshje ose përfundimit të saj të rregullt.</w:t>
      </w:r>
    </w:p>
    <w:p w:rsidR="000A5204" w:rsidRDefault="000A5204" w:rsidP="006C709B">
      <w:pPr>
        <w:widowControl w:val="0"/>
        <w:autoSpaceDE w:val="0"/>
        <w:autoSpaceDN w:val="0"/>
        <w:adjustRightInd w:val="0"/>
        <w:jc w:val="both"/>
        <w:rPr>
          <w:rFonts w:ascii="Verdana" w:hAnsi="Verdana" w:cs="Verdana"/>
          <w:color w:val="000000"/>
          <w:sz w:val="20"/>
          <w:szCs w:val="20"/>
          <w:lang w:val="en-US" w:eastAsia="sq-AL"/>
        </w:rPr>
      </w:pPr>
    </w:p>
    <w:p w:rsidR="000A5204" w:rsidRPr="000A5204" w:rsidRDefault="000A5204" w:rsidP="000A5204">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10. </w:t>
      </w:r>
      <w:r>
        <w:rPr>
          <w:rFonts w:ascii="Verdana" w:hAnsi="Verdana" w:cs="Verdana"/>
          <w:color w:val="000000"/>
          <w:sz w:val="20"/>
          <w:szCs w:val="20"/>
          <w:lang w:val="en-US" w:eastAsia="sq-AL"/>
        </w:rPr>
        <w:t xml:space="preserve">Pavarësisht sa parashikohet në këtë nen 27 për ndërprerje apo </w:t>
      </w:r>
      <w:r w:rsidR="00412FD4">
        <w:rPr>
          <w:rFonts w:ascii="Verdana" w:hAnsi="Verdana" w:cs="Verdana"/>
          <w:color w:val="000000"/>
          <w:sz w:val="20"/>
          <w:szCs w:val="20"/>
          <w:lang w:val="en-US" w:eastAsia="sq-AL"/>
        </w:rPr>
        <w:t>shk</w:t>
      </w:r>
      <w:r w:rsidR="00B2192A">
        <w:rPr>
          <w:rFonts w:ascii="Verdana" w:hAnsi="Verdana" w:cs="Verdana"/>
          <w:color w:val="000000"/>
          <w:sz w:val="20"/>
          <w:szCs w:val="20"/>
          <w:lang w:val="en-US" w:eastAsia="sq-AL"/>
        </w:rPr>
        <w:t>ë</w:t>
      </w:r>
      <w:r w:rsidR="00412FD4">
        <w:rPr>
          <w:rFonts w:ascii="Verdana" w:hAnsi="Verdana" w:cs="Verdana"/>
          <w:color w:val="000000"/>
          <w:sz w:val="20"/>
          <w:szCs w:val="20"/>
          <w:lang w:val="en-US" w:eastAsia="sq-AL"/>
        </w:rPr>
        <w:t xml:space="preserve">putje </w:t>
      </w:r>
      <w:r>
        <w:rPr>
          <w:rFonts w:ascii="Verdana" w:hAnsi="Verdana" w:cs="Verdana"/>
          <w:color w:val="000000"/>
          <w:sz w:val="20"/>
          <w:szCs w:val="20"/>
          <w:lang w:val="en-US" w:eastAsia="sq-AL"/>
        </w:rPr>
        <w:t>të</w:t>
      </w:r>
      <w:r w:rsidR="0046248F">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  interkoneksionit,</w:t>
      </w:r>
      <w:r w:rsidR="0046248F">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secila palë ka të drejtë të paraqesë </w:t>
      </w:r>
      <w:r w:rsidR="000E1A6B">
        <w:rPr>
          <w:rFonts w:ascii="Verdana" w:hAnsi="Verdana" w:cs="Verdana"/>
          <w:color w:val="000000"/>
          <w:spacing w:val="-3"/>
          <w:sz w:val="20"/>
          <w:szCs w:val="20"/>
          <w:lang w:val="en-US" w:eastAsia="sq-AL"/>
        </w:rPr>
        <w:t>ç</w:t>
      </w:r>
      <w:r>
        <w:rPr>
          <w:rFonts w:ascii="Verdana" w:hAnsi="Verdana" w:cs="Verdana"/>
          <w:color w:val="000000"/>
          <w:sz w:val="20"/>
          <w:szCs w:val="20"/>
          <w:lang w:val="en-US" w:eastAsia="sq-AL"/>
        </w:rPr>
        <w:t xml:space="preserve">ështjen në </w:t>
      </w:r>
      <w:r w:rsidR="00304394">
        <w:rPr>
          <w:rFonts w:ascii="Verdana" w:hAnsi="Verdana" w:cs="Verdana"/>
          <w:color w:val="000000"/>
          <w:sz w:val="20"/>
          <w:szCs w:val="20"/>
          <w:lang w:val="en-US" w:eastAsia="sq-AL"/>
        </w:rPr>
        <w:t>AR</w:t>
      </w:r>
      <w:r w:rsidR="0046248F">
        <w:rPr>
          <w:rFonts w:ascii="Verdana" w:hAnsi="Verdana" w:cs="Verdana"/>
          <w:color w:val="000000"/>
          <w:sz w:val="20"/>
          <w:szCs w:val="20"/>
          <w:lang w:val="en-US" w:eastAsia="sq-AL"/>
        </w:rPr>
        <w:t>KEP</w:t>
      </w:r>
      <w:r>
        <w:rPr>
          <w:rFonts w:ascii="Verdana" w:hAnsi="Verdana" w:cs="Verdana"/>
          <w:color w:val="000000"/>
          <w:sz w:val="20"/>
          <w:szCs w:val="20"/>
          <w:lang w:val="en-US" w:eastAsia="sq-AL"/>
        </w:rPr>
        <w:t xml:space="preserve"> për </w:t>
      </w:r>
      <w:r w:rsidR="00412FD4">
        <w:rPr>
          <w:rFonts w:ascii="Verdana" w:hAnsi="Verdana" w:cs="Verdana"/>
          <w:color w:val="000000"/>
          <w:sz w:val="20"/>
          <w:szCs w:val="20"/>
          <w:lang w:val="en-US" w:eastAsia="sq-AL"/>
        </w:rPr>
        <w:t>shk</w:t>
      </w:r>
      <w:r w:rsidR="000E1A6B">
        <w:rPr>
          <w:rFonts w:ascii="Verdana" w:hAnsi="Verdana" w:cs="Verdana"/>
          <w:color w:val="000000"/>
          <w:sz w:val="20"/>
          <w:szCs w:val="20"/>
          <w:lang w:val="en-US" w:eastAsia="sq-AL"/>
        </w:rPr>
        <w:t>ë</w:t>
      </w:r>
      <w:r w:rsidR="00412FD4">
        <w:rPr>
          <w:rFonts w:ascii="Verdana" w:hAnsi="Verdana" w:cs="Verdana"/>
          <w:color w:val="000000"/>
          <w:sz w:val="20"/>
          <w:szCs w:val="20"/>
          <w:lang w:val="en-US" w:eastAsia="sq-AL"/>
        </w:rPr>
        <w:t xml:space="preserve">putje </w:t>
      </w:r>
      <w:r w:rsidR="0046248F">
        <w:rPr>
          <w:rFonts w:ascii="Verdana" w:hAnsi="Verdana" w:cs="Verdana"/>
          <w:color w:val="000000"/>
          <w:sz w:val="20"/>
          <w:szCs w:val="20"/>
          <w:lang w:val="en-US" w:eastAsia="sq-AL"/>
        </w:rPr>
        <w:t xml:space="preserve">të </w:t>
      </w:r>
      <w:r>
        <w:rPr>
          <w:rFonts w:ascii="Verdana" w:hAnsi="Verdana" w:cs="Verdana"/>
          <w:color w:val="000000"/>
          <w:sz w:val="20"/>
          <w:szCs w:val="20"/>
          <w:lang w:val="en-US" w:eastAsia="sq-AL"/>
        </w:rPr>
        <w:t>marrëveshje</w:t>
      </w:r>
      <w:r w:rsidR="0046248F">
        <w:rPr>
          <w:rFonts w:ascii="Verdana" w:hAnsi="Verdana" w:cs="Verdana"/>
          <w:color w:val="000000"/>
          <w:sz w:val="20"/>
          <w:szCs w:val="20"/>
          <w:lang w:val="en-US" w:eastAsia="sq-AL"/>
        </w:rPr>
        <w:t>s</w:t>
      </w:r>
      <w:r>
        <w:rPr>
          <w:rFonts w:ascii="Verdana" w:hAnsi="Verdana" w:cs="Verdana"/>
          <w:color w:val="000000"/>
          <w:sz w:val="20"/>
          <w:szCs w:val="20"/>
          <w:lang w:val="en-US" w:eastAsia="sq-AL"/>
        </w:rPr>
        <w:t xml:space="preserve">.  </w:t>
      </w:r>
    </w:p>
    <w:p w:rsidR="000A5204" w:rsidRDefault="000A5204" w:rsidP="00535DF3">
      <w:pPr>
        <w:widowControl w:val="0"/>
        <w:autoSpaceDE w:val="0"/>
        <w:autoSpaceDN w:val="0"/>
        <w:adjustRightInd w:val="0"/>
        <w:jc w:val="both"/>
        <w:rPr>
          <w:rFonts w:ascii="Verdana" w:hAnsi="Verdana" w:cs="Verdana"/>
          <w:kern w:val="2"/>
          <w:sz w:val="20"/>
          <w:szCs w:val="20"/>
          <w:lang w:val="en-US" w:eastAsia="sq-AL"/>
        </w:rPr>
      </w:pPr>
    </w:p>
    <w:p w:rsidR="000A5204" w:rsidRDefault="000A5204" w:rsidP="000A5204">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11. </w:t>
      </w:r>
      <w:r>
        <w:rPr>
          <w:rFonts w:ascii="Verdana" w:hAnsi="Verdana" w:cs="Verdana"/>
          <w:color w:val="000000"/>
          <w:sz w:val="20"/>
          <w:szCs w:val="20"/>
          <w:lang w:val="en-US" w:eastAsia="sq-AL"/>
        </w:rPr>
        <w:t>Në rast se ndonjë  nga  palët  dështon  të  kryejë  pagesat  e  shërbimeve,</w:t>
      </w:r>
      <w:r w:rsidR="0046248F">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në  përputhje  me përcaktimet e dhëna në nenin 17,</w:t>
      </w:r>
      <w:r w:rsidR="0046248F">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Aneks 3, 4,dhe 10 “Përshkrimi i  Shërbimeve”,</w:t>
      </w:r>
      <w:r w:rsidR="0046248F">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“Tarifat e Shërbimeve”,</w:t>
      </w:r>
      <w:r w:rsidR="0046248F">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dhe “Faturimi, Pagesat dhe Garancia” për faturat e emetuara në përputhje me përcaktimet e kësaj Oferte Referencë, një shkelje e tillë do të konsiderohet Shkelje Pagesash, dhe pala që nuk është në shkelje ka të drejt</w:t>
      </w:r>
      <w:r w:rsidR="000E1A6B">
        <w:rPr>
          <w:rFonts w:ascii="Verdana" w:hAnsi="Verdana" w:cs="Verdana"/>
          <w:color w:val="000000"/>
          <w:sz w:val="20"/>
          <w:szCs w:val="20"/>
          <w:lang w:val="en-US" w:eastAsia="sq-AL"/>
        </w:rPr>
        <w:t>ë</w:t>
      </w:r>
      <w:r>
        <w:rPr>
          <w:rFonts w:ascii="Verdana" w:hAnsi="Verdana" w:cs="Verdana"/>
          <w:color w:val="000000"/>
          <w:sz w:val="20"/>
          <w:szCs w:val="20"/>
          <w:lang w:val="en-US" w:eastAsia="sq-AL"/>
        </w:rPr>
        <w:t>:</w:t>
      </w:r>
    </w:p>
    <w:p w:rsidR="00BA41A1" w:rsidRDefault="00BA41A1" w:rsidP="000A5204">
      <w:pPr>
        <w:widowControl w:val="0"/>
        <w:autoSpaceDE w:val="0"/>
        <w:autoSpaceDN w:val="0"/>
        <w:adjustRightInd w:val="0"/>
        <w:jc w:val="both"/>
        <w:rPr>
          <w:rFonts w:ascii="Verdana" w:hAnsi="Verdana" w:cs="Verdana"/>
          <w:color w:val="000000"/>
          <w:sz w:val="20"/>
          <w:szCs w:val="20"/>
          <w:lang w:val="en-US" w:eastAsia="sq-AL"/>
        </w:rPr>
      </w:pPr>
    </w:p>
    <w:p w:rsidR="00BA41A1" w:rsidRDefault="00BA41A1" w:rsidP="00BA41A1">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    11.1 </w:t>
      </w:r>
      <w:r>
        <w:rPr>
          <w:rFonts w:ascii="Verdana" w:hAnsi="Verdana" w:cs="Verdana"/>
          <w:color w:val="000000"/>
          <w:sz w:val="20"/>
          <w:szCs w:val="20"/>
          <w:lang w:val="en-US" w:eastAsia="sq-AL"/>
        </w:rPr>
        <w:t>Të aktivizoj</w:t>
      </w:r>
      <w:r w:rsidR="000E1A6B">
        <w:rPr>
          <w:rFonts w:ascii="Verdana" w:hAnsi="Verdana" w:cs="Verdana"/>
          <w:color w:val="000000"/>
          <w:sz w:val="20"/>
          <w:szCs w:val="20"/>
          <w:lang w:val="en-US" w:eastAsia="sq-AL"/>
        </w:rPr>
        <w:t>ë</w:t>
      </w:r>
      <w:r>
        <w:rPr>
          <w:rFonts w:ascii="Verdana" w:hAnsi="Verdana" w:cs="Verdana"/>
          <w:color w:val="000000"/>
          <w:sz w:val="20"/>
          <w:szCs w:val="20"/>
          <w:lang w:val="en-US" w:eastAsia="sq-AL"/>
        </w:rPr>
        <w:t xml:space="preserve"> ekzekutimin e menjëhershëm të Garancise Financiare të vendosur në</w:t>
      </w:r>
    </w:p>
    <w:p w:rsidR="00BA41A1" w:rsidRDefault="00BA41A1" w:rsidP="00BA41A1">
      <w:pPr>
        <w:widowControl w:val="0"/>
        <w:autoSpaceDE w:val="0"/>
        <w:autoSpaceDN w:val="0"/>
        <w:adjustRightInd w:val="0"/>
        <w:ind w:firstLine="720"/>
        <w:jc w:val="both"/>
        <w:rPr>
          <w:rFonts w:ascii="Verdana" w:hAnsi="Verdana" w:cs="Verdana"/>
          <w:kern w:val="2"/>
          <w:sz w:val="20"/>
          <w:szCs w:val="20"/>
          <w:lang w:val="en-US" w:eastAsia="sq-AL"/>
        </w:rPr>
      </w:pPr>
      <w:r>
        <w:rPr>
          <w:rFonts w:ascii="Verdana" w:hAnsi="Verdana" w:cs="Verdana"/>
          <w:color w:val="000000"/>
          <w:sz w:val="20"/>
          <w:szCs w:val="20"/>
          <w:lang w:val="en-US" w:eastAsia="sq-AL"/>
        </w:rPr>
        <w:t xml:space="preserve"> favor të saj nga pala tjetër sipas percaktimeve në nenin 17 pikat 6, 7, 8, 9, 10, 11</w:t>
      </w:r>
    </w:p>
    <w:p w:rsidR="00BA41A1" w:rsidRDefault="00BA41A1" w:rsidP="00BA41A1">
      <w:pPr>
        <w:widowControl w:val="0"/>
        <w:autoSpaceDE w:val="0"/>
        <w:autoSpaceDN w:val="0"/>
        <w:adjustRightInd w:val="0"/>
        <w:ind w:firstLine="720"/>
        <w:jc w:val="both"/>
        <w:rPr>
          <w:rFonts w:ascii="Verdana" w:hAnsi="Verdana" w:cs="Verdana"/>
          <w:kern w:val="2"/>
          <w:sz w:val="20"/>
          <w:szCs w:val="20"/>
          <w:lang w:val="en-US" w:eastAsia="sq-AL"/>
        </w:rPr>
      </w:pPr>
      <w:r>
        <w:rPr>
          <w:rFonts w:ascii="Verdana" w:hAnsi="Verdana" w:cs="Verdana"/>
          <w:sz w:val="20"/>
          <w:szCs w:val="20"/>
          <w:lang w:val="en-US" w:eastAsia="sq-AL"/>
        </w:rPr>
        <w:t>“F</w:t>
      </w:r>
      <w:r>
        <w:rPr>
          <w:rFonts w:ascii="Verdana" w:hAnsi="Verdana" w:cs="Verdana"/>
          <w:color w:val="000000"/>
          <w:sz w:val="20"/>
          <w:szCs w:val="20"/>
          <w:lang w:val="en-US" w:eastAsia="sq-AL"/>
        </w:rPr>
        <w:t>aturimi,  Pagesat  dhe  Garancia”  dhe  më pas  të njoftojë me  shkrim  dhe/ose me</w:t>
      </w:r>
    </w:p>
    <w:p w:rsidR="00BA41A1" w:rsidRDefault="00BA41A1" w:rsidP="00BA41A1">
      <w:pPr>
        <w:widowControl w:val="0"/>
        <w:autoSpaceDE w:val="0"/>
        <w:autoSpaceDN w:val="0"/>
        <w:adjustRightInd w:val="0"/>
        <w:ind w:firstLine="72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 email palën tjetër duke kërkuar, që brenda 10(dhjetë) ditëve kalendarike nga data e</w:t>
      </w:r>
    </w:p>
    <w:p w:rsidR="00BA41A1" w:rsidRPr="00E010C6" w:rsidRDefault="00BA41A1" w:rsidP="00BA41A1">
      <w:pPr>
        <w:widowControl w:val="0"/>
        <w:autoSpaceDE w:val="0"/>
        <w:autoSpaceDN w:val="0"/>
        <w:adjustRightInd w:val="0"/>
        <w:ind w:firstLine="72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 </w:t>
      </w:r>
      <w:r w:rsidRPr="00E010C6">
        <w:rPr>
          <w:rFonts w:ascii="Verdana" w:hAnsi="Verdana" w:cs="Verdana"/>
          <w:color w:val="000000"/>
          <w:sz w:val="20"/>
          <w:szCs w:val="20"/>
          <w:lang w:val="en-US" w:eastAsia="sq-AL"/>
        </w:rPr>
        <w:t>përfundimit të afatit 10(dhjetë) ditor të kamatëvonesës:</w:t>
      </w:r>
    </w:p>
    <w:p w:rsidR="00BA41A1" w:rsidRPr="00E010C6" w:rsidRDefault="00BA41A1" w:rsidP="00BA41A1">
      <w:pPr>
        <w:widowControl w:val="0"/>
        <w:autoSpaceDE w:val="0"/>
        <w:autoSpaceDN w:val="0"/>
        <w:adjustRightInd w:val="0"/>
        <w:ind w:firstLine="720"/>
        <w:rPr>
          <w:rFonts w:ascii="Verdana" w:hAnsi="Verdana" w:cs="Verdana"/>
          <w:color w:val="000000"/>
          <w:sz w:val="20"/>
          <w:szCs w:val="20"/>
          <w:lang w:val="en-US" w:eastAsia="sq-AL"/>
        </w:rPr>
      </w:pPr>
      <w:r w:rsidRPr="00E010C6">
        <w:rPr>
          <w:rFonts w:ascii="Verdana" w:hAnsi="Verdana" w:cs="Verdana"/>
          <w:color w:val="000000"/>
          <w:sz w:val="20"/>
          <w:szCs w:val="20"/>
          <w:lang w:val="en-US" w:eastAsia="sq-AL"/>
        </w:rPr>
        <w:tab/>
      </w:r>
    </w:p>
    <w:p w:rsidR="00BA41A1" w:rsidRPr="00A15745" w:rsidRDefault="00BA41A1" w:rsidP="00BA41A1">
      <w:pPr>
        <w:widowControl w:val="0"/>
        <w:autoSpaceDE w:val="0"/>
        <w:autoSpaceDN w:val="0"/>
        <w:adjustRightInd w:val="0"/>
        <w:ind w:firstLine="720"/>
        <w:jc w:val="both"/>
        <w:rPr>
          <w:rFonts w:ascii="Verdana" w:hAnsi="Verdana" w:cs="Verdana"/>
          <w:kern w:val="2"/>
          <w:sz w:val="20"/>
          <w:szCs w:val="20"/>
          <w:lang w:val="en-US" w:eastAsia="sq-AL"/>
        </w:rPr>
      </w:pPr>
      <w:r w:rsidRPr="00A15745">
        <w:rPr>
          <w:rFonts w:ascii="Verdana" w:hAnsi="Verdana" w:cs="Verdana"/>
          <w:b/>
          <w:bCs/>
          <w:color w:val="000000"/>
          <w:sz w:val="20"/>
          <w:szCs w:val="20"/>
          <w:lang w:val="en-US" w:eastAsia="sq-AL"/>
        </w:rPr>
        <w:t xml:space="preserve">a.  </w:t>
      </w:r>
      <w:r w:rsidRPr="00A15745">
        <w:rPr>
          <w:rFonts w:ascii="Verdana" w:hAnsi="Verdana" w:cs="Verdana"/>
          <w:color w:val="000000"/>
          <w:sz w:val="20"/>
          <w:szCs w:val="20"/>
          <w:lang w:val="en-US" w:eastAsia="sq-AL"/>
        </w:rPr>
        <w:t xml:space="preserve">të  plotësojë  vlerën e Garancisë Financiare pas përdorimit nga pala jo në </w:t>
      </w:r>
    </w:p>
    <w:p w:rsidR="00BA41A1" w:rsidRPr="00A15745" w:rsidRDefault="00BA41A1" w:rsidP="005234E3">
      <w:pPr>
        <w:widowControl w:val="0"/>
        <w:autoSpaceDE w:val="0"/>
        <w:autoSpaceDN w:val="0"/>
        <w:adjustRightInd w:val="0"/>
        <w:ind w:firstLine="720"/>
        <w:jc w:val="both"/>
        <w:rPr>
          <w:rFonts w:ascii="Verdana" w:hAnsi="Verdana" w:cs="Verdana"/>
          <w:color w:val="000000"/>
          <w:sz w:val="20"/>
          <w:szCs w:val="20"/>
          <w:lang w:val="en-US" w:eastAsia="sq-AL"/>
        </w:rPr>
      </w:pPr>
      <w:r w:rsidRPr="00A15745">
        <w:rPr>
          <w:rFonts w:ascii="Verdana" w:hAnsi="Verdana" w:cs="Verdana"/>
          <w:color w:val="000000"/>
          <w:sz w:val="20"/>
          <w:szCs w:val="20"/>
          <w:lang w:val="en-US" w:eastAsia="sq-AL"/>
        </w:rPr>
        <w:t>shkelje,</w:t>
      </w:r>
      <w:r w:rsidR="005234E3" w:rsidRPr="00A15745">
        <w:rPr>
          <w:rFonts w:ascii="Verdana" w:hAnsi="Verdana" w:cs="Verdana"/>
          <w:color w:val="000000"/>
          <w:sz w:val="20"/>
          <w:szCs w:val="20"/>
          <w:lang w:val="en-US" w:eastAsia="sq-AL"/>
        </w:rPr>
        <w:t xml:space="preserve"> </w:t>
      </w:r>
      <w:r w:rsidRPr="00A15745">
        <w:rPr>
          <w:rFonts w:ascii="Verdana" w:hAnsi="Verdana" w:cs="Verdana"/>
          <w:color w:val="000000"/>
          <w:sz w:val="20"/>
          <w:szCs w:val="20"/>
          <w:lang w:val="en-US" w:eastAsia="sq-AL"/>
        </w:rPr>
        <w:t xml:space="preserve">në vlerën e mëparshme ose në një vlerë të rivlerësuar nga pala jo-në shkelje;  </w:t>
      </w:r>
    </w:p>
    <w:p w:rsidR="00BA41A1" w:rsidRPr="00A15745" w:rsidRDefault="00BA41A1" w:rsidP="005234E3">
      <w:pPr>
        <w:widowControl w:val="0"/>
        <w:autoSpaceDE w:val="0"/>
        <w:autoSpaceDN w:val="0"/>
        <w:adjustRightInd w:val="0"/>
        <w:ind w:left="720"/>
        <w:jc w:val="both"/>
        <w:rPr>
          <w:rFonts w:ascii="Verdana" w:hAnsi="Verdana" w:cs="Verdana"/>
          <w:kern w:val="2"/>
          <w:sz w:val="20"/>
          <w:szCs w:val="20"/>
          <w:lang w:val="en-US" w:eastAsia="sq-AL"/>
        </w:rPr>
      </w:pPr>
      <w:r w:rsidRPr="00A15745">
        <w:rPr>
          <w:rFonts w:ascii="Verdana" w:hAnsi="Verdana" w:cs="Verdana"/>
          <w:b/>
          <w:bCs/>
          <w:color w:val="000000"/>
          <w:sz w:val="20"/>
          <w:szCs w:val="20"/>
          <w:lang w:val="en-US" w:eastAsia="sq-AL"/>
        </w:rPr>
        <w:t xml:space="preserve">b. </w:t>
      </w:r>
      <w:r w:rsidRPr="00A15745">
        <w:rPr>
          <w:rFonts w:ascii="Verdana" w:hAnsi="Verdana" w:cs="Verdana"/>
          <w:color w:val="000000"/>
          <w:sz w:val="20"/>
          <w:szCs w:val="20"/>
          <w:lang w:val="en-US" w:eastAsia="sq-AL"/>
        </w:rPr>
        <w:t>të p</w:t>
      </w:r>
      <w:r w:rsidR="000E1A6B">
        <w:rPr>
          <w:rFonts w:ascii="Verdana" w:hAnsi="Verdana" w:cs="Verdana"/>
          <w:color w:val="000000"/>
          <w:sz w:val="20"/>
          <w:szCs w:val="20"/>
          <w:lang w:val="en-US" w:eastAsia="sq-AL"/>
        </w:rPr>
        <w:t xml:space="preserve">aguajë diferencën midis vlerës </w:t>
      </w:r>
      <w:r w:rsidRPr="00A15745">
        <w:rPr>
          <w:rFonts w:ascii="Verdana" w:hAnsi="Verdana" w:cs="Verdana"/>
          <w:color w:val="000000"/>
          <w:sz w:val="20"/>
          <w:szCs w:val="20"/>
          <w:lang w:val="en-US" w:eastAsia="sq-AL"/>
        </w:rPr>
        <w:t>së detyrimit financiar përkatës dhe Garancisë Financiare,</w:t>
      </w:r>
      <w:r w:rsidR="0046248F" w:rsidRPr="00A15745">
        <w:rPr>
          <w:rFonts w:ascii="Verdana" w:hAnsi="Verdana" w:cs="Verdana"/>
          <w:color w:val="000000"/>
          <w:sz w:val="20"/>
          <w:szCs w:val="20"/>
          <w:lang w:val="en-US" w:eastAsia="sq-AL"/>
        </w:rPr>
        <w:t xml:space="preserve"> </w:t>
      </w:r>
      <w:r w:rsidRPr="00A15745">
        <w:rPr>
          <w:rFonts w:ascii="Verdana" w:hAnsi="Verdana" w:cs="Verdana"/>
          <w:color w:val="000000"/>
          <w:sz w:val="20"/>
          <w:szCs w:val="20"/>
          <w:lang w:val="en-US" w:eastAsia="sq-AL"/>
        </w:rPr>
        <w:t>në rast se Garancia Financiare nuk mbulon vlerën e këtij detyrimi.</w:t>
      </w:r>
    </w:p>
    <w:p w:rsidR="00BA41A1" w:rsidRPr="0046248F" w:rsidRDefault="00BA41A1" w:rsidP="00BA41A1">
      <w:pPr>
        <w:widowControl w:val="0"/>
        <w:autoSpaceDE w:val="0"/>
        <w:autoSpaceDN w:val="0"/>
        <w:adjustRightInd w:val="0"/>
        <w:ind w:firstLine="720"/>
        <w:jc w:val="both"/>
        <w:rPr>
          <w:rFonts w:ascii="Verdana" w:hAnsi="Verdana" w:cs="Verdana"/>
          <w:color w:val="000000"/>
          <w:sz w:val="20"/>
          <w:szCs w:val="20"/>
          <w:highlight w:val="yellow"/>
          <w:lang w:val="en-US" w:eastAsia="sq-AL"/>
        </w:rPr>
      </w:pPr>
    </w:p>
    <w:p w:rsidR="00BA41A1" w:rsidRPr="00A15745" w:rsidRDefault="00BA41A1" w:rsidP="00BA41A1">
      <w:pPr>
        <w:widowControl w:val="0"/>
        <w:autoSpaceDE w:val="0"/>
        <w:autoSpaceDN w:val="0"/>
        <w:adjustRightInd w:val="0"/>
        <w:jc w:val="both"/>
        <w:rPr>
          <w:rFonts w:ascii="Verdana" w:hAnsi="Verdana" w:cs="Verdana"/>
          <w:kern w:val="2"/>
          <w:sz w:val="20"/>
          <w:szCs w:val="20"/>
          <w:lang w:val="en-US" w:eastAsia="sq-AL"/>
        </w:rPr>
      </w:pPr>
      <w:r w:rsidRPr="00A15745">
        <w:rPr>
          <w:rFonts w:ascii="Verdana" w:hAnsi="Verdana" w:cs="Verdana"/>
          <w:b/>
          <w:bCs/>
          <w:color w:val="000000"/>
          <w:sz w:val="20"/>
          <w:szCs w:val="20"/>
          <w:lang w:val="en-US" w:eastAsia="sq-AL"/>
        </w:rPr>
        <w:t xml:space="preserve">  11.2 </w:t>
      </w:r>
      <w:r w:rsidRPr="00A15745">
        <w:rPr>
          <w:rFonts w:ascii="Verdana" w:hAnsi="Verdana" w:cs="Verdana"/>
          <w:color w:val="000000"/>
          <w:sz w:val="20"/>
          <w:szCs w:val="20"/>
          <w:lang w:val="en-US" w:eastAsia="sq-AL"/>
        </w:rPr>
        <w:t xml:space="preserve">Të pezullojë menjëherë me përfundimin e afatit 10 (dhjetë) ditor të kamatëvonesës, </w:t>
      </w:r>
    </w:p>
    <w:p w:rsidR="00BA41A1" w:rsidRPr="00A15745" w:rsidRDefault="00BA41A1" w:rsidP="00BA41A1">
      <w:pPr>
        <w:widowControl w:val="0"/>
        <w:autoSpaceDE w:val="0"/>
        <w:autoSpaceDN w:val="0"/>
        <w:adjustRightInd w:val="0"/>
        <w:ind w:firstLine="720"/>
        <w:jc w:val="both"/>
        <w:rPr>
          <w:rFonts w:ascii="Verdana" w:hAnsi="Verdana" w:cs="Verdana"/>
          <w:color w:val="000000"/>
          <w:sz w:val="20"/>
          <w:szCs w:val="20"/>
          <w:lang w:val="en-US" w:eastAsia="sq-AL"/>
        </w:rPr>
      </w:pPr>
      <w:r w:rsidRPr="00A15745">
        <w:rPr>
          <w:rFonts w:ascii="Verdana" w:hAnsi="Verdana" w:cs="Verdana"/>
          <w:color w:val="000000"/>
          <w:sz w:val="20"/>
          <w:szCs w:val="20"/>
          <w:lang w:val="en-US" w:eastAsia="sq-AL"/>
        </w:rPr>
        <w:t xml:space="preserve">ofrimin e shërbimeve të interkoneksionit, duke njoftuar palën në shkelje për masën </w:t>
      </w:r>
    </w:p>
    <w:p w:rsidR="00BA41A1" w:rsidRPr="00A15745" w:rsidRDefault="00BA41A1" w:rsidP="00BA41A1">
      <w:pPr>
        <w:widowControl w:val="0"/>
        <w:autoSpaceDE w:val="0"/>
        <w:autoSpaceDN w:val="0"/>
        <w:adjustRightInd w:val="0"/>
        <w:ind w:firstLine="720"/>
        <w:jc w:val="both"/>
        <w:rPr>
          <w:rFonts w:ascii="Verdana" w:hAnsi="Verdana" w:cs="Verdana"/>
          <w:color w:val="000000"/>
          <w:sz w:val="20"/>
          <w:szCs w:val="20"/>
          <w:lang w:val="en-US" w:eastAsia="sq-AL"/>
        </w:rPr>
      </w:pPr>
      <w:r w:rsidRPr="00A15745">
        <w:rPr>
          <w:rFonts w:ascii="Verdana" w:hAnsi="Verdana" w:cs="Verdana"/>
          <w:color w:val="000000"/>
          <w:sz w:val="20"/>
          <w:szCs w:val="20"/>
          <w:lang w:val="en-US" w:eastAsia="sq-AL"/>
        </w:rPr>
        <w:t xml:space="preserve">e  marrë,  dhe  me  kalimin  e 10 (dhjetë) ditëve nga  përfundimi  i  afatit  10  (dhjetë) </w:t>
      </w:r>
    </w:p>
    <w:p w:rsidR="00BA41A1" w:rsidRDefault="00BA41A1" w:rsidP="00BA41A1">
      <w:pPr>
        <w:widowControl w:val="0"/>
        <w:autoSpaceDE w:val="0"/>
        <w:autoSpaceDN w:val="0"/>
        <w:adjustRightInd w:val="0"/>
        <w:ind w:firstLine="720"/>
        <w:jc w:val="both"/>
        <w:rPr>
          <w:rFonts w:ascii="Verdana" w:hAnsi="Verdana" w:cs="Verdana"/>
          <w:color w:val="000000"/>
          <w:sz w:val="20"/>
          <w:szCs w:val="20"/>
          <w:lang w:val="en-US" w:eastAsia="sq-AL"/>
        </w:rPr>
      </w:pPr>
      <w:r w:rsidRPr="00A15745">
        <w:rPr>
          <w:rFonts w:ascii="Verdana" w:hAnsi="Verdana" w:cs="Verdana"/>
          <w:color w:val="000000"/>
          <w:sz w:val="20"/>
          <w:szCs w:val="20"/>
          <w:lang w:val="en-US" w:eastAsia="sq-AL"/>
        </w:rPr>
        <w:t xml:space="preserve">ditor  të kamatëvonesës, të </w:t>
      </w:r>
      <w:r w:rsidR="00412FD4" w:rsidRPr="00A15745">
        <w:rPr>
          <w:rFonts w:ascii="Verdana" w:hAnsi="Verdana" w:cs="Verdana"/>
          <w:color w:val="000000"/>
          <w:sz w:val="20"/>
          <w:szCs w:val="20"/>
          <w:lang w:val="en-US" w:eastAsia="sq-AL"/>
        </w:rPr>
        <w:t>shk</w:t>
      </w:r>
      <w:r w:rsidR="005234E3" w:rsidRPr="00A15745">
        <w:rPr>
          <w:rFonts w:ascii="Verdana" w:hAnsi="Verdana" w:cs="Verdana"/>
          <w:color w:val="000000"/>
          <w:sz w:val="20"/>
          <w:szCs w:val="20"/>
          <w:lang w:val="en-US" w:eastAsia="sq-AL"/>
        </w:rPr>
        <w:t>ë</w:t>
      </w:r>
      <w:r w:rsidR="00412FD4" w:rsidRPr="00A15745">
        <w:rPr>
          <w:rFonts w:ascii="Verdana" w:hAnsi="Verdana" w:cs="Verdana"/>
          <w:color w:val="000000"/>
          <w:sz w:val="20"/>
          <w:szCs w:val="20"/>
          <w:lang w:val="en-US" w:eastAsia="sq-AL"/>
        </w:rPr>
        <w:t>pus</w:t>
      </w:r>
      <w:r w:rsidR="000E1A6B">
        <w:rPr>
          <w:rFonts w:ascii="Verdana" w:hAnsi="Verdana" w:cs="Verdana"/>
          <w:color w:val="000000"/>
          <w:sz w:val="20"/>
          <w:szCs w:val="20"/>
          <w:lang w:val="en-US" w:eastAsia="sq-AL"/>
        </w:rPr>
        <w:t>ë</w:t>
      </w:r>
      <w:r w:rsidR="00412FD4" w:rsidRPr="00A15745">
        <w:rPr>
          <w:rFonts w:ascii="Verdana" w:hAnsi="Verdana" w:cs="Verdana"/>
          <w:color w:val="000000"/>
          <w:sz w:val="20"/>
          <w:szCs w:val="20"/>
          <w:lang w:val="en-US" w:eastAsia="sq-AL"/>
        </w:rPr>
        <w:t xml:space="preserve"> </w:t>
      </w:r>
      <w:r w:rsidRPr="00A15745">
        <w:rPr>
          <w:rFonts w:ascii="Verdana" w:hAnsi="Verdana" w:cs="Verdana"/>
          <w:color w:val="000000"/>
          <w:sz w:val="20"/>
          <w:szCs w:val="20"/>
          <w:lang w:val="en-US" w:eastAsia="sq-AL"/>
        </w:rPr>
        <w:t>marrëveshjen e interkoneksionit.</w:t>
      </w:r>
      <w:r>
        <w:rPr>
          <w:rFonts w:ascii="Verdana" w:hAnsi="Verdana" w:cs="Verdana"/>
          <w:color w:val="000000"/>
          <w:sz w:val="20"/>
          <w:szCs w:val="20"/>
          <w:lang w:val="en-US" w:eastAsia="sq-AL"/>
        </w:rPr>
        <w:t xml:space="preserve">  </w:t>
      </w:r>
    </w:p>
    <w:p w:rsidR="00BA41A1" w:rsidRDefault="00BA41A1" w:rsidP="00BA41A1">
      <w:pPr>
        <w:widowControl w:val="0"/>
        <w:autoSpaceDE w:val="0"/>
        <w:autoSpaceDN w:val="0"/>
        <w:adjustRightInd w:val="0"/>
        <w:ind w:firstLine="720"/>
        <w:jc w:val="both"/>
        <w:rPr>
          <w:rFonts w:ascii="Verdana" w:hAnsi="Verdana" w:cs="Verdana"/>
          <w:color w:val="000000"/>
          <w:sz w:val="20"/>
          <w:szCs w:val="20"/>
          <w:lang w:val="en-US" w:eastAsia="sq-AL"/>
        </w:rPr>
      </w:pPr>
    </w:p>
    <w:p w:rsidR="00BA41A1" w:rsidRPr="00A15745" w:rsidRDefault="00BA41A1" w:rsidP="00BA41A1">
      <w:pPr>
        <w:widowControl w:val="0"/>
        <w:autoSpaceDE w:val="0"/>
        <w:autoSpaceDN w:val="0"/>
        <w:adjustRightInd w:val="0"/>
        <w:jc w:val="both"/>
        <w:rPr>
          <w:rFonts w:ascii="Verdana" w:hAnsi="Verdana" w:cs="Verdana"/>
          <w:kern w:val="2"/>
          <w:sz w:val="20"/>
          <w:szCs w:val="20"/>
          <w:lang w:val="en-US" w:eastAsia="sq-AL"/>
        </w:rPr>
      </w:pPr>
      <w:r w:rsidRPr="00A15745">
        <w:rPr>
          <w:rFonts w:ascii="Verdana" w:hAnsi="Verdana" w:cs="Verdana"/>
          <w:b/>
          <w:bCs/>
          <w:color w:val="000000"/>
          <w:sz w:val="20"/>
          <w:szCs w:val="20"/>
          <w:lang w:val="en-US" w:eastAsia="sq-AL"/>
        </w:rPr>
        <w:t>12.</w:t>
      </w:r>
      <w:r w:rsidRPr="00A15745">
        <w:rPr>
          <w:rFonts w:ascii="Verdana" w:hAnsi="Verdana" w:cs="Verdana"/>
          <w:color w:val="000000"/>
          <w:sz w:val="20"/>
          <w:szCs w:val="20"/>
          <w:lang w:val="en-US" w:eastAsia="sq-AL"/>
        </w:rPr>
        <w:t xml:space="preserve"> Në rast se pala në shkelje korrigjon shkeljen brenda afatit kohor të përcaktuar sipas 11.1, pala jo në shkelje nuk do të ndërpresë interkoneksionin apo </w:t>
      </w:r>
      <w:r w:rsidR="00412FD4" w:rsidRPr="00A15745">
        <w:rPr>
          <w:rFonts w:ascii="Verdana" w:hAnsi="Verdana" w:cs="Verdana"/>
          <w:color w:val="000000"/>
          <w:sz w:val="20"/>
          <w:szCs w:val="20"/>
          <w:lang w:val="en-US" w:eastAsia="sq-AL"/>
        </w:rPr>
        <w:t>shk</w:t>
      </w:r>
      <w:r w:rsidR="005234E3" w:rsidRPr="00A15745">
        <w:rPr>
          <w:rFonts w:ascii="Verdana" w:hAnsi="Verdana" w:cs="Verdana"/>
          <w:color w:val="000000"/>
          <w:sz w:val="20"/>
          <w:szCs w:val="20"/>
          <w:lang w:val="en-US" w:eastAsia="sq-AL"/>
        </w:rPr>
        <w:t>ë</w:t>
      </w:r>
      <w:r w:rsidR="00412FD4" w:rsidRPr="00A15745">
        <w:rPr>
          <w:rFonts w:ascii="Verdana" w:hAnsi="Verdana" w:cs="Verdana"/>
          <w:color w:val="000000"/>
          <w:sz w:val="20"/>
          <w:szCs w:val="20"/>
          <w:lang w:val="en-US" w:eastAsia="sq-AL"/>
        </w:rPr>
        <w:t xml:space="preserve">pus </w:t>
      </w:r>
      <w:r w:rsidRPr="00A15745">
        <w:rPr>
          <w:rFonts w:ascii="Verdana" w:hAnsi="Verdana" w:cs="Verdana"/>
          <w:color w:val="000000"/>
          <w:sz w:val="20"/>
          <w:szCs w:val="20"/>
          <w:lang w:val="en-US" w:eastAsia="sq-AL"/>
        </w:rPr>
        <w:t xml:space="preserve">marrëveshjen e </w:t>
      </w:r>
    </w:p>
    <w:p w:rsidR="00BA41A1" w:rsidRPr="00A15745" w:rsidRDefault="00BA41A1" w:rsidP="00BA41A1">
      <w:pPr>
        <w:widowControl w:val="0"/>
        <w:autoSpaceDE w:val="0"/>
        <w:autoSpaceDN w:val="0"/>
        <w:adjustRightInd w:val="0"/>
        <w:jc w:val="both"/>
        <w:rPr>
          <w:rFonts w:ascii="Verdana" w:hAnsi="Verdana" w:cs="Verdana"/>
          <w:color w:val="000000"/>
          <w:sz w:val="20"/>
          <w:szCs w:val="20"/>
          <w:lang w:val="en-US" w:eastAsia="sq-AL"/>
        </w:rPr>
      </w:pPr>
      <w:r w:rsidRPr="00A15745">
        <w:rPr>
          <w:rFonts w:ascii="Verdana" w:hAnsi="Verdana" w:cs="Verdana"/>
          <w:color w:val="000000"/>
          <w:sz w:val="20"/>
          <w:szCs w:val="20"/>
          <w:lang w:val="en-US" w:eastAsia="sq-AL"/>
        </w:rPr>
        <w:t>interkoneksionit,</w:t>
      </w:r>
      <w:r w:rsidR="00E010C6" w:rsidRPr="00A15745">
        <w:rPr>
          <w:rFonts w:ascii="Verdana" w:hAnsi="Verdana" w:cs="Verdana"/>
          <w:color w:val="000000"/>
          <w:sz w:val="20"/>
          <w:szCs w:val="20"/>
          <w:lang w:val="en-US" w:eastAsia="sq-AL"/>
        </w:rPr>
        <w:t xml:space="preserve"> </w:t>
      </w:r>
      <w:r w:rsidRPr="00A15745">
        <w:rPr>
          <w:rFonts w:ascii="Verdana" w:hAnsi="Verdana" w:cs="Verdana"/>
          <w:color w:val="000000"/>
          <w:sz w:val="20"/>
          <w:szCs w:val="20"/>
          <w:lang w:val="en-US" w:eastAsia="sq-AL"/>
        </w:rPr>
        <w:t xml:space="preserve">në rast se nuk ndodhemi në kushtet e pikës 14. </w:t>
      </w:r>
    </w:p>
    <w:p w:rsidR="00B7417A" w:rsidRPr="00194E9C" w:rsidRDefault="00B7417A" w:rsidP="00B7417A">
      <w:pPr>
        <w:widowControl w:val="0"/>
        <w:autoSpaceDE w:val="0"/>
        <w:autoSpaceDN w:val="0"/>
        <w:adjustRightInd w:val="0"/>
        <w:jc w:val="both"/>
        <w:rPr>
          <w:rFonts w:ascii="Verdana" w:hAnsi="Verdana" w:cs="Verdana"/>
          <w:color w:val="000000"/>
          <w:sz w:val="20"/>
          <w:szCs w:val="20"/>
          <w:lang w:val="en-US" w:eastAsia="sq-AL"/>
        </w:rPr>
      </w:pPr>
      <w:r w:rsidRPr="00194E9C">
        <w:rPr>
          <w:rFonts w:ascii="Verdana" w:hAnsi="Verdana" w:cs="Verdana"/>
          <w:b/>
          <w:bCs/>
          <w:color w:val="000000"/>
          <w:sz w:val="20"/>
          <w:szCs w:val="20"/>
          <w:lang w:val="en-US" w:eastAsia="sq-AL"/>
        </w:rPr>
        <w:t xml:space="preserve">13. </w:t>
      </w:r>
      <w:r w:rsidRPr="00194E9C">
        <w:rPr>
          <w:rFonts w:ascii="Verdana" w:hAnsi="Verdana" w:cs="Verdana"/>
          <w:color w:val="000000"/>
          <w:sz w:val="20"/>
          <w:szCs w:val="20"/>
          <w:lang w:val="en-US" w:eastAsia="sq-AL"/>
        </w:rPr>
        <w:t>Dështimi apo refuzimi nga pala në shkelje për të korrigjuar shkeljen e pagesave brenda afatit kohor të përcaktuar sipas  pikës 11.2, i jep të drejten palës jo-në shkelje të pezullojë ofrimin e shërbimeve  të  interkoneksionit  dhe me kalimin e 10 (dhjete) ditëve kalendarike  nga p</w:t>
      </w:r>
      <w:r w:rsidR="000E1A6B">
        <w:rPr>
          <w:rFonts w:ascii="Verdana" w:hAnsi="Verdana" w:cs="Verdana"/>
          <w:color w:val="000000"/>
          <w:sz w:val="20"/>
          <w:szCs w:val="20"/>
          <w:lang w:val="en-US" w:eastAsia="sq-AL"/>
        </w:rPr>
        <w:t>ë</w:t>
      </w:r>
      <w:r w:rsidRPr="00194E9C">
        <w:rPr>
          <w:rFonts w:ascii="Verdana" w:hAnsi="Verdana" w:cs="Verdana"/>
          <w:color w:val="000000"/>
          <w:sz w:val="20"/>
          <w:szCs w:val="20"/>
          <w:lang w:val="en-US" w:eastAsia="sq-AL"/>
        </w:rPr>
        <w:t>rfundimi i afatit 10(dhjetë) ditor të kamatëvonesës,</w:t>
      </w:r>
      <w:r w:rsidR="00E010C6" w:rsidRPr="00194E9C">
        <w:rPr>
          <w:rFonts w:ascii="Verdana" w:hAnsi="Verdana" w:cs="Verdana"/>
          <w:color w:val="000000"/>
          <w:sz w:val="20"/>
          <w:szCs w:val="20"/>
          <w:lang w:val="en-US" w:eastAsia="sq-AL"/>
        </w:rPr>
        <w:t xml:space="preserve"> </w:t>
      </w:r>
      <w:r w:rsidRPr="00194E9C">
        <w:rPr>
          <w:rFonts w:ascii="Verdana" w:hAnsi="Verdana" w:cs="Verdana"/>
          <w:color w:val="000000"/>
          <w:sz w:val="20"/>
          <w:szCs w:val="20"/>
          <w:lang w:val="en-US" w:eastAsia="sq-AL"/>
        </w:rPr>
        <w:t xml:space="preserve">të </w:t>
      </w:r>
      <w:r w:rsidR="00412FD4" w:rsidRPr="00194E9C">
        <w:rPr>
          <w:rFonts w:ascii="Verdana" w:hAnsi="Verdana" w:cs="Verdana"/>
          <w:color w:val="000000"/>
          <w:sz w:val="20"/>
          <w:szCs w:val="20"/>
          <w:lang w:val="en-US" w:eastAsia="sq-AL"/>
        </w:rPr>
        <w:t>shk</w:t>
      </w:r>
      <w:r w:rsidR="005234E3" w:rsidRPr="00194E9C">
        <w:rPr>
          <w:rFonts w:ascii="Verdana" w:hAnsi="Verdana" w:cs="Verdana"/>
          <w:color w:val="000000"/>
          <w:sz w:val="20"/>
          <w:szCs w:val="20"/>
          <w:lang w:val="en-US" w:eastAsia="sq-AL"/>
        </w:rPr>
        <w:t>ë</w:t>
      </w:r>
      <w:r w:rsidR="00412FD4" w:rsidRPr="00194E9C">
        <w:rPr>
          <w:rFonts w:ascii="Verdana" w:hAnsi="Verdana" w:cs="Verdana"/>
          <w:color w:val="000000"/>
          <w:sz w:val="20"/>
          <w:szCs w:val="20"/>
          <w:lang w:val="en-US" w:eastAsia="sq-AL"/>
        </w:rPr>
        <w:t xml:space="preserve">pus </w:t>
      </w:r>
      <w:r w:rsidRPr="00194E9C">
        <w:rPr>
          <w:rFonts w:ascii="Verdana" w:hAnsi="Verdana" w:cs="Verdana"/>
          <w:color w:val="000000"/>
          <w:sz w:val="20"/>
          <w:szCs w:val="20"/>
          <w:lang w:val="en-US" w:eastAsia="sq-AL"/>
        </w:rPr>
        <w:t>marrëveshjen e interkoneksionit duke bërë njoftimin me shkrim dhe/ose me email 5 (pesë) dit</w:t>
      </w:r>
      <w:r w:rsidR="0068384F" w:rsidRPr="00194E9C">
        <w:rPr>
          <w:rFonts w:ascii="Verdana" w:hAnsi="Verdana" w:cs="Verdana"/>
          <w:color w:val="000000"/>
          <w:sz w:val="20"/>
          <w:szCs w:val="20"/>
          <w:lang w:val="en-US" w:eastAsia="sq-AL"/>
        </w:rPr>
        <w:t>ë</w:t>
      </w:r>
      <w:r w:rsidRPr="00194E9C">
        <w:rPr>
          <w:rFonts w:ascii="Verdana" w:hAnsi="Verdana" w:cs="Verdana"/>
          <w:color w:val="000000"/>
          <w:sz w:val="20"/>
          <w:szCs w:val="20"/>
          <w:lang w:val="en-US" w:eastAsia="sq-AL"/>
        </w:rPr>
        <w:t xml:space="preserve"> përp</w:t>
      </w:r>
      <w:r w:rsidR="0068384F" w:rsidRPr="00194E9C">
        <w:rPr>
          <w:rFonts w:ascii="Verdana" w:hAnsi="Verdana" w:cs="Verdana"/>
          <w:color w:val="000000"/>
          <w:sz w:val="20"/>
          <w:szCs w:val="20"/>
          <w:lang w:val="en-US" w:eastAsia="sq-AL"/>
        </w:rPr>
        <w:t xml:space="preserve">ara datës së bërjes efektive të </w:t>
      </w:r>
      <w:r w:rsidRPr="00194E9C">
        <w:rPr>
          <w:rFonts w:ascii="Verdana" w:hAnsi="Verdana" w:cs="Verdana"/>
          <w:color w:val="000000"/>
          <w:sz w:val="20"/>
          <w:szCs w:val="20"/>
          <w:lang w:val="en-US" w:eastAsia="sq-AL"/>
        </w:rPr>
        <w:t>ndërprejes përf</w:t>
      </w:r>
      <w:r w:rsidR="0068384F" w:rsidRPr="00194E9C">
        <w:rPr>
          <w:rFonts w:ascii="Verdana" w:hAnsi="Verdana" w:cs="Verdana"/>
          <w:color w:val="000000"/>
          <w:sz w:val="20"/>
          <w:szCs w:val="20"/>
          <w:lang w:val="en-US" w:eastAsia="sq-AL"/>
        </w:rPr>
        <w:t>undimtare të interkoneksionit</w:t>
      </w:r>
      <w:r w:rsidR="00E010C6" w:rsidRPr="00194E9C">
        <w:rPr>
          <w:rFonts w:ascii="Verdana" w:hAnsi="Verdana" w:cs="Verdana"/>
          <w:color w:val="000000"/>
          <w:sz w:val="20"/>
          <w:szCs w:val="20"/>
          <w:lang w:val="en-US" w:eastAsia="sq-AL"/>
        </w:rPr>
        <w:t xml:space="preserve"> </w:t>
      </w:r>
      <w:r w:rsidR="0068384F" w:rsidRPr="00194E9C">
        <w:rPr>
          <w:rFonts w:ascii="Verdana" w:hAnsi="Verdana" w:cs="Verdana"/>
          <w:color w:val="000000"/>
          <w:sz w:val="20"/>
          <w:szCs w:val="20"/>
          <w:lang w:val="en-US" w:eastAsia="sq-AL"/>
        </w:rPr>
        <w:t xml:space="preserve">(shkëputjes </w:t>
      </w:r>
      <w:r w:rsidRPr="00194E9C">
        <w:rPr>
          <w:rFonts w:ascii="Verdana" w:hAnsi="Verdana" w:cs="Verdana"/>
          <w:color w:val="000000"/>
          <w:sz w:val="20"/>
          <w:szCs w:val="20"/>
          <w:lang w:val="en-US" w:eastAsia="sq-AL"/>
        </w:rPr>
        <w:t>së marrëveshjes).</w:t>
      </w:r>
    </w:p>
    <w:p w:rsidR="00AD6A7E" w:rsidRPr="00E010C6" w:rsidRDefault="00AD6A7E" w:rsidP="00B7417A">
      <w:pPr>
        <w:widowControl w:val="0"/>
        <w:autoSpaceDE w:val="0"/>
        <w:autoSpaceDN w:val="0"/>
        <w:adjustRightInd w:val="0"/>
        <w:jc w:val="both"/>
        <w:rPr>
          <w:rFonts w:ascii="Verdana" w:hAnsi="Verdana" w:cs="Verdana"/>
          <w:color w:val="000000"/>
          <w:sz w:val="20"/>
          <w:szCs w:val="20"/>
          <w:highlight w:val="yellow"/>
          <w:lang w:val="en-US" w:eastAsia="sq-AL"/>
        </w:rPr>
      </w:pPr>
    </w:p>
    <w:p w:rsidR="00AD6A7E" w:rsidRDefault="00AD6A7E" w:rsidP="00AD6A7E">
      <w:pPr>
        <w:widowControl w:val="0"/>
        <w:autoSpaceDE w:val="0"/>
        <w:autoSpaceDN w:val="0"/>
        <w:adjustRightInd w:val="0"/>
        <w:jc w:val="both"/>
        <w:rPr>
          <w:rFonts w:ascii="Verdana" w:hAnsi="Verdana" w:cs="Verdana"/>
          <w:color w:val="000000"/>
          <w:sz w:val="20"/>
          <w:szCs w:val="20"/>
          <w:lang w:val="en-US" w:eastAsia="sq-AL"/>
        </w:rPr>
      </w:pPr>
      <w:r w:rsidRPr="00194E9C">
        <w:rPr>
          <w:rFonts w:ascii="Verdana" w:hAnsi="Verdana" w:cs="Verdana"/>
          <w:b/>
          <w:bCs/>
          <w:color w:val="000000"/>
          <w:sz w:val="20"/>
          <w:szCs w:val="20"/>
          <w:lang w:val="en-US" w:eastAsia="sq-AL"/>
        </w:rPr>
        <w:t xml:space="preserve">14. </w:t>
      </w:r>
      <w:r w:rsidRPr="00194E9C">
        <w:rPr>
          <w:rFonts w:ascii="Verdana" w:hAnsi="Verdana" w:cs="Verdana"/>
          <w:color w:val="000000"/>
          <w:sz w:val="20"/>
          <w:szCs w:val="20"/>
          <w:lang w:val="en-US" w:eastAsia="sq-AL"/>
        </w:rPr>
        <w:t>Në rast se,</w:t>
      </w:r>
      <w:r w:rsidR="00E010C6" w:rsidRPr="00194E9C">
        <w:rPr>
          <w:rFonts w:ascii="Verdana" w:hAnsi="Verdana" w:cs="Verdana"/>
          <w:color w:val="000000"/>
          <w:sz w:val="20"/>
          <w:szCs w:val="20"/>
          <w:lang w:val="en-US" w:eastAsia="sq-AL"/>
        </w:rPr>
        <w:t xml:space="preserve"> </w:t>
      </w:r>
      <w:r w:rsidRPr="00194E9C">
        <w:rPr>
          <w:rFonts w:ascii="Verdana" w:hAnsi="Verdana" w:cs="Verdana"/>
          <w:color w:val="000000"/>
          <w:sz w:val="20"/>
          <w:szCs w:val="20"/>
          <w:lang w:val="en-US" w:eastAsia="sq-AL"/>
        </w:rPr>
        <w:t>një palë që është njoftuar për tre shkelje të pagesave të mëparshme,  ndodhet  në kushtet e një shkelje pagesash për herë të katërt brenda një periudhe 24</w:t>
      </w:r>
      <w:r w:rsidR="00F940AB">
        <w:rPr>
          <w:rFonts w:ascii="Verdana" w:hAnsi="Verdana" w:cs="Verdana"/>
          <w:color w:val="000000"/>
          <w:sz w:val="20"/>
          <w:szCs w:val="20"/>
          <w:lang w:val="en-US" w:eastAsia="sq-AL"/>
        </w:rPr>
        <w:t xml:space="preserve"> </w:t>
      </w:r>
      <w:r w:rsidRPr="00194E9C">
        <w:rPr>
          <w:rFonts w:ascii="Verdana" w:hAnsi="Verdana" w:cs="Verdana"/>
          <w:color w:val="000000"/>
          <w:sz w:val="20"/>
          <w:szCs w:val="20"/>
          <w:lang w:val="en-US" w:eastAsia="sq-AL"/>
        </w:rPr>
        <w:t>(njëzet  e  katër)</w:t>
      </w:r>
      <w:r w:rsidR="00A15745" w:rsidRPr="00194E9C">
        <w:rPr>
          <w:rFonts w:ascii="Verdana" w:hAnsi="Verdana" w:cs="Verdana"/>
          <w:color w:val="000000"/>
          <w:sz w:val="20"/>
          <w:szCs w:val="20"/>
          <w:lang w:val="en-US" w:eastAsia="sq-AL"/>
        </w:rPr>
        <w:t xml:space="preserve"> </w:t>
      </w:r>
      <w:r w:rsidRPr="00194E9C">
        <w:rPr>
          <w:rFonts w:ascii="Verdana" w:hAnsi="Verdana" w:cs="Verdana"/>
          <w:color w:val="000000"/>
          <w:sz w:val="20"/>
          <w:szCs w:val="20"/>
          <w:lang w:val="en-US" w:eastAsia="sq-AL"/>
        </w:rPr>
        <w:t>mujore,</w:t>
      </w:r>
      <w:r w:rsidR="00E010C6" w:rsidRPr="00194E9C">
        <w:rPr>
          <w:rFonts w:ascii="Verdana" w:hAnsi="Verdana" w:cs="Verdana"/>
          <w:color w:val="000000"/>
          <w:sz w:val="20"/>
          <w:szCs w:val="20"/>
          <w:lang w:val="en-US" w:eastAsia="sq-AL"/>
        </w:rPr>
        <w:t xml:space="preserve"> </w:t>
      </w:r>
      <w:r w:rsidRPr="00194E9C">
        <w:rPr>
          <w:rFonts w:ascii="Verdana" w:hAnsi="Verdana" w:cs="Verdana"/>
          <w:color w:val="000000"/>
          <w:sz w:val="20"/>
          <w:szCs w:val="20"/>
          <w:lang w:val="en-US" w:eastAsia="sq-AL"/>
        </w:rPr>
        <w:t xml:space="preserve">marrëveshja e interkoneksionit mund të </w:t>
      </w:r>
      <w:r w:rsidR="0068384F" w:rsidRPr="00194E9C">
        <w:rPr>
          <w:rFonts w:ascii="Verdana" w:hAnsi="Verdana" w:cs="Verdana"/>
          <w:color w:val="000000"/>
          <w:sz w:val="20"/>
          <w:szCs w:val="20"/>
          <w:lang w:val="en-US" w:eastAsia="sq-AL"/>
        </w:rPr>
        <w:t>shkeputet</w:t>
      </w:r>
      <w:r w:rsidRPr="00194E9C">
        <w:rPr>
          <w:rFonts w:ascii="Verdana" w:hAnsi="Verdana" w:cs="Verdana"/>
          <w:color w:val="000000"/>
          <w:sz w:val="20"/>
          <w:szCs w:val="20"/>
          <w:lang w:val="en-US" w:eastAsia="sq-AL"/>
        </w:rPr>
        <w:t xml:space="preserve"> nga pala jo në shkelje nëpërmjet një njoftimi me shkrim dërguar palës në shkelje. Shkëputja e interkoneksionit do të realizohet 30 (tridhjetë) ditë pas datës së dërgimit të njoftimit.</w:t>
      </w:r>
      <w:r w:rsidR="00412FD4" w:rsidRPr="00194E9C">
        <w:rPr>
          <w:rFonts w:ascii="Verdana" w:hAnsi="Verdana" w:cs="Verdana"/>
          <w:color w:val="000000"/>
          <w:sz w:val="20"/>
          <w:szCs w:val="20"/>
          <w:lang w:val="en-US" w:eastAsia="sq-AL"/>
        </w:rPr>
        <w:t>S</w:t>
      </w:r>
      <w:r w:rsidR="005D3F53" w:rsidRPr="00194E9C">
        <w:rPr>
          <w:rFonts w:ascii="Verdana" w:hAnsi="Verdana" w:cs="Verdana"/>
          <w:color w:val="000000"/>
          <w:sz w:val="20"/>
          <w:szCs w:val="20"/>
          <w:lang w:val="en-US" w:eastAsia="sq-AL"/>
        </w:rPr>
        <w:t>hkëputja mund</w:t>
      </w:r>
      <w:r w:rsidR="000E1A6B">
        <w:rPr>
          <w:rFonts w:ascii="Verdana" w:hAnsi="Verdana" w:cs="Verdana"/>
          <w:color w:val="000000"/>
          <w:sz w:val="20"/>
          <w:szCs w:val="20"/>
          <w:lang w:val="en-US" w:eastAsia="sq-AL"/>
        </w:rPr>
        <w:t xml:space="preserve"> të kryhet pavarësisht nëse s</w:t>
      </w:r>
      <w:r w:rsidRPr="00194E9C">
        <w:rPr>
          <w:rFonts w:ascii="Verdana" w:hAnsi="Verdana" w:cs="Verdana"/>
          <w:color w:val="000000"/>
          <w:sz w:val="20"/>
          <w:szCs w:val="20"/>
          <w:lang w:val="en-US" w:eastAsia="sq-AL"/>
        </w:rPr>
        <w:t>hkelja e pagesave është korigju</w:t>
      </w:r>
      <w:r w:rsidR="005D3F53" w:rsidRPr="00194E9C">
        <w:rPr>
          <w:rFonts w:ascii="Verdana" w:hAnsi="Verdana" w:cs="Verdana"/>
          <w:color w:val="000000"/>
          <w:sz w:val="20"/>
          <w:szCs w:val="20"/>
          <w:lang w:val="en-US" w:eastAsia="sq-AL"/>
        </w:rPr>
        <w:t>ar gjatë kësaj periudhe kohore.</w:t>
      </w:r>
      <w:r w:rsidR="00194E9C" w:rsidRPr="00194E9C">
        <w:rPr>
          <w:rFonts w:ascii="Verdana" w:hAnsi="Verdana" w:cs="Verdana"/>
          <w:color w:val="000000"/>
          <w:sz w:val="20"/>
          <w:szCs w:val="20"/>
          <w:lang w:val="en-US" w:eastAsia="sq-AL"/>
        </w:rPr>
        <w:t xml:space="preserve"> </w:t>
      </w:r>
      <w:r w:rsidRPr="00194E9C">
        <w:rPr>
          <w:rFonts w:ascii="Verdana" w:hAnsi="Verdana" w:cs="Verdana"/>
          <w:color w:val="000000"/>
          <w:sz w:val="20"/>
          <w:szCs w:val="20"/>
          <w:lang w:val="en-US" w:eastAsia="sq-AL"/>
        </w:rPr>
        <w:t>Detyrimet për pagesa ngelen edhe pas shkëputjes së interkoneksionit.</w:t>
      </w:r>
      <w:r>
        <w:rPr>
          <w:rFonts w:ascii="Verdana" w:hAnsi="Verdana" w:cs="Verdana"/>
          <w:color w:val="000000"/>
          <w:sz w:val="20"/>
          <w:szCs w:val="20"/>
          <w:lang w:val="en-US" w:eastAsia="sq-AL"/>
        </w:rPr>
        <w:t xml:space="preserve"> </w:t>
      </w:r>
    </w:p>
    <w:p w:rsidR="00441F1E" w:rsidRDefault="00441F1E" w:rsidP="00AD6A7E">
      <w:pPr>
        <w:widowControl w:val="0"/>
        <w:autoSpaceDE w:val="0"/>
        <w:autoSpaceDN w:val="0"/>
        <w:adjustRightInd w:val="0"/>
        <w:jc w:val="both"/>
        <w:rPr>
          <w:rFonts w:ascii="Verdana" w:hAnsi="Verdana" w:cs="Verdana"/>
          <w:color w:val="000000"/>
          <w:sz w:val="20"/>
          <w:szCs w:val="20"/>
          <w:lang w:val="en-US" w:eastAsia="sq-AL"/>
        </w:rPr>
      </w:pPr>
    </w:p>
    <w:p w:rsidR="00441F1E" w:rsidRPr="00441F1E" w:rsidRDefault="00441F1E" w:rsidP="00441F1E">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15.</w:t>
      </w:r>
      <w:r>
        <w:rPr>
          <w:rFonts w:ascii="Verdana" w:hAnsi="Verdana" w:cs="Verdana"/>
          <w:color w:val="000000"/>
          <w:sz w:val="20"/>
          <w:szCs w:val="20"/>
          <w:lang w:val="en-US" w:eastAsia="sq-AL"/>
        </w:rPr>
        <w:t xml:space="preserve"> </w:t>
      </w:r>
      <w:r w:rsidR="006C50B0">
        <w:rPr>
          <w:rFonts w:ascii="Verdana" w:hAnsi="Verdana" w:cs="Verdana"/>
          <w:color w:val="000000"/>
          <w:sz w:val="20"/>
          <w:szCs w:val="20"/>
          <w:lang w:val="en-US" w:eastAsia="sq-AL"/>
        </w:rPr>
        <w:t>TiK</w:t>
      </w:r>
      <w:r>
        <w:rPr>
          <w:rFonts w:ascii="Verdana" w:hAnsi="Verdana" w:cs="Verdana"/>
          <w:color w:val="000000"/>
          <w:sz w:val="20"/>
          <w:szCs w:val="20"/>
          <w:lang w:val="en-US" w:eastAsia="sq-AL"/>
        </w:rPr>
        <w:t>/Operatori Përfitues ka detyrimin të njoftoj</w:t>
      </w:r>
      <w:r w:rsidR="000E1A6B">
        <w:rPr>
          <w:rFonts w:ascii="Verdana" w:hAnsi="Verdana" w:cs="Verdana"/>
          <w:color w:val="000000"/>
          <w:sz w:val="20"/>
          <w:szCs w:val="20"/>
          <w:lang w:val="en-US" w:eastAsia="sq-AL"/>
        </w:rPr>
        <w:t>ë</w:t>
      </w:r>
      <w:r>
        <w:rPr>
          <w:rFonts w:ascii="Verdana" w:hAnsi="Verdana" w:cs="Verdana"/>
          <w:color w:val="000000"/>
          <w:sz w:val="20"/>
          <w:szCs w:val="20"/>
          <w:lang w:val="en-US" w:eastAsia="sq-AL"/>
        </w:rPr>
        <w:t xml:space="preserve"> </w:t>
      </w:r>
      <w:r w:rsidR="00304394">
        <w:rPr>
          <w:rFonts w:ascii="Verdana" w:hAnsi="Verdana" w:cs="Verdana"/>
          <w:color w:val="000000"/>
          <w:sz w:val="20"/>
          <w:szCs w:val="20"/>
          <w:lang w:val="en-US" w:eastAsia="sq-AL"/>
        </w:rPr>
        <w:t>AR</w:t>
      </w:r>
      <w:r w:rsidR="00E010C6">
        <w:rPr>
          <w:rFonts w:ascii="Verdana" w:hAnsi="Verdana" w:cs="Verdana"/>
          <w:color w:val="000000"/>
          <w:sz w:val="20"/>
          <w:szCs w:val="20"/>
          <w:lang w:val="en-US" w:eastAsia="sq-AL"/>
        </w:rPr>
        <w:t>KEP</w:t>
      </w:r>
      <w:r>
        <w:rPr>
          <w:rFonts w:ascii="Verdana" w:hAnsi="Verdana" w:cs="Verdana"/>
          <w:color w:val="000000"/>
          <w:sz w:val="20"/>
          <w:szCs w:val="20"/>
          <w:lang w:val="en-US" w:eastAsia="sq-AL"/>
        </w:rPr>
        <w:t xml:space="preserve"> menjëherë në secilin prej </w:t>
      </w:r>
      <w:r w:rsidR="000E1A6B">
        <w:rPr>
          <w:rFonts w:ascii="Verdana" w:hAnsi="Verdana" w:cs="Verdana"/>
          <w:color w:val="000000"/>
          <w:spacing w:val="-3"/>
          <w:sz w:val="20"/>
          <w:szCs w:val="20"/>
          <w:lang w:val="en-US" w:eastAsia="sq-AL"/>
        </w:rPr>
        <w:t>këtyre rasteve të përmendu</w:t>
      </w:r>
      <w:r>
        <w:rPr>
          <w:rFonts w:ascii="Verdana" w:hAnsi="Verdana" w:cs="Verdana"/>
          <w:color w:val="000000"/>
          <w:spacing w:val="-3"/>
          <w:sz w:val="20"/>
          <w:szCs w:val="20"/>
          <w:lang w:val="en-US" w:eastAsia="sq-AL"/>
        </w:rPr>
        <w:t>r</w:t>
      </w:r>
      <w:r w:rsidR="000E1A6B">
        <w:rPr>
          <w:rFonts w:ascii="Verdana" w:hAnsi="Verdana" w:cs="Verdana"/>
          <w:color w:val="000000"/>
          <w:spacing w:val="-3"/>
          <w:sz w:val="20"/>
          <w:szCs w:val="20"/>
          <w:lang w:val="en-US" w:eastAsia="sq-AL"/>
        </w:rPr>
        <w:t>a</w:t>
      </w:r>
      <w:r>
        <w:rPr>
          <w:rFonts w:ascii="Verdana" w:hAnsi="Verdana" w:cs="Verdana"/>
          <w:color w:val="000000"/>
          <w:spacing w:val="-3"/>
          <w:sz w:val="20"/>
          <w:szCs w:val="20"/>
          <w:lang w:val="en-US" w:eastAsia="sq-AL"/>
        </w:rPr>
        <w:t xml:space="preserve"> ne kete nen si dhe p</w:t>
      </w:r>
      <w:r w:rsidR="000E1A6B">
        <w:rPr>
          <w:rFonts w:ascii="Verdana" w:hAnsi="Verdana" w:cs="Verdana"/>
          <w:color w:val="000000"/>
          <w:sz w:val="20"/>
          <w:szCs w:val="20"/>
          <w:lang w:val="en-US" w:eastAsia="sq-AL"/>
        </w:rPr>
        <w:t>ë</w:t>
      </w:r>
      <w:r>
        <w:rPr>
          <w:rFonts w:ascii="Verdana" w:hAnsi="Verdana" w:cs="Verdana"/>
          <w:color w:val="000000"/>
          <w:spacing w:val="-3"/>
          <w:sz w:val="20"/>
          <w:szCs w:val="20"/>
          <w:lang w:val="en-US" w:eastAsia="sq-AL"/>
        </w:rPr>
        <w:t>r raste</w:t>
      </w:r>
      <w:r w:rsidR="00E909D3">
        <w:rPr>
          <w:rFonts w:ascii="Verdana" w:hAnsi="Verdana" w:cs="Verdana"/>
          <w:color w:val="000000"/>
          <w:spacing w:val="-3"/>
          <w:sz w:val="20"/>
          <w:szCs w:val="20"/>
          <w:lang w:val="en-US" w:eastAsia="sq-AL"/>
        </w:rPr>
        <w:t>t</w:t>
      </w:r>
      <w:r>
        <w:rPr>
          <w:rFonts w:ascii="Verdana" w:hAnsi="Verdana" w:cs="Verdana"/>
          <w:color w:val="000000"/>
          <w:spacing w:val="-3"/>
          <w:sz w:val="20"/>
          <w:szCs w:val="20"/>
          <w:lang w:val="en-US" w:eastAsia="sq-AL"/>
        </w:rPr>
        <w:t xml:space="preserve"> e nd</w:t>
      </w:r>
      <w:r w:rsidR="000E1A6B">
        <w:rPr>
          <w:rFonts w:ascii="Verdana" w:hAnsi="Verdana" w:cs="Verdana"/>
          <w:color w:val="000000"/>
          <w:sz w:val="20"/>
          <w:szCs w:val="20"/>
          <w:lang w:val="en-US" w:eastAsia="sq-AL"/>
        </w:rPr>
        <w:t>ë</w:t>
      </w:r>
      <w:r>
        <w:rPr>
          <w:rFonts w:ascii="Verdana" w:hAnsi="Verdana" w:cs="Verdana"/>
          <w:color w:val="000000"/>
          <w:spacing w:val="-3"/>
          <w:sz w:val="20"/>
          <w:szCs w:val="20"/>
          <w:lang w:val="en-US" w:eastAsia="sq-AL"/>
        </w:rPr>
        <w:t>rprejeve p</w:t>
      </w:r>
      <w:r w:rsidR="000E1A6B">
        <w:rPr>
          <w:rFonts w:ascii="Verdana" w:hAnsi="Verdana" w:cs="Verdana"/>
          <w:color w:val="000000"/>
          <w:sz w:val="20"/>
          <w:szCs w:val="20"/>
          <w:lang w:val="en-US" w:eastAsia="sq-AL"/>
        </w:rPr>
        <w:t>ë</w:t>
      </w:r>
      <w:r>
        <w:rPr>
          <w:rFonts w:ascii="Verdana" w:hAnsi="Verdana" w:cs="Verdana"/>
          <w:color w:val="000000"/>
          <w:spacing w:val="-3"/>
          <w:sz w:val="20"/>
          <w:szCs w:val="20"/>
          <w:lang w:val="en-US" w:eastAsia="sq-AL"/>
        </w:rPr>
        <w:t>r shkak t</w:t>
      </w:r>
      <w:r w:rsidR="000E1A6B">
        <w:rPr>
          <w:rFonts w:ascii="Verdana" w:hAnsi="Verdana" w:cs="Verdana"/>
          <w:color w:val="000000"/>
          <w:sz w:val="20"/>
          <w:szCs w:val="20"/>
          <w:lang w:val="en-US" w:eastAsia="sq-AL"/>
        </w:rPr>
        <w:t>ë</w:t>
      </w:r>
      <w:r>
        <w:rPr>
          <w:rFonts w:ascii="Verdana" w:hAnsi="Verdana" w:cs="Verdana"/>
          <w:color w:val="000000"/>
          <w:spacing w:val="-3"/>
          <w:sz w:val="20"/>
          <w:szCs w:val="20"/>
          <w:lang w:val="en-US" w:eastAsia="sq-AL"/>
        </w:rPr>
        <w:t xml:space="preserve"> forcave madhore dhe emergjenc</w:t>
      </w:r>
      <w:r w:rsidR="000E1A6B">
        <w:rPr>
          <w:rFonts w:ascii="Verdana" w:hAnsi="Verdana" w:cs="Verdana"/>
          <w:color w:val="000000"/>
          <w:sz w:val="20"/>
          <w:szCs w:val="20"/>
          <w:lang w:val="en-US" w:eastAsia="sq-AL"/>
        </w:rPr>
        <w:t>ë</w:t>
      </w:r>
      <w:r>
        <w:rPr>
          <w:rFonts w:ascii="Verdana" w:hAnsi="Verdana" w:cs="Verdana"/>
          <w:color w:val="000000"/>
          <w:spacing w:val="-3"/>
          <w:sz w:val="20"/>
          <w:szCs w:val="20"/>
          <w:lang w:val="en-US" w:eastAsia="sq-AL"/>
        </w:rPr>
        <w:t xml:space="preserve">s. </w:t>
      </w:r>
    </w:p>
    <w:p w:rsidR="00441F1E" w:rsidRDefault="00441F1E" w:rsidP="00AD6A7E">
      <w:pPr>
        <w:widowControl w:val="0"/>
        <w:autoSpaceDE w:val="0"/>
        <w:autoSpaceDN w:val="0"/>
        <w:adjustRightInd w:val="0"/>
        <w:jc w:val="both"/>
        <w:rPr>
          <w:rFonts w:ascii="Verdana" w:hAnsi="Verdana" w:cs="Verdana"/>
          <w:kern w:val="2"/>
          <w:sz w:val="20"/>
          <w:szCs w:val="20"/>
          <w:lang w:val="en-US" w:eastAsia="sq-AL"/>
        </w:rPr>
      </w:pPr>
    </w:p>
    <w:p w:rsidR="00931BED" w:rsidRDefault="00931BED" w:rsidP="00931BED">
      <w:pPr>
        <w:widowControl w:val="0"/>
        <w:autoSpaceDE w:val="0"/>
        <w:autoSpaceDN w:val="0"/>
        <w:adjustRightInd w:val="0"/>
        <w:jc w:val="center"/>
        <w:rPr>
          <w:rFonts w:ascii="Verdana" w:hAnsi="Verdana" w:cs="Verdana"/>
          <w:kern w:val="2"/>
          <w:sz w:val="20"/>
          <w:szCs w:val="20"/>
          <w:lang w:val="en-US" w:eastAsia="sq-AL"/>
        </w:rPr>
      </w:pPr>
      <w:r>
        <w:rPr>
          <w:rFonts w:ascii="Verdana" w:hAnsi="Verdana" w:cs="Verdana"/>
          <w:b/>
          <w:bCs/>
          <w:color w:val="000000"/>
          <w:sz w:val="20"/>
          <w:szCs w:val="20"/>
          <w:lang w:val="en-US" w:eastAsia="sq-AL"/>
        </w:rPr>
        <w:t>NENI 28</w:t>
      </w:r>
    </w:p>
    <w:p w:rsidR="00931BED" w:rsidRDefault="00931BED" w:rsidP="00931BED">
      <w:pPr>
        <w:widowControl w:val="0"/>
        <w:autoSpaceDE w:val="0"/>
        <w:autoSpaceDN w:val="0"/>
        <w:adjustRightInd w:val="0"/>
        <w:jc w:val="center"/>
        <w:rPr>
          <w:rFonts w:ascii="Verdana" w:hAnsi="Verdana" w:cs="Verdana"/>
          <w:b/>
          <w:bCs/>
          <w:color w:val="000000"/>
          <w:sz w:val="20"/>
          <w:szCs w:val="20"/>
          <w:lang w:val="en-US" w:eastAsia="sq-AL"/>
        </w:rPr>
      </w:pPr>
      <w:r>
        <w:rPr>
          <w:rFonts w:ascii="Verdana" w:hAnsi="Verdana" w:cs="Verdana"/>
          <w:b/>
          <w:bCs/>
          <w:color w:val="000000"/>
          <w:sz w:val="20"/>
          <w:szCs w:val="20"/>
          <w:lang w:val="en-US" w:eastAsia="sq-AL"/>
        </w:rPr>
        <w:t xml:space="preserve">LIGJI I ZBATUESHËM, </w:t>
      </w:r>
      <w:r w:rsidRPr="00B637DF">
        <w:rPr>
          <w:rFonts w:ascii="Verdana" w:hAnsi="Verdana" w:cs="Verdana"/>
          <w:b/>
          <w:bCs/>
          <w:color w:val="000000"/>
          <w:sz w:val="20"/>
          <w:szCs w:val="20"/>
          <w:lang w:val="en-US" w:eastAsia="sq-AL"/>
        </w:rPr>
        <w:t>ZGJIDHJA</w:t>
      </w:r>
      <w:r>
        <w:rPr>
          <w:rFonts w:ascii="Verdana" w:hAnsi="Verdana" w:cs="Verdana"/>
          <w:b/>
          <w:bCs/>
          <w:color w:val="000000"/>
          <w:sz w:val="20"/>
          <w:szCs w:val="20"/>
          <w:lang w:val="en-US" w:eastAsia="sq-AL"/>
        </w:rPr>
        <w:t xml:space="preserve"> E MOSMARRËVESHJEVE</w:t>
      </w:r>
    </w:p>
    <w:p w:rsidR="00931BED" w:rsidRDefault="00931BED" w:rsidP="00931BED">
      <w:pPr>
        <w:widowControl w:val="0"/>
        <w:autoSpaceDE w:val="0"/>
        <w:autoSpaceDN w:val="0"/>
        <w:adjustRightInd w:val="0"/>
        <w:jc w:val="center"/>
        <w:rPr>
          <w:rFonts w:ascii="Verdana" w:hAnsi="Verdana" w:cs="Verdana"/>
          <w:b/>
          <w:bCs/>
          <w:color w:val="000000"/>
          <w:sz w:val="20"/>
          <w:szCs w:val="20"/>
          <w:lang w:val="en-US" w:eastAsia="sq-AL"/>
        </w:rPr>
      </w:pPr>
    </w:p>
    <w:p w:rsidR="00B637DF" w:rsidRDefault="00931BED" w:rsidP="00931BED">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1. </w:t>
      </w:r>
      <w:r>
        <w:rPr>
          <w:rFonts w:ascii="Verdana" w:hAnsi="Verdana" w:cs="Verdana"/>
          <w:color w:val="000000"/>
          <w:sz w:val="20"/>
          <w:szCs w:val="20"/>
          <w:lang w:val="en-US" w:eastAsia="sq-AL"/>
        </w:rPr>
        <w:t>Marrëveshja e Interkonek</w:t>
      </w:r>
      <w:r w:rsidR="00412FD4">
        <w:rPr>
          <w:rFonts w:ascii="Verdana" w:hAnsi="Verdana" w:cs="Verdana"/>
          <w:color w:val="000000"/>
          <w:sz w:val="20"/>
          <w:szCs w:val="20"/>
          <w:lang w:val="en-US" w:eastAsia="sq-AL"/>
        </w:rPr>
        <w:t>s</w:t>
      </w:r>
      <w:r>
        <w:rPr>
          <w:rFonts w:ascii="Verdana" w:hAnsi="Verdana" w:cs="Verdana"/>
          <w:color w:val="000000"/>
          <w:sz w:val="20"/>
          <w:szCs w:val="20"/>
          <w:lang w:val="en-US" w:eastAsia="sq-AL"/>
        </w:rPr>
        <w:t xml:space="preserve">ionit sipas kësaj Oferte Referencë dhe të gjitha cështjet që kanë të bëjnë me të do të rregullohen, interpretohen në përputhje me </w:t>
      </w:r>
      <w:r w:rsidR="00515F8E" w:rsidRPr="00515F8E">
        <w:rPr>
          <w:rFonts w:ascii="Verdana" w:hAnsi="Verdana" w:cs="Verdana"/>
          <w:color w:val="000000"/>
          <w:sz w:val="20"/>
          <w:szCs w:val="20"/>
          <w:lang w:val="en-US" w:eastAsia="sq-AL"/>
        </w:rPr>
        <w:t>Ligjet e Republik</w:t>
      </w:r>
      <w:r w:rsidR="00395425">
        <w:rPr>
          <w:rFonts w:ascii="Verdana" w:hAnsi="Verdana" w:cs="Verdana"/>
          <w:color w:val="000000"/>
          <w:sz w:val="20"/>
          <w:szCs w:val="20"/>
          <w:lang w:val="en-US" w:eastAsia="sq-AL"/>
        </w:rPr>
        <w:t>ë</w:t>
      </w:r>
      <w:r w:rsidR="00515F8E" w:rsidRPr="00515F8E">
        <w:rPr>
          <w:rFonts w:ascii="Verdana" w:hAnsi="Verdana" w:cs="Verdana"/>
          <w:color w:val="000000"/>
          <w:sz w:val="20"/>
          <w:szCs w:val="20"/>
          <w:lang w:val="en-US" w:eastAsia="sq-AL"/>
        </w:rPr>
        <w:t>s s</w:t>
      </w:r>
      <w:r w:rsidR="00395425">
        <w:rPr>
          <w:rFonts w:ascii="Verdana" w:hAnsi="Verdana" w:cs="Verdana"/>
          <w:color w:val="000000"/>
          <w:sz w:val="20"/>
          <w:szCs w:val="20"/>
          <w:lang w:val="en-US" w:eastAsia="sq-AL"/>
        </w:rPr>
        <w:t>ë</w:t>
      </w:r>
      <w:r w:rsidR="00515F8E" w:rsidRPr="00515F8E">
        <w:rPr>
          <w:rFonts w:ascii="Verdana" w:hAnsi="Verdana" w:cs="Verdana"/>
          <w:color w:val="000000"/>
          <w:sz w:val="20"/>
          <w:szCs w:val="20"/>
          <w:lang w:val="en-US" w:eastAsia="sq-AL"/>
        </w:rPr>
        <w:t xml:space="preserve"> Kosov</w:t>
      </w:r>
      <w:r w:rsidR="00395425">
        <w:rPr>
          <w:rFonts w:ascii="Verdana" w:hAnsi="Verdana" w:cs="Verdana"/>
          <w:color w:val="000000"/>
          <w:sz w:val="20"/>
          <w:szCs w:val="20"/>
          <w:lang w:val="en-US" w:eastAsia="sq-AL"/>
        </w:rPr>
        <w:t>ë</w:t>
      </w:r>
      <w:r w:rsidR="00515F8E" w:rsidRPr="00515F8E">
        <w:rPr>
          <w:rFonts w:ascii="Verdana" w:hAnsi="Verdana" w:cs="Verdana"/>
          <w:color w:val="000000"/>
          <w:sz w:val="20"/>
          <w:szCs w:val="20"/>
          <w:lang w:val="en-US" w:eastAsia="sq-AL"/>
        </w:rPr>
        <w:t>s.</w:t>
      </w:r>
      <w:r w:rsidR="00412FD4" w:rsidDel="00412FD4">
        <w:rPr>
          <w:rFonts w:ascii="Verdana" w:hAnsi="Verdana" w:cs="Verdana"/>
          <w:color w:val="000000"/>
          <w:sz w:val="20"/>
          <w:szCs w:val="20"/>
          <w:lang w:val="en-US" w:eastAsia="sq-AL"/>
        </w:rPr>
        <w:t xml:space="preserve"> </w:t>
      </w:r>
    </w:p>
    <w:p w:rsidR="00B637DF" w:rsidRDefault="00B637DF" w:rsidP="00931BED">
      <w:pPr>
        <w:widowControl w:val="0"/>
        <w:autoSpaceDE w:val="0"/>
        <w:autoSpaceDN w:val="0"/>
        <w:adjustRightInd w:val="0"/>
        <w:jc w:val="both"/>
        <w:rPr>
          <w:rFonts w:ascii="Verdana" w:hAnsi="Verdana" w:cs="Verdana"/>
          <w:color w:val="000000"/>
          <w:sz w:val="20"/>
          <w:szCs w:val="20"/>
          <w:lang w:val="en-US" w:eastAsia="sq-AL"/>
        </w:rPr>
      </w:pPr>
    </w:p>
    <w:p w:rsidR="00931BED" w:rsidRPr="00931BED" w:rsidRDefault="00931BED" w:rsidP="00931BED">
      <w:pPr>
        <w:widowControl w:val="0"/>
        <w:autoSpaceDE w:val="0"/>
        <w:autoSpaceDN w:val="0"/>
        <w:adjustRightInd w:val="0"/>
        <w:jc w:val="both"/>
        <w:rPr>
          <w:rFonts w:ascii="Verdana" w:hAnsi="Verdana" w:cs="Verdana"/>
          <w:b/>
          <w:bCs/>
          <w:color w:val="000000"/>
          <w:sz w:val="20"/>
          <w:szCs w:val="20"/>
          <w:lang w:val="en-US" w:eastAsia="sq-AL"/>
        </w:rPr>
      </w:pPr>
      <w:r>
        <w:rPr>
          <w:rFonts w:ascii="Verdana" w:hAnsi="Verdana" w:cs="Verdana"/>
          <w:b/>
          <w:bCs/>
          <w:color w:val="000000"/>
          <w:sz w:val="20"/>
          <w:szCs w:val="20"/>
          <w:lang w:val="en-US" w:eastAsia="sq-AL"/>
        </w:rPr>
        <w:t xml:space="preserve">2. </w:t>
      </w:r>
      <w:r>
        <w:rPr>
          <w:rFonts w:ascii="Verdana" w:hAnsi="Verdana" w:cs="Verdana"/>
          <w:color w:val="000000"/>
          <w:sz w:val="20"/>
          <w:szCs w:val="20"/>
          <w:lang w:val="en-US" w:eastAsia="sq-AL"/>
        </w:rPr>
        <w:t>Cdo mosmarrëveshje për marrëveshjen e lidhur mes palëve,</w:t>
      </w:r>
      <w:r w:rsidR="00E010C6">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pretendim ose kundërshtim, ose cdo shkelje,</w:t>
      </w:r>
      <w:r w:rsidR="00E010C6">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pretendim ose pavlefshmëria e saj do të synohet të zgjidhet  me  mirëkuptim midis palëve.</w:t>
      </w:r>
    </w:p>
    <w:p w:rsidR="00931BED" w:rsidRDefault="00931BED" w:rsidP="00931BED">
      <w:pPr>
        <w:widowControl w:val="0"/>
        <w:autoSpaceDE w:val="0"/>
        <w:autoSpaceDN w:val="0"/>
        <w:adjustRightInd w:val="0"/>
        <w:jc w:val="center"/>
        <w:rPr>
          <w:rFonts w:ascii="Verdana" w:hAnsi="Verdana" w:cs="Verdana"/>
          <w:b/>
          <w:bCs/>
          <w:color w:val="000000"/>
          <w:sz w:val="20"/>
          <w:szCs w:val="20"/>
          <w:lang w:val="en-US" w:eastAsia="sq-AL"/>
        </w:rPr>
      </w:pPr>
    </w:p>
    <w:p w:rsidR="00816937" w:rsidRDefault="00816937" w:rsidP="00816937">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3.  </w:t>
      </w:r>
      <w:r>
        <w:rPr>
          <w:rFonts w:ascii="Verdana" w:hAnsi="Verdana" w:cs="Verdana"/>
          <w:color w:val="000000"/>
          <w:sz w:val="20"/>
          <w:szCs w:val="20"/>
          <w:lang w:val="en-US" w:eastAsia="sq-AL"/>
        </w:rPr>
        <w:t xml:space="preserve">Në rast të një mosmarrëveshje që lind mes Operatorit Përfitues dhe </w:t>
      </w:r>
      <w:r w:rsidR="006C50B0">
        <w:rPr>
          <w:rFonts w:ascii="Verdana" w:hAnsi="Verdana" w:cs="Verdana"/>
          <w:color w:val="000000"/>
          <w:sz w:val="20"/>
          <w:szCs w:val="20"/>
          <w:lang w:val="en-US" w:eastAsia="sq-AL"/>
        </w:rPr>
        <w:t>TiK</w:t>
      </w:r>
      <w:r w:rsidR="00B83B89">
        <w:rPr>
          <w:rFonts w:ascii="Verdana" w:hAnsi="Verdana" w:cs="Verdana"/>
          <w:color w:val="000000"/>
          <w:sz w:val="20"/>
          <w:szCs w:val="20"/>
          <w:lang w:val="en-US" w:eastAsia="sq-AL"/>
        </w:rPr>
        <w:t xml:space="preserve"> në lidhje me ose për </w:t>
      </w:r>
      <w:r>
        <w:rPr>
          <w:rFonts w:ascii="Verdana" w:hAnsi="Verdana" w:cs="Verdana"/>
          <w:color w:val="000000"/>
          <w:sz w:val="20"/>
          <w:szCs w:val="20"/>
          <w:lang w:val="en-US" w:eastAsia="sq-AL"/>
        </w:rPr>
        <w:t>shkak të Marrëveshjes së Interkoneksionit,</w:t>
      </w:r>
      <w:r w:rsidR="003D01F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përfshirë këtu lidhjen,   implementimin,</w:t>
      </w:r>
      <w:r w:rsidR="003D01F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zbatimin,</w:t>
      </w:r>
      <w:r w:rsidR="003D01F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interpretimin,</w:t>
      </w:r>
      <w:r w:rsidR="003D01F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amendimin,</w:t>
      </w:r>
      <w:r w:rsidR="003D01F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përfundimin dhe </w:t>
      </w:r>
      <w:r w:rsidR="00412FD4">
        <w:rPr>
          <w:rFonts w:ascii="Verdana" w:hAnsi="Verdana" w:cs="Verdana"/>
          <w:color w:val="000000"/>
          <w:sz w:val="20"/>
          <w:szCs w:val="20"/>
          <w:lang w:val="en-US" w:eastAsia="sq-AL"/>
        </w:rPr>
        <w:t>shk</w:t>
      </w:r>
      <w:r w:rsidR="00DD0DD7">
        <w:rPr>
          <w:rFonts w:ascii="Verdana" w:hAnsi="Verdana" w:cs="Verdana"/>
          <w:color w:val="000000"/>
          <w:sz w:val="20"/>
          <w:szCs w:val="20"/>
          <w:lang w:val="en-US" w:eastAsia="sq-AL"/>
        </w:rPr>
        <w:t>ë</w:t>
      </w:r>
      <w:r w:rsidR="00412FD4">
        <w:rPr>
          <w:rFonts w:ascii="Verdana" w:hAnsi="Verdana" w:cs="Verdana"/>
          <w:color w:val="000000"/>
          <w:sz w:val="20"/>
          <w:szCs w:val="20"/>
          <w:lang w:val="en-US" w:eastAsia="sq-AL"/>
        </w:rPr>
        <w:t xml:space="preserve">putjen </w:t>
      </w:r>
      <w:r>
        <w:rPr>
          <w:rFonts w:ascii="Verdana" w:hAnsi="Verdana" w:cs="Verdana"/>
          <w:color w:val="000000"/>
          <w:sz w:val="20"/>
          <w:szCs w:val="20"/>
          <w:lang w:val="en-US" w:eastAsia="sq-AL"/>
        </w:rPr>
        <w:t>e Marrëveshjes  së Interkoneksionit,</w:t>
      </w:r>
      <w:r w:rsidR="003D01F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përfaqesuesit e autorizuar të </w:t>
      </w:r>
      <w:r w:rsidR="006C50B0">
        <w:rPr>
          <w:rFonts w:ascii="Verdana" w:hAnsi="Verdana" w:cs="Verdana"/>
          <w:color w:val="000000"/>
          <w:sz w:val="20"/>
          <w:szCs w:val="20"/>
          <w:lang w:val="en-US" w:eastAsia="sq-AL"/>
        </w:rPr>
        <w:t>TiK</w:t>
      </w:r>
      <w:r>
        <w:rPr>
          <w:rFonts w:ascii="Verdana" w:hAnsi="Verdana" w:cs="Verdana"/>
          <w:color w:val="000000"/>
          <w:sz w:val="20"/>
          <w:szCs w:val="20"/>
          <w:lang w:val="en-US" w:eastAsia="sq-AL"/>
        </w:rPr>
        <w:t xml:space="preserve"> dhe Operatorit Përfitues duhet të takohen brenda një periudhe prej 10(dhjetë) ditësh pune nga marrja e njoftimit me shkrim për Mosmarrëveshjen,</w:t>
      </w:r>
      <w:r w:rsidR="003D01F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i cili dërgohet nga njëra prej Palëve në marrëveshje tek tjetri</w:t>
      </w:r>
      <w:r w:rsidR="003D01F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(ose brenda një periudhe për të cilën palët kanë rënë dakor</w:t>
      </w:r>
      <w:r w:rsidR="00412FD4">
        <w:rPr>
          <w:rFonts w:ascii="Verdana" w:hAnsi="Verdana" w:cs="Verdana"/>
          <w:color w:val="000000"/>
          <w:sz w:val="20"/>
          <w:szCs w:val="20"/>
          <w:lang w:val="en-US" w:eastAsia="sq-AL"/>
        </w:rPr>
        <w:t>d</w:t>
      </w:r>
      <w:r>
        <w:rPr>
          <w:rFonts w:ascii="Verdana" w:hAnsi="Verdana" w:cs="Verdana"/>
          <w:color w:val="000000"/>
          <w:sz w:val="20"/>
          <w:szCs w:val="20"/>
          <w:lang w:val="en-US" w:eastAsia="sq-AL"/>
        </w:rPr>
        <w:t xml:space="preserve"> mes tyre  në marrëveshje) dhe do të realizojnë një përpjekje vullnetmirë për të negociuar dhe arritur zgjidhjen e Mosmarrëveshjes me mirëkuptim mes tyre. </w:t>
      </w:r>
    </w:p>
    <w:p w:rsidR="00961D25" w:rsidRDefault="00961D25" w:rsidP="00816937">
      <w:pPr>
        <w:widowControl w:val="0"/>
        <w:autoSpaceDE w:val="0"/>
        <w:autoSpaceDN w:val="0"/>
        <w:adjustRightInd w:val="0"/>
        <w:jc w:val="both"/>
        <w:rPr>
          <w:rFonts w:ascii="Verdana" w:hAnsi="Verdana" w:cs="Verdana"/>
          <w:color w:val="000000"/>
          <w:sz w:val="20"/>
          <w:szCs w:val="20"/>
          <w:lang w:val="en-US" w:eastAsia="sq-AL"/>
        </w:rPr>
      </w:pPr>
    </w:p>
    <w:p w:rsidR="00961D25" w:rsidRDefault="00961D25" w:rsidP="00961D25">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4.  </w:t>
      </w:r>
      <w:r>
        <w:rPr>
          <w:rFonts w:ascii="Verdana" w:hAnsi="Verdana" w:cs="Verdana"/>
          <w:color w:val="000000"/>
          <w:sz w:val="20"/>
          <w:szCs w:val="20"/>
          <w:lang w:val="en-US" w:eastAsia="sq-AL"/>
        </w:rPr>
        <w:t xml:space="preserve">Pavarësisht procedurave për </w:t>
      </w:r>
      <w:r w:rsidR="009C19D5">
        <w:rPr>
          <w:rFonts w:ascii="Verdana" w:hAnsi="Verdana" w:cs="Verdana"/>
          <w:color w:val="000000"/>
          <w:sz w:val="20"/>
          <w:szCs w:val="20"/>
          <w:lang w:val="en-US" w:eastAsia="sq-AL"/>
        </w:rPr>
        <w:t>zgjidhje</w:t>
      </w:r>
      <w:r>
        <w:rPr>
          <w:rFonts w:ascii="Verdana" w:hAnsi="Verdana" w:cs="Verdana"/>
          <w:color w:val="000000"/>
          <w:sz w:val="20"/>
          <w:szCs w:val="20"/>
          <w:lang w:val="en-US" w:eastAsia="sq-AL"/>
        </w:rPr>
        <w:t xml:space="preserve"> mosmarrveshje të parashikuara në këtë Ofertë </w:t>
      </w:r>
    </w:p>
    <w:p w:rsidR="00515F8E" w:rsidRDefault="00961D25" w:rsidP="00961D25">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Referencë apo të rëna dakord në marrëveshjen e interkoneksionit të lidhur midis palëve, secila nga palët</w:t>
      </w:r>
      <w:r w:rsidR="00B637DF">
        <w:rPr>
          <w:rFonts w:ascii="Verdana" w:hAnsi="Verdana" w:cs="Verdana"/>
          <w:color w:val="000000"/>
          <w:sz w:val="20"/>
          <w:szCs w:val="20"/>
          <w:lang w:val="en-US" w:eastAsia="sq-AL"/>
        </w:rPr>
        <w:t xml:space="preserve"> ka të drejtë që në cdo kohë ta</w:t>
      </w:r>
      <w:r>
        <w:rPr>
          <w:rFonts w:ascii="Verdana" w:hAnsi="Verdana" w:cs="Verdana"/>
          <w:color w:val="000000"/>
          <w:sz w:val="20"/>
          <w:szCs w:val="20"/>
          <w:lang w:val="en-US" w:eastAsia="sq-AL"/>
        </w:rPr>
        <w:t xml:space="preserve"> adresojë çështjen</w:t>
      </w:r>
      <w:r w:rsidR="00FF7C94">
        <w:rPr>
          <w:rFonts w:ascii="Verdana" w:hAnsi="Verdana" w:cs="Verdana"/>
          <w:color w:val="000000"/>
          <w:sz w:val="20"/>
          <w:szCs w:val="20"/>
          <w:lang w:val="en-US" w:eastAsia="sq-AL"/>
        </w:rPr>
        <w:t xml:space="preserve"> në </w:t>
      </w:r>
      <w:r w:rsidR="00BD68D4">
        <w:rPr>
          <w:rFonts w:ascii="Verdana" w:hAnsi="Verdana" w:cs="Verdana"/>
          <w:color w:val="000000"/>
          <w:sz w:val="20"/>
          <w:szCs w:val="20"/>
          <w:lang w:val="en-US" w:eastAsia="sq-AL"/>
        </w:rPr>
        <w:t>ARKEP</w:t>
      </w:r>
      <w:r w:rsidR="00395425">
        <w:rPr>
          <w:rFonts w:ascii="Verdana" w:hAnsi="Verdana" w:cs="Verdana"/>
          <w:color w:val="000000"/>
          <w:sz w:val="20"/>
          <w:szCs w:val="20"/>
          <w:lang w:val="en-US" w:eastAsia="sq-AL"/>
        </w:rPr>
        <w:t xml:space="preserve"> për zgjidhje.</w:t>
      </w:r>
      <w:r w:rsidR="00412FD4" w:rsidDel="00412FD4">
        <w:rPr>
          <w:rFonts w:ascii="Verdana" w:hAnsi="Verdana" w:cs="Verdana"/>
          <w:color w:val="000000"/>
          <w:sz w:val="20"/>
          <w:szCs w:val="20"/>
          <w:lang w:val="en-US" w:eastAsia="sq-AL"/>
        </w:rPr>
        <w:t xml:space="preserve"> </w:t>
      </w:r>
    </w:p>
    <w:p w:rsidR="009C19D5" w:rsidRDefault="00DC21F8" w:rsidP="00961D25">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lastRenderedPageBreak/>
        <w:t xml:space="preserve"> </w:t>
      </w:r>
    </w:p>
    <w:p w:rsidR="009C19D5" w:rsidRDefault="009C19D5" w:rsidP="009C19D5">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5. </w:t>
      </w:r>
      <w:r w:rsidR="00DD0DD7">
        <w:rPr>
          <w:rFonts w:ascii="Verdana" w:hAnsi="Verdana" w:cs="Verdana"/>
          <w:color w:val="000000"/>
          <w:sz w:val="20"/>
          <w:szCs w:val="20"/>
          <w:lang w:val="en-US" w:eastAsia="sq-AL"/>
        </w:rPr>
        <w:t>Megjithatë në ç</w:t>
      </w:r>
      <w:r>
        <w:rPr>
          <w:rFonts w:ascii="Verdana" w:hAnsi="Verdana" w:cs="Verdana"/>
          <w:color w:val="000000"/>
          <w:sz w:val="20"/>
          <w:szCs w:val="20"/>
          <w:lang w:val="en-US" w:eastAsia="sq-AL"/>
        </w:rPr>
        <w:t>do rast të ndonjë mosmarrëveshjeje të mundshme palët kanë të drejtë t`i drejtohen Gjyka</w:t>
      </w:r>
      <w:r w:rsidR="00DD0DD7">
        <w:rPr>
          <w:rFonts w:ascii="Verdana" w:hAnsi="Verdana" w:cs="Verdana"/>
          <w:color w:val="000000"/>
          <w:sz w:val="20"/>
          <w:szCs w:val="20"/>
          <w:lang w:val="en-US" w:eastAsia="sq-AL"/>
        </w:rPr>
        <w:t xml:space="preserve">tës </w:t>
      </w:r>
      <w:r w:rsidR="00CC7EC8">
        <w:rPr>
          <w:rFonts w:ascii="Verdana" w:hAnsi="Verdana" w:cs="Verdana"/>
          <w:color w:val="000000"/>
          <w:sz w:val="20"/>
          <w:szCs w:val="20"/>
          <w:lang w:val="en-US" w:eastAsia="sq-AL"/>
        </w:rPr>
        <w:t>Themelore</w:t>
      </w:r>
      <w:r w:rsidR="00395425">
        <w:rPr>
          <w:rFonts w:ascii="Verdana" w:hAnsi="Verdana" w:cs="Verdana"/>
          <w:color w:val="000000"/>
          <w:sz w:val="20"/>
          <w:szCs w:val="20"/>
          <w:lang w:val="en-US" w:eastAsia="sq-AL"/>
        </w:rPr>
        <w:t xml:space="preserve"> në Prishtinë.</w:t>
      </w:r>
    </w:p>
    <w:p w:rsidR="009C19D5" w:rsidRDefault="009C19D5" w:rsidP="009C19D5">
      <w:pPr>
        <w:widowControl w:val="0"/>
        <w:autoSpaceDE w:val="0"/>
        <w:autoSpaceDN w:val="0"/>
        <w:adjustRightInd w:val="0"/>
        <w:jc w:val="both"/>
        <w:rPr>
          <w:rFonts w:ascii="Verdana" w:hAnsi="Verdana" w:cs="Verdana"/>
          <w:color w:val="000000"/>
          <w:sz w:val="20"/>
          <w:szCs w:val="20"/>
          <w:lang w:val="en-US" w:eastAsia="sq-AL"/>
        </w:rPr>
      </w:pPr>
    </w:p>
    <w:p w:rsidR="009C19D5" w:rsidRDefault="009C19D5" w:rsidP="009C19D5">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6. </w:t>
      </w:r>
      <w:r>
        <w:rPr>
          <w:rFonts w:ascii="Verdana" w:hAnsi="Verdana" w:cs="Verdana"/>
          <w:color w:val="000000"/>
          <w:sz w:val="20"/>
          <w:szCs w:val="20"/>
          <w:lang w:val="en-US" w:eastAsia="sq-AL"/>
        </w:rPr>
        <w:t xml:space="preserve">Fakti që një mosmarrëveshje dërgohet në </w:t>
      </w:r>
      <w:r w:rsidR="00BD68D4">
        <w:rPr>
          <w:rFonts w:ascii="Verdana" w:hAnsi="Verdana" w:cs="Verdana"/>
          <w:color w:val="000000"/>
          <w:sz w:val="20"/>
          <w:szCs w:val="20"/>
          <w:lang w:val="en-US" w:eastAsia="sq-AL"/>
        </w:rPr>
        <w:t>ARKEP</w:t>
      </w:r>
      <w:r>
        <w:rPr>
          <w:rFonts w:ascii="Verdana" w:hAnsi="Verdana" w:cs="Verdana"/>
          <w:color w:val="000000"/>
          <w:sz w:val="20"/>
          <w:szCs w:val="20"/>
          <w:lang w:val="en-US" w:eastAsia="sq-AL"/>
        </w:rPr>
        <w:t xml:space="preserve"> apo në Gjykatë,</w:t>
      </w:r>
      <w:r w:rsidR="003D01F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nuk i liron palët nga detyrimet e tyre </w:t>
      </w:r>
      <w:r w:rsidR="00533616">
        <w:rPr>
          <w:rFonts w:ascii="Verdana" w:hAnsi="Verdana" w:cs="Verdana"/>
          <w:color w:val="000000"/>
          <w:sz w:val="20"/>
          <w:szCs w:val="20"/>
          <w:lang w:val="en-US" w:eastAsia="sq-AL"/>
        </w:rPr>
        <w:t xml:space="preserve">për të </w:t>
      </w:r>
      <w:r>
        <w:rPr>
          <w:rFonts w:ascii="Verdana" w:hAnsi="Verdana" w:cs="Verdana"/>
          <w:color w:val="000000"/>
          <w:sz w:val="20"/>
          <w:szCs w:val="20"/>
          <w:lang w:val="en-US" w:eastAsia="sq-AL"/>
        </w:rPr>
        <w:t>përmbushur anagazhimet e tyre sipas marrëveshjes së interkoneksionit të nënshkruar mes palëve.</w:t>
      </w:r>
    </w:p>
    <w:p w:rsidR="00533616" w:rsidRDefault="00533616" w:rsidP="009C19D5">
      <w:pPr>
        <w:widowControl w:val="0"/>
        <w:autoSpaceDE w:val="0"/>
        <w:autoSpaceDN w:val="0"/>
        <w:adjustRightInd w:val="0"/>
        <w:jc w:val="both"/>
        <w:rPr>
          <w:rFonts w:ascii="Verdana" w:hAnsi="Verdana" w:cs="Verdana"/>
          <w:color w:val="000000"/>
          <w:sz w:val="20"/>
          <w:szCs w:val="20"/>
          <w:lang w:val="en-US" w:eastAsia="sq-AL"/>
        </w:rPr>
      </w:pPr>
    </w:p>
    <w:p w:rsidR="00533616" w:rsidRDefault="00533616" w:rsidP="00533616">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7. </w:t>
      </w:r>
      <w:r w:rsidR="00E62D7F">
        <w:rPr>
          <w:rFonts w:ascii="Verdana" w:hAnsi="Verdana" w:cs="Verdana"/>
          <w:color w:val="000000"/>
          <w:sz w:val="20"/>
          <w:szCs w:val="20"/>
          <w:lang w:val="en-US" w:eastAsia="sq-AL"/>
        </w:rPr>
        <w:t>Asnjë</w:t>
      </w:r>
      <w:r>
        <w:rPr>
          <w:rFonts w:ascii="Verdana" w:hAnsi="Verdana" w:cs="Verdana"/>
          <w:color w:val="000000"/>
          <w:sz w:val="20"/>
          <w:szCs w:val="20"/>
          <w:lang w:val="en-US" w:eastAsia="sq-AL"/>
        </w:rPr>
        <w:t xml:space="preserve"> pal</w:t>
      </w:r>
      <w:r w:rsidR="00E62D7F">
        <w:rPr>
          <w:rFonts w:ascii="Verdana" w:hAnsi="Verdana" w:cs="Verdana"/>
          <w:color w:val="000000"/>
          <w:sz w:val="20"/>
          <w:szCs w:val="20"/>
          <w:lang w:val="en-US" w:eastAsia="sq-AL"/>
        </w:rPr>
        <w:t>ë</w:t>
      </w:r>
      <w:r>
        <w:rPr>
          <w:rFonts w:ascii="Verdana" w:hAnsi="Verdana" w:cs="Verdana"/>
          <w:color w:val="000000"/>
          <w:sz w:val="20"/>
          <w:szCs w:val="20"/>
          <w:lang w:val="en-US" w:eastAsia="sq-AL"/>
        </w:rPr>
        <w:t xml:space="preserve"> nuk do te ndermarre masa per kufizim te kapaciteteve te interkoneksionit (reduktim te numrit te E1 apo kapaciteteve te tyre) nese nuk eshte rene dakord paraprakisht me palen tjeter,</w:t>
      </w:r>
      <w:r w:rsidR="00D5148D">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dhe ne raste te mosmarrveshjeve per kete ceshtje,</w:t>
      </w:r>
      <w:r w:rsidR="003D01F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palet i drejtohen </w:t>
      </w:r>
      <w:r w:rsidR="00304394">
        <w:rPr>
          <w:rFonts w:ascii="Verdana" w:hAnsi="Verdana" w:cs="Verdana"/>
          <w:color w:val="000000"/>
          <w:sz w:val="20"/>
          <w:szCs w:val="20"/>
          <w:lang w:val="en-US" w:eastAsia="sq-AL"/>
        </w:rPr>
        <w:t>AR</w:t>
      </w:r>
      <w:r w:rsidR="003D01F0">
        <w:rPr>
          <w:rFonts w:ascii="Verdana" w:hAnsi="Verdana" w:cs="Verdana"/>
          <w:color w:val="000000"/>
          <w:sz w:val="20"/>
          <w:szCs w:val="20"/>
          <w:lang w:val="en-US" w:eastAsia="sq-AL"/>
        </w:rPr>
        <w:t>KEP</w:t>
      </w:r>
      <w:r>
        <w:rPr>
          <w:rFonts w:ascii="Verdana" w:hAnsi="Verdana" w:cs="Verdana"/>
          <w:color w:val="000000"/>
          <w:sz w:val="20"/>
          <w:szCs w:val="20"/>
          <w:lang w:val="en-US" w:eastAsia="sq-AL"/>
        </w:rPr>
        <w:t>, dhe pala qe do te reduktoje</w:t>
      </w:r>
      <w:r w:rsidR="00DF083C">
        <w:rPr>
          <w:rFonts w:ascii="Verdana" w:hAnsi="Verdana" w:cs="Verdana"/>
          <w:color w:val="000000"/>
          <w:sz w:val="20"/>
          <w:szCs w:val="20"/>
          <w:lang w:val="en-US" w:eastAsia="sq-AL"/>
        </w:rPr>
        <w:t xml:space="preserve"> kapacitetet </w:t>
      </w:r>
      <w:r>
        <w:rPr>
          <w:rFonts w:ascii="Verdana" w:hAnsi="Verdana" w:cs="Verdana"/>
          <w:color w:val="000000"/>
          <w:sz w:val="20"/>
          <w:szCs w:val="20"/>
          <w:lang w:val="en-US" w:eastAsia="sq-AL"/>
        </w:rPr>
        <w:t>nuk mund ta  ndermarre kete veprim,</w:t>
      </w:r>
      <w:r w:rsidR="003D01F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per sa kohe </w:t>
      </w:r>
      <w:r w:rsidR="00304394">
        <w:rPr>
          <w:rFonts w:ascii="Verdana" w:hAnsi="Verdana" w:cs="Verdana"/>
          <w:color w:val="000000"/>
          <w:sz w:val="20"/>
          <w:szCs w:val="20"/>
          <w:lang w:val="en-US" w:eastAsia="sq-AL"/>
        </w:rPr>
        <w:t>AR</w:t>
      </w:r>
      <w:r w:rsidR="003D01F0">
        <w:rPr>
          <w:rFonts w:ascii="Verdana" w:hAnsi="Verdana" w:cs="Verdana"/>
          <w:color w:val="000000"/>
          <w:sz w:val="20"/>
          <w:szCs w:val="20"/>
          <w:lang w:val="en-US" w:eastAsia="sq-AL"/>
        </w:rPr>
        <w:t>KEP</w:t>
      </w:r>
      <w:r>
        <w:rPr>
          <w:rFonts w:ascii="Verdana" w:hAnsi="Verdana" w:cs="Verdana"/>
          <w:color w:val="000000"/>
          <w:sz w:val="20"/>
          <w:szCs w:val="20"/>
          <w:lang w:val="en-US" w:eastAsia="sq-AL"/>
        </w:rPr>
        <w:t xml:space="preserve"> nuk ka marre vendim per zgjidhjen e mosmarrveshjes.</w:t>
      </w:r>
    </w:p>
    <w:p w:rsidR="00DF083C" w:rsidRDefault="00DF083C" w:rsidP="00533616">
      <w:pPr>
        <w:widowControl w:val="0"/>
        <w:autoSpaceDE w:val="0"/>
        <w:autoSpaceDN w:val="0"/>
        <w:adjustRightInd w:val="0"/>
        <w:jc w:val="both"/>
        <w:rPr>
          <w:rFonts w:ascii="Verdana" w:hAnsi="Verdana" w:cs="Verdana"/>
          <w:color w:val="000000"/>
          <w:sz w:val="20"/>
          <w:szCs w:val="20"/>
          <w:lang w:val="en-US" w:eastAsia="sq-AL"/>
        </w:rPr>
      </w:pPr>
    </w:p>
    <w:p w:rsidR="00DF083C" w:rsidRDefault="00DF083C" w:rsidP="00DF083C">
      <w:pPr>
        <w:widowControl w:val="0"/>
        <w:autoSpaceDE w:val="0"/>
        <w:autoSpaceDN w:val="0"/>
        <w:adjustRightInd w:val="0"/>
        <w:jc w:val="center"/>
        <w:rPr>
          <w:rFonts w:ascii="Verdana" w:hAnsi="Verdana" w:cs="Verdana"/>
          <w:kern w:val="2"/>
          <w:sz w:val="20"/>
          <w:szCs w:val="20"/>
          <w:lang w:val="en-US" w:eastAsia="sq-AL"/>
        </w:rPr>
      </w:pPr>
      <w:r>
        <w:rPr>
          <w:rFonts w:ascii="Verdana" w:hAnsi="Verdana" w:cs="Verdana"/>
          <w:b/>
          <w:bCs/>
          <w:color w:val="000000"/>
          <w:sz w:val="20"/>
          <w:szCs w:val="20"/>
          <w:lang w:val="en-US" w:eastAsia="sq-AL"/>
        </w:rPr>
        <w:t>NENI 29</w:t>
      </w:r>
    </w:p>
    <w:p w:rsidR="00DF083C" w:rsidRDefault="00DF083C" w:rsidP="00DF083C">
      <w:pPr>
        <w:widowControl w:val="0"/>
        <w:autoSpaceDE w:val="0"/>
        <w:autoSpaceDN w:val="0"/>
        <w:adjustRightInd w:val="0"/>
        <w:jc w:val="center"/>
        <w:rPr>
          <w:rFonts w:ascii="Verdana" w:hAnsi="Verdana" w:cs="Verdana"/>
          <w:b/>
          <w:bCs/>
          <w:color w:val="000000"/>
          <w:sz w:val="20"/>
          <w:szCs w:val="20"/>
          <w:lang w:val="en-US" w:eastAsia="sq-AL"/>
        </w:rPr>
      </w:pPr>
      <w:r>
        <w:rPr>
          <w:rFonts w:ascii="Verdana" w:hAnsi="Verdana" w:cs="Verdana"/>
          <w:b/>
          <w:bCs/>
          <w:color w:val="000000"/>
          <w:sz w:val="20"/>
          <w:szCs w:val="20"/>
          <w:lang w:val="en-US" w:eastAsia="sq-AL"/>
        </w:rPr>
        <w:t>DISPOZITA PËRFUNDIMTARE</w:t>
      </w:r>
    </w:p>
    <w:p w:rsidR="00DF083C" w:rsidRDefault="00DF083C" w:rsidP="00DF083C">
      <w:pPr>
        <w:widowControl w:val="0"/>
        <w:autoSpaceDE w:val="0"/>
        <w:autoSpaceDN w:val="0"/>
        <w:adjustRightInd w:val="0"/>
        <w:jc w:val="center"/>
        <w:rPr>
          <w:rFonts w:ascii="Verdana" w:hAnsi="Verdana" w:cs="Verdana"/>
          <w:b/>
          <w:bCs/>
          <w:color w:val="000000"/>
          <w:sz w:val="20"/>
          <w:szCs w:val="20"/>
          <w:lang w:val="en-US" w:eastAsia="sq-AL"/>
        </w:rPr>
      </w:pPr>
    </w:p>
    <w:p w:rsidR="00DF083C" w:rsidRDefault="00DF083C" w:rsidP="00DF083C">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1. </w:t>
      </w:r>
      <w:r>
        <w:rPr>
          <w:rFonts w:ascii="Verdana" w:hAnsi="Verdana" w:cs="Verdana"/>
          <w:color w:val="000000"/>
          <w:sz w:val="20"/>
          <w:szCs w:val="20"/>
          <w:lang w:val="en-US" w:eastAsia="sq-AL"/>
        </w:rPr>
        <w:t>Pavle</w:t>
      </w:r>
      <w:r w:rsidR="0034637D">
        <w:rPr>
          <w:rFonts w:ascii="Verdana" w:hAnsi="Verdana" w:cs="Verdana"/>
          <w:color w:val="000000"/>
          <w:sz w:val="20"/>
          <w:szCs w:val="20"/>
          <w:lang w:val="en-US" w:eastAsia="sq-AL"/>
        </w:rPr>
        <w:t>f</w:t>
      </w:r>
      <w:r>
        <w:rPr>
          <w:rFonts w:ascii="Verdana" w:hAnsi="Verdana" w:cs="Verdana"/>
          <w:color w:val="000000"/>
          <w:sz w:val="20"/>
          <w:szCs w:val="20"/>
          <w:lang w:val="en-US" w:eastAsia="sq-AL"/>
        </w:rPr>
        <w:t>shmëria ose pamund</w:t>
      </w:r>
      <w:r w:rsidR="003B2A87">
        <w:rPr>
          <w:rFonts w:ascii="Verdana" w:hAnsi="Verdana" w:cs="Verdana"/>
          <w:color w:val="000000"/>
          <w:sz w:val="20"/>
          <w:szCs w:val="20"/>
          <w:lang w:val="en-US" w:eastAsia="sq-AL"/>
        </w:rPr>
        <w:t>ë</w:t>
      </w:r>
      <w:r>
        <w:rPr>
          <w:rFonts w:ascii="Verdana" w:hAnsi="Verdana" w:cs="Verdana"/>
          <w:color w:val="000000"/>
          <w:sz w:val="20"/>
          <w:szCs w:val="20"/>
          <w:lang w:val="en-US" w:eastAsia="sq-AL"/>
        </w:rPr>
        <w:t>sia për tu zbatuar ndonjë pjesë e marrëveshjes së interkoneksionit nuk do të cënojë dhe as nuk do të ndikojë në vlefshmërinë ose zbatimin e pjesës tjetër të marrëveshjes,</w:t>
      </w:r>
      <w:r w:rsidR="00215F7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përveçse kur ky fakt rrjedh si pasojë e ndonjë vendimi në formë të prerë nga Gjykata kompetente ose si vendim i arsyetuar ligjërisht i </w:t>
      </w:r>
      <w:r w:rsidR="00304394">
        <w:rPr>
          <w:rFonts w:ascii="Verdana" w:hAnsi="Verdana" w:cs="Verdana"/>
          <w:color w:val="000000"/>
          <w:sz w:val="20"/>
          <w:szCs w:val="20"/>
          <w:lang w:val="en-US" w:eastAsia="sq-AL"/>
        </w:rPr>
        <w:t>AR</w:t>
      </w:r>
      <w:r w:rsidR="00215F70">
        <w:rPr>
          <w:rFonts w:ascii="Verdana" w:hAnsi="Verdana" w:cs="Verdana"/>
          <w:color w:val="000000"/>
          <w:sz w:val="20"/>
          <w:szCs w:val="20"/>
          <w:lang w:val="en-US" w:eastAsia="sq-AL"/>
        </w:rPr>
        <w:t>KEP</w:t>
      </w:r>
      <w:r>
        <w:rPr>
          <w:rFonts w:ascii="Verdana" w:hAnsi="Verdana" w:cs="Verdana"/>
          <w:color w:val="000000"/>
          <w:sz w:val="20"/>
          <w:szCs w:val="20"/>
          <w:lang w:val="en-US" w:eastAsia="sq-AL"/>
        </w:rPr>
        <w:t xml:space="preserve">. </w:t>
      </w:r>
    </w:p>
    <w:p w:rsidR="004B6248" w:rsidRDefault="004B6248" w:rsidP="00DF083C">
      <w:pPr>
        <w:widowControl w:val="0"/>
        <w:autoSpaceDE w:val="0"/>
        <w:autoSpaceDN w:val="0"/>
        <w:adjustRightInd w:val="0"/>
        <w:jc w:val="both"/>
        <w:rPr>
          <w:rFonts w:ascii="Verdana" w:hAnsi="Verdana" w:cs="Verdana"/>
          <w:color w:val="000000"/>
          <w:sz w:val="20"/>
          <w:szCs w:val="20"/>
          <w:lang w:val="en-US" w:eastAsia="sq-AL"/>
        </w:rPr>
      </w:pPr>
    </w:p>
    <w:p w:rsidR="004B6248" w:rsidRDefault="004B6248" w:rsidP="004B6248">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2. </w:t>
      </w:r>
      <w:r>
        <w:rPr>
          <w:rFonts w:ascii="Verdana" w:hAnsi="Verdana" w:cs="Verdana"/>
          <w:color w:val="000000"/>
          <w:sz w:val="20"/>
          <w:szCs w:val="20"/>
          <w:lang w:val="en-US" w:eastAsia="sq-AL"/>
        </w:rPr>
        <w:t>Asnjë ndryshim,</w:t>
      </w:r>
      <w:r w:rsidR="00215F7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heqje apo shtim dispozitash të marrëveshjes së interkoneksionit lidhur në bazë të kësaj Oferte Referencë dhe anekseve të saj,</w:t>
      </w:r>
      <w:r w:rsidR="00215F7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nuk do të jetë i vlefshëm nëse nuk nënshkruhet rregullisht një amendament nga palët i cili do të jetë pjesë integrale e marrëveshjes përjashtuar rasteve të parashikuara për përditësim automatik kundrejt njoftimit përkatës të palëve sipas vetë marrëveshjes së interkoneksionit. </w:t>
      </w:r>
    </w:p>
    <w:p w:rsidR="0014036F" w:rsidRDefault="0014036F" w:rsidP="0014036F">
      <w:pPr>
        <w:widowControl w:val="0"/>
        <w:autoSpaceDE w:val="0"/>
        <w:autoSpaceDN w:val="0"/>
        <w:adjustRightInd w:val="0"/>
        <w:jc w:val="both"/>
        <w:rPr>
          <w:rFonts w:ascii="Verdana" w:hAnsi="Verdana" w:cs="Verdana"/>
          <w:b/>
          <w:bCs/>
          <w:color w:val="000000"/>
          <w:sz w:val="20"/>
          <w:szCs w:val="20"/>
          <w:lang w:val="en-US" w:eastAsia="sq-AL"/>
        </w:rPr>
      </w:pPr>
    </w:p>
    <w:p w:rsidR="0014036F" w:rsidRDefault="0014036F" w:rsidP="0014036F">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3. </w:t>
      </w:r>
      <w:r>
        <w:rPr>
          <w:rFonts w:ascii="Verdana" w:hAnsi="Verdana" w:cs="Verdana"/>
          <w:color w:val="000000"/>
          <w:sz w:val="20"/>
          <w:szCs w:val="20"/>
          <w:lang w:val="en-US" w:eastAsia="sq-AL"/>
        </w:rPr>
        <w:t>Marrëveshja e Interkoneksionit dhe anekset e saj hartohen në gjuhen shqipe,</w:t>
      </w:r>
      <w:r w:rsidR="00215F7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në tre kopje, nga një për secilën palë dhe një p</w:t>
      </w:r>
      <w:r w:rsidR="003B2A87">
        <w:rPr>
          <w:rFonts w:ascii="Verdana" w:hAnsi="Verdana" w:cs="Verdana"/>
          <w:color w:val="000000"/>
          <w:sz w:val="20"/>
          <w:szCs w:val="20"/>
          <w:lang w:val="en-US" w:eastAsia="sq-AL"/>
        </w:rPr>
        <w:t>ë</w:t>
      </w:r>
      <w:r>
        <w:rPr>
          <w:rFonts w:ascii="Verdana" w:hAnsi="Verdana" w:cs="Verdana"/>
          <w:color w:val="000000"/>
          <w:sz w:val="20"/>
          <w:szCs w:val="20"/>
          <w:lang w:val="en-US" w:eastAsia="sq-AL"/>
        </w:rPr>
        <w:t xml:space="preserve">r tu depozituar pranë </w:t>
      </w:r>
      <w:r w:rsidR="00304394">
        <w:rPr>
          <w:rFonts w:ascii="Verdana" w:hAnsi="Verdana" w:cs="Verdana"/>
          <w:color w:val="000000"/>
          <w:sz w:val="20"/>
          <w:szCs w:val="20"/>
          <w:lang w:val="en-US" w:eastAsia="sq-AL"/>
        </w:rPr>
        <w:t>AR</w:t>
      </w:r>
      <w:r w:rsidR="00215F70">
        <w:rPr>
          <w:rFonts w:ascii="Verdana" w:hAnsi="Verdana" w:cs="Verdana"/>
          <w:color w:val="000000"/>
          <w:sz w:val="20"/>
          <w:szCs w:val="20"/>
          <w:lang w:val="en-US" w:eastAsia="sq-AL"/>
        </w:rPr>
        <w:t>KEP</w:t>
      </w:r>
      <w:r>
        <w:rPr>
          <w:rFonts w:ascii="Verdana" w:hAnsi="Verdana" w:cs="Verdana"/>
          <w:color w:val="000000"/>
          <w:sz w:val="20"/>
          <w:szCs w:val="20"/>
          <w:lang w:val="en-US" w:eastAsia="sq-AL"/>
        </w:rPr>
        <w:t xml:space="preserve">. </w:t>
      </w:r>
    </w:p>
    <w:p w:rsidR="0014036F" w:rsidRDefault="0014036F" w:rsidP="0014036F">
      <w:pPr>
        <w:widowControl w:val="0"/>
        <w:autoSpaceDE w:val="0"/>
        <w:autoSpaceDN w:val="0"/>
        <w:adjustRightInd w:val="0"/>
        <w:jc w:val="both"/>
        <w:rPr>
          <w:rFonts w:ascii="Verdana" w:hAnsi="Verdana" w:cs="Verdana"/>
          <w:color w:val="000000"/>
          <w:sz w:val="20"/>
          <w:szCs w:val="20"/>
          <w:lang w:val="en-US" w:eastAsia="sq-AL"/>
        </w:rPr>
      </w:pPr>
    </w:p>
    <w:p w:rsidR="0014036F" w:rsidRDefault="0014036F" w:rsidP="0014036F">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b/>
          <w:bCs/>
          <w:color w:val="000000"/>
          <w:sz w:val="20"/>
          <w:szCs w:val="20"/>
          <w:lang w:val="en-US" w:eastAsia="sq-AL"/>
        </w:rPr>
        <w:t xml:space="preserve">4. </w:t>
      </w:r>
      <w:r>
        <w:rPr>
          <w:rFonts w:ascii="Verdana" w:hAnsi="Verdana" w:cs="Verdana"/>
          <w:color w:val="000000"/>
          <w:sz w:val="20"/>
          <w:szCs w:val="20"/>
          <w:lang w:val="en-US" w:eastAsia="sq-AL"/>
        </w:rPr>
        <w:t>Çdo përkthim i marrëveshjes,</w:t>
      </w:r>
      <w:r w:rsidR="00215F7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i bërë nga palët për nevojë negocimi ose zbatimi,</w:t>
      </w:r>
      <w:r w:rsidR="00215F7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duhet </w:t>
      </w:r>
      <w:r w:rsidRPr="0014036F">
        <w:rPr>
          <w:rFonts w:ascii="Verdana" w:hAnsi="Verdana" w:cs="Verdana"/>
          <w:bCs/>
          <w:color w:val="000000"/>
          <w:sz w:val="20"/>
          <w:szCs w:val="20"/>
          <w:lang w:val="en-US" w:eastAsia="sq-AL"/>
        </w:rPr>
        <w:t>të</w:t>
      </w:r>
      <w:r>
        <w:rPr>
          <w:rFonts w:ascii="Verdana" w:hAnsi="Verdana" w:cs="Verdana"/>
          <w:b/>
          <w:bCs/>
          <w:color w:val="000000"/>
          <w:sz w:val="20"/>
          <w:szCs w:val="20"/>
          <w:lang w:val="en-US" w:eastAsia="sq-AL"/>
        </w:rPr>
        <w:t xml:space="preserve"> </w:t>
      </w:r>
      <w:r w:rsidR="00CC7EC8" w:rsidRPr="00CC7EC8">
        <w:rPr>
          <w:rFonts w:ascii="Verdana" w:hAnsi="Verdana" w:cs="Verdana"/>
          <w:bCs/>
          <w:color w:val="000000"/>
          <w:sz w:val="20"/>
          <w:szCs w:val="20"/>
          <w:lang w:val="en-US" w:eastAsia="sq-AL"/>
        </w:rPr>
        <w:t>bëhet nga personat e autorizuar dhe të licencuar pë këtë lëmi,</w:t>
      </w:r>
      <w:r w:rsidR="001A4B58">
        <w:rPr>
          <w:rFonts w:ascii="Verdana" w:hAnsi="Verdana" w:cs="Verdana"/>
          <w:bCs/>
          <w:color w:val="000000"/>
          <w:sz w:val="20"/>
          <w:szCs w:val="20"/>
          <w:lang w:val="en-US" w:eastAsia="sq-AL"/>
        </w:rPr>
        <w:t xml:space="preserve"> </w:t>
      </w:r>
      <w:r>
        <w:rPr>
          <w:rFonts w:ascii="Verdana" w:hAnsi="Verdana" w:cs="Verdana"/>
          <w:color w:val="000000"/>
          <w:sz w:val="20"/>
          <w:szCs w:val="20"/>
          <w:lang w:val="en-US" w:eastAsia="sq-AL"/>
        </w:rPr>
        <w:t xml:space="preserve">por pa marrë fuqinë dhe cilësinë e një ekzemplari origjinal. </w:t>
      </w:r>
    </w:p>
    <w:p w:rsidR="00A912C8" w:rsidRDefault="00A912C8" w:rsidP="0014036F">
      <w:pPr>
        <w:widowControl w:val="0"/>
        <w:autoSpaceDE w:val="0"/>
        <w:autoSpaceDN w:val="0"/>
        <w:adjustRightInd w:val="0"/>
        <w:jc w:val="both"/>
        <w:rPr>
          <w:rFonts w:ascii="Verdana" w:hAnsi="Verdana" w:cs="Verdana"/>
          <w:color w:val="000000"/>
          <w:sz w:val="20"/>
          <w:szCs w:val="20"/>
          <w:lang w:val="en-US" w:eastAsia="sq-AL"/>
        </w:rPr>
      </w:pPr>
    </w:p>
    <w:p w:rsidR="00A912C8" w:rsidRDefault="00A912C8" w:rsidP="00A912C8">
      <w:pPr>
        <w:widowControl w:val="0"/>
        <w:autoSpaceDE w:val="0"/>
        <w:autoSpaceDN w:val="0"/>
        <w:adjustRightInd w:val="0"/>
        <w:jc w:val="center"/>
        <w:rPr>
          <w:rFonts w:ascii="Verdana" w:hAnsi="Verdana" w:cs="Verdana"/>
          <w:kern w:val="2"/>
          <w:sz w:val="20"/>
          <w:szCs w:val="20"/>
          <w:lang w:val="en-US" w:eastAsia="sq-AL"/>
        </w:rPr>
      </w:pPr>
      <w:r>
        <w:rPr>
          <w:rFonts w:ascii="Verdana" w:hAnsi="Verdana" w:cs="Verdana"/>
          <w:b/>
          <w:bCs/>
          <w:color w:val="000000"/>
          <w:sz w:val="20"/>
          <w:szCs w:val="20"/>
          <w:lang w:val="en-US" w:eastAsia="sq-AL"/>
        </w:rPr>
        <w:t>NENI 30</w:t>
      </w:r>
    </w:p>
    <w:p w:rsidR="00A912C8" w:rsidRDefault="00A912C8" w:rsidP="00A912C8">
      <w:pPr>
        <w:widowControl w:val="0"/>
        <w:autoSpaceDE w:val="0"/>
        <w:autoSpaceDN w:val="0"/>
        <w:adjustRightInd w:val="0"/>
        <w:jc w:val="center"/>
        <w:rPr>
          <w:rFonts w:ascii="Verdana" w:hAnsi="Verdana" w:cs="Verdana"/>
          <w:b/>
          <w:bCs/>
          <w:color w:val="000000"/>
          <w:sz w:val="20"/>
          <w:szCs w:val="20"/>
          <w:lang w:val="en-US" w:eastAsia="sq-AL"/>
        </w:rPr>
      </w:pPr>
      <w:r>
        <w:rPr>
          <w:rFonts w:ascii="Verdana" w:hAnsi="Verdana" w:cs="Verdana"/>
          <w:b/>
          <w:bCs/>
          <w:color w:val="000000"/>
          <w:sz w:val="20"/>
          <w:szCs w:val="20"/>
          <w:lang w:val="en-US" w:eastAsia="sq-AL"/>
        </w:rPr>
        <w:t>AFATI, HYRJA NE FUQI DHE VLEFSHMERIA</w:t>
      </w:r>
    </w:p>
    <w:p w:rsidR="00A912C8" w:rsidRDefault="00A912C8" w:rsidP="00A912C8">
      <w:pPr>
        <w:widowControl w:val="0"/>
        <w:autoSpaceDE w:val="0"/>
        <w:autoSpaceDN w:val="0"/>
        <w:adjustRightInd w:val="0"/>
        <w:jc w:val="center"/>
        <w:rPr>
          <w:rFonts w:ascii="Verdana" w:hAnsi="Verdana" w:cs="Verdana"/>
          <w:b/>
          <w:bCs/>
          <w:color w:val="000000"/>
          <w:sz w:val="20"/>
          <w:szCs w:val="20"/>
          <w:lang w:val="en-US" w:eastAsia="sq-AL"/>
        </w:rPr>
      </w:pPr>
    </w:p>
    <w:p w:rsidR="00A912C8" w:rsidRDefault="00A912C8" w:rsidP="00A912C8">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1.  </w:t>
      </w:r>
      <w:r>
        <w:rPr>
          <w:rFonts w:ascii="Verdana" w:hAnsi="Verdana" w:cs="Verdana"/>
          <w:color w:val="000000"/>
          <w:sz w:val="20"/>
          <w:szCs w:val="20"/>
          <w:lang w:val="en-US" w:eastAsia="sq-AL"/>
        </w:rPr>
        <w:t xml:space="preserve">Marrëveshja e Interkoneksionit bazuar në këtë Ofertë Referencë hyn në fuqi në datën </w:t>
      </w:r>
    </w:p>
    <w:p w:rsidR="00A912C8" w:rsidRDefault="00A912C8" w:rsidP="00A912C8">
      <w:pPr>
        <w:widowControl w:val="0"/>
        <w:autoSpaceDE w:val="0"/>
        <w:autoSpaceDN w:val="0"/>
        <w:adjustRightInd w:val="0"/>
        <w:jc w:val="both"/>
        <w:rPr>
          <w:rFonts w:ascii="Verdana" w:hAnsi="Verdana" w:cs="Verdana"/>
          <w:color w:val="000000"/>
          <w:spacing w:val="-3"/>
          <w:sz w:val="20"/>
          <w:szCs w:val="20"/>
          <w:lang w:val="en-US" w:eastAsia="sq-AL"/>
        </w:rPr>
      </w:pPr>
      <w:r>
        <w:rPr>
          <w:rFonts w:ascii="Verdana" w:hAnsi="Verdana" w:cs="Verdana"/>
          <w:color w:val="000000"/>
          <w:spacing w:val="-3"/>
          <w:sz w:val="20"/>
          <w:szCs w:val="20"/>
          <w:lang w:val="en-US" w:eastAsia="sq-AL"/>
        </w:rPr>
        <w:t>__________ ,</w:t>
      </w:r>
      <w:r w:rsidR="00215F70">
        <w:rPr>
          <w:rFonts w:ascii="Verdana" w:hAnsi="Verdana" w:cs="Verdana"/>
          <w:color w:val="000000"/>
          <w:spacing w:val="-3"/>
          <w:sz w:val="20"/>
          <w:szCs w:val="20"/>
          <w:lang w:val="en-US" w:eastAsia="sq-AL"/>
        </w:rPr>
        <w:t xml:space="preserve"> </w:t>
      </w:r>
      <w:r>
        <w:rPr>
          <w:rFonts w:ascii="Verdana" w:hAnsi="Verdana" w:cs="Verdana"/>
          <w:color w:val="000000"/>
          <w:spacing w:val="-3"/>
          <w:sz w:val="20"/>
          <w:szCs w:val="20"/>
          <w:lang w:val="en-US" w:eastAsia="sq-AL"/>
        </w:rPr>
        <w:t xml:space="preserve">datë për të cilën ështe dakord mes palëve dhe është e vlefshme deri:  </w:t>
      </w:r>
    </w:p>
    <w:p w:rsidR="00A912C8" w:rsidRDefault="00A912C8" w:rsidP="00A912C8">
      <w:pPr>
        <w:widowControl w:val="0"/>
        <w:autoSpaceDE w:val="0"/>
        <w:autoSpaceDN w:val="0"/>
        <w:adjustRightInd w:val="0"/>
        <w:jc w:val="both"/>
        <w:rPr>
          <w:rFonts w:ascii="Verdana" w:hAnsi="Verdana" w:cs="Verdana"/>
          <w:color w:val="000000"/>
          <w:spacing w:val="-3"/>
          <w:sz w:val="20"/>
          <w:szCs w:val="20"/>
          <w:lang w:val="en-US" w:eastAsia="sq-AL"/>
        </w:rPr>
      </w:pPr>
    </w:p>
    <w:p w:rsidR="00A912C8" w:rsidRPr="00A912C8" w:rsidRDefault="00A912C8" w:rsidP="00A912C8">
      <w:pPr>
        <w:pStyle w:val="ListParagraph"/>
        <w:widowControl w:val="0"/>
        <w:numPr>
          <w:ilvl w:val="0"/>
          <w:numId w:val="7"/>
        </w:numPr>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val="en-US" w:eastAsia="sq-AL"/>
        </w:rPr>
        <w:t>Në kohën që Operatorit i mbaron afati i autorizimit,</w:t>
      </w:r>
      <w:r w:rsidR="00215F7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i revokohet autorizimi </w:t>
      </w:r>
      <w:r w:rsidRPr="00A912C8">
        <w:rPr>
          <w:rFonts w:ascii="Verdana" w:hAnsi="Verdana" w:cs="Verdana"/>
          <w:color w:val="000000"/>
          <w:sz w:val="20"/>
          <w:szCs w:val="20"/>
          <w:lang w:val="en-US" w:eastAsia="sq-AL"/>
        </w:rPr>
        <w:t xml:space="preserve">dhe </w:t>
      </w:r>
      <w:r>
        <w:rPr>
          <w:rFonts w:ascii="Verdana" w:hAnsi="Verdana" w:cs="Verdana"/>
          <w:color w:val="000000"/>
          <w:spacing w:val="-2"/>
          <w:sz w:val="20"/>
          <w:szCs w:val="20"/>
          <w:lang w:val="en-US" w:eastAsia="sq-AL"/>
        </w:rPr>
        <w:t>Operatori nuk ka marr</w:t>
      </w:r>
      <w:r w:rsidR="003B2A87" w:rsidRPr="00CC7EC8">
        <w:rPr>
          <w:rFonts w:ascii="Verdana" w:hAnsi="Verdana" w:cs="Verdana"/>
          <w:bCs/>
          <w:color w:val="000000"/>
          <w:sz w:val="20"/>
          <w:szCs w:val="20"/>
          <w:lang w:val="en-US" w:eastAsia="sq-AL"/>
        </w:rPr>
        <w:t>ë</w:t>
      </w:r>
      <w:r>
        <w:rPr>
          <w:rFonts w:ascii="Verdana" w:hAnsi="Verdana" w:cs="Verdana"/>
          <w:color w:val="000000"/>
          <w:spacing w:val="-2"/>
          <w:sz w:val="20"/>
          <w:szCs w:val="20"/>
          <w:lang w:val="en-US" w:eastAsia="sq-AL"/>
        </w:rPr>
        <w:t xml:space="preserve"> autorizim tjet</w:t>
      </w:r>
      <w:r w:rsidR="003B2A87" w:rsidRPr="00CC7EC8">
        <w:rPr>
          <w:rFonts w:ascii="Verdana" w:hAnsi="Verdana" w:cs="Verdana"/>
          <w:bCs/>
          <w:color w:val="000000"/>
          <w:sz w:val="20"/>
          <w:szCs w:val="20"/>
          <w:lang w:val="en-US" w:eastAsia="sq-AL"/>
        </w:rPr>
        <w:t>ë</w:t>
      </w:r>
      <w:r>
        <w:rPr>
          <w:rFonts w:ascii="Verdana" w:hAnsi="Verdana" w:cs="Verdana"/>
          <w:color w:val="000000"/>
          <w:spacing w:val="-2"/>
          <w:sz w:val="20"/>
          <w:szCs w:val="20"/>
          <w:lang w:val="en-US" w:eastAsia="sq-AL"/>
        </w:rPr>
        <w:t>r z</w:t>
      </w:r>
      <w:r w:rsidR="003B2A87" w:rsidRPr="00CC7EC8">
        <w:rPr>
          <w:rFonts w:ascii="Verdana" w:hAnsi="Verdana" w:cs="Verdana"/>
          <w:bCs/>
          <w:color w:val="000000"/>
          <w:sz w:val="20"/>
          <w:szCs w:val="20"/>
          <w:lang w:val="en-US" w:eastAsia="sq-AL"/>
        </w:rPr>
        <w:t>ë</w:t>
      </w:r>
      <w:r>
        <w:rPr>
          <w:rFonts w:ascii="Verdana" w:hAnsi="Verdana" w:cs="Verdana"/>
          <w:color w:val="000000"/>
          <w:spacing w:val="-2"/>
          <w:sz w:val="20"/>
          <w:szCs w:val="20"/>
          <w:lang w:val="en-US" w:eastAsia="sq-AL"/>
        </w:rPr>
        <w:t>vend</w:t>
      </w:r>
      <w:r w:rsidR="003B2A87" w:rsidRPr="00CC7EC8">
        <w:rPr>
          <w:rFonts w:ascii="Verdana" w:hAnsi="Verdana" w:cs="Verdana"/>
          <w:bCs/>
          <w:color w:val="000000"/>
          <w:sz w:val="20"/>
          <w:szCs w:val="20"/>
          <w:lang w:val="en-US" w:eastAsia="sq-AL"/>
        </w:rPr>
        <w:t>ë</w:t>
      </w:r>
      <w:r>
        <w:rPr>
          <w:rFonts w:ascii="Verdana" w:hAnsi="Verdana" w:cs="Verdana"/>
          <w:color w:val="000000"/>
          <w:spacing w:val="-2"/>
          <w:sz w:val="20"/>
          <w:szCs w:val="20"/>
          <w:lang w:val="en-US" w:eastAsia="sq-AL"/>
        </w:rPr>
        <w:t>sues p</w:t>
      </w:r>
      <w:r w:rsidR="003B2A87" w:rsidRPr="00CC7EC8">
        <w:rPr>
          <w:rFonts w:ascii="Verdana" w:hAnsi="Verdana" w:cs="Verdana"/>
          <w:bCs/>
          <w:color w:val="000000"/>
          <w:sz w:val="20"/>
          <w:szCs w:val="20"/>
          <w:lang w:val="en-US" w:eastAsia="sq-AL"/>
        </w:rPr>
        <w:t>ë</w:t>
      </w:r>
      <w:r>
        <w:rPr>
          <w:rFonts w:ascii="Verdana" w:hAnsi="Verdana" w:cs="Verdana"/>
          <w:color w:val="000000"/>
          <w:spacing w:val="-2"/>
          <w:sz w:val="20"/>
          <w:szCs w:val="20"/>
          <w:lang w:val="en-US" w:eastAsia="sq-AL"/>
        </w:rPr>
        <w:t xml:space="preserve">r ofrimin e rrjetit dhe </w:t>
      </w:r>
      <w:r w:rsidRPr="00A912C8">
        <w:rPr>
          <w:rFonts w:ascii="Verdana" w:hAnsi="Verdana" w:cs="Verdana"/>
          <w:color w:val="000000"/>
          <w:spacing w:val="-2"/>
          <w:sz w:val="20"/>
          <w:szCs w:val="20"/>
          <w:lang w:val="en-US" w:eastAsia="sq-AL"/>
        </w:rPr>
        <w:t xml:space="preserve">ose </w:t>
      </w:r>
      <w:r>
        <w:rPr>
          <w:rFonts w:ascii="Verdana" w:hAnsi="Verdana" w:cs="Verdana"/>
          <w:color w:val="000000"/>
          <w:spacing w:val="-2"/>
          <w:sz w:val="20"/>
          <w:szCs w:val="20"/>
          <w:lang w:val="en-US" w:eastAsia="sq-AL"/>
        </w:rPr>
        <w:t xml:space="preserve">sherbimeve </w:t>
      </w:r>
      <w:r w:rsidRPr="00A912C8">
        <w:rPr>
          <w:rFonts w:ascii="Verdana" w:hAnsi="Verdana" w:cs="Verdana"/>
          <w:color w:val="000000"/>
          <w:spacing w:val="-2"/>
          <w:sz w:val="20"/>
          <w:szCs w:val="20"/>
          <w:lang w:val="en-US" w:eastAsia="sq-AL"/>
        </w:rPr>
        <w:t xml:space="preserve">te </w:t>
      </w:r>
      <w:r>
        <w:rPr>
          <w:rFonts w:ascii="Verdana" w:hAnsi="Verdana" w:cs="Verdana"/>
          <w:color w:val="000000"/>
          <w:spacing w:val="-2"/>
          <w:sz w:val="20"/>
          <w:szCs w:val="20"/>
          <w:lang w:val="en-US" w:eastAsia="sq-AL"/>
        </w:rPr>
        <w:t xml:space="preserve">komunikimeve elektronike për ofrimin e rrjetit </w:t>
      </w:r>
      <w:r w:rsidRPr="00A912C8">
        <w:rPr>
          <w:rFonts w:ascii="Verdana" w:hAnsi="Verdana" w:cs="Verdana"/>
          <w:color w:val="000000"/>
          <w:spacing w:val="-2"/>
          <w:sz w:val="20"/>
          <w:szCs w:val="20"/>
          <w:lang w:val="en-US" w:eastAsia="sq-AL"/>
        </w:rPr>
        <w:t>ose</w:t>
      </w:r>
      <w:r>
        <w:rPr>
          <w:rFonts w:ascii="Verdana" w:hAnsi="Verdana" w:cs="Verdana"/>
          <w:color w:val="000000"/>
          <w:spacing w:val="-2"/>
          <w:sz w:val="20"/>
          <w:szCs w:val="20"/>
          <w:lang w:val="en-US" w:eastAsia="sq-AL"/>
        </w:rPr>
        <w:t xml:space="preserve"> shërbimeve </w:t>
      </w:r>
      <w:r w:rsidRPr="00A912C8">
        <w:rPr>
          <w:rFonts w:ascii="Verdana" w:hAnsi="Verdana" w:cs="Verdana"/>
          <w:color w:val="000000"/>
          <w:spacing w:val="-2"/>
          <w:sz w:val="20"/>
          <w:szCs w:val="20"/>
          <w:lang w:val="en-US" w:eastAsia="sq-AL"/>
        </w:rPr>
        <w:t xml:space="preserve">te komunikimeve elektronike; </w:t>
      </w:r>
    </w:p>
    <w:p w:rsidR="00A912C8" w:rsidRPr="00A912C8" w:rsidRDefault="00A912C8" w:rsidP="00A912C8">
      <w:pPr>
        <w:pStyle w:val="ListParagraph"/>
        <w:widowControl w:val="0"/>
        <w:numPr>
          <w:ilvl w:val="0"/>
          <w:numId w:val="7"/>
        </w:numPr>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val="en-US" w:eastAsia="sq-AL"/>
        </w:rPr>
        <w:t xml:space="preserve">Në kohën që </w:t>
      </w:r>
      <w:r w:rsidR="006C50B0">
        <w:rPr>
          <w:rFonts w:ascii="Verdana" w:hAnsi="Verdana" w:cs="Verdana"/>
          <w:color w:val="000000"/>
          <w:sz w:val="20"/>
          <w:szCs w:val="20"/>
          <w:lang w:val="en-US" w:eastAsia="sq-AL"/>
        </w:rPr>
        <w:t>TiK</w:t>
      </w:r>
      <w:r>
        <w:rPr>
          <w:rFonts w:ascii="Verdana" w:hAnsi="Verdana" w:cs="Verdana"/>
          <w:color w:val="000000"/>
          <w:sz w:val="20"/>
          <w:szCs w:val="20"/>
          <w:lang w:val="en-US" w:eastAsia="sq-AL"/>
        </w:rPr>
        <w:t xml:space="preserve"> i mbaron afati i autorizimit,</w:t>
      </w:r>
      <w:r w:rsidR="00215F7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 xml:space="preserve">i revokohet autorizimi </w:t>
      </w:r>
      <w:r w:rsidRPr="00A912C8">
        <w:rPr>
          <w:rFonts w:ascii="Verdana" w:hAnsi="Verdana" w:cs="Verdana"/>
          <w:color w:val="000000"/>
          <w:sz w:val="20"/>
          <w:szCs w:val="20"/>
          <w:lang w:val="en-US" w:eastAsia="sq-AL"/>
        </w:rPr>
        <w:t xml:space="preserve">dhe </w:t>
      </w:r>
      <w:r w:rsidR="006C50B0">
        <w:rPr>
          <w:rFonts w:ascii="Verdana" w:hAnsi="Verdana" w:cs="Verdana"/>
          <w:color w:val="000000"/>
          <w:sz w:val="20"/>
          <w:szCs w:val="20"/>
          <w:lang w:val="en-US" w:eastAsia="sq-AL"/>
        </w:rPr>
        <w:t>TiK</w:t>
      </w:r>
      <w:r>
        <w:rPr>
          <w:rFonts w:ascii="Verdana" w:hAnsi="Verdana" w:cs="Verdana"/>
          <w:color w:val="000000"/>
          <w:sz w:val="20"/>
          <w:szCs w:val="20"/>
          <w:lang w:val="en-US" w:eastAsia="sq-AL"/>
        </w:rPr>
        <w:t xml:space="preserve"> nuk ka marr</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 xml:space="preserve"> autorizim tjet</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r z</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vend</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sues p</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 xml:space="preserve">r ofrimin e rrjetit </w:t>
      </w:r>
      <w:r w:rsidRPr="00A912C8">
        <w:rPr>
          <w:rFonts w:ascii="Verdana" w:hAnsi="Verdana" w:cs="Verdana"/>
          <w:color w:val="000000"/>
          <w:sz w:val="20"/>
          <w:szCs w:val="20"/>
          <w:lang w:val="en-US" w:eastAsia="sq-AL"/>
        </w:rPr>
        <w:t xml:space="preserve">dhe ose </w:t>
      </w:r>
      <w:r>
        <w:rPr>
          <w:rFonts w:ascii="Verdana" w:hAnsi="Verdana" w:cs="Verdana"/>
          <w:color w:val="000000"/>
          <w:sz w:val="20"/>
          <w:szCs w:val="20"/>
          <w:lang w:val="en-US" w:eastAsia="sq-AL"/>
        </w:rPr>
        <w:t>sherbimeve t</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 xml:space="preserve"> komunikimeve elektronike për ofrimin e rrjetit ose shërbimeve </w:t>
      </w:r>
      <w:r w:rsidRPr="00A912C8">
        <w:rPr>
          <w:rFonts w:ascii="Verdana" w:hAnsi="Verdana" w:cs="Verdana"/>
          <w:color w:val="000000"/>
          <w:sz w:val="20"/>
          <w:szCs w:val="20"/>
          <w:lang w:val="en-US" w:eastAsia="sq-AL"/>
        </w:rPr>
        <w:t xml:space="preserve">te komunikimeve elektronike; </w:t>
      </w:r>
    </w:p>
    <w:p w:rsidR="00A912C8" w:rsidRPr="00A912C8" w:rsidRDefault="00A912C8" w:rsidP="00A912C8">
      <w:pPr>
        <w:widowControl w:val="0"/>
        <w:autoSpaceDE w:val="0"/>
        <w:autoSpaceDN w:val="0"/>
        <w:adjustRightInd w:val="0"/>
        <w:ind w:left="360"/>
        <w:jc w:val="both"/>
        <w:rPr>
          <w:rFonts w:ascii="Verdana" w:hAnsi="Verdana" w:cs="Verdana"/>
          <w:kern w:val="2"/>
          <w:sz w:val="20"/>
          <w:szCs w:val="20"/>
          <w:lang w:val="en-US" w:eastAsia="sq-AL"/>
        </w:rPr>
      </w:pPr>
      <w:r w:rsidRPr="00A912C8">
        <w:rPr>
          <w:rFonts w:ascii="Verdana" w:hAnsi="Verdana" w:cs="Verdana"/>
          <w:bCs/>
          <w:color w:val="000000"/>
          <w:sz w:val="20"/>
          <w:szCs w:val="20"/>
          <w:lang w:val="en-US" w:eastAsia="sq-AL"/>
        </w:rPr>
        <w:t>3.</w:t>
      </w:r>
      <w:r w:rsidRPr="00A912C8">
        <w:rPr>
          <w:rFonts w:ascii="Verdana" w:hAnsi="Verdana" w:cs="Verdana"/>
          <w:b/>
          <w:bCs/>
          <w:color w:val="000000"/>
          <w:sz w:val="20"/>
          <w:szCs w:val="20"/>
          <w:lang w:val="en-US" w:eastAsia="sq-AL"/>
        </w:rPr>
        <w:t xml:space="preserve">  </w:t>
      </w:r>
      <w:r w:rsidR="00774DC0">
        <w:rPr>
          <w:rFonts w:ascii="Verdana" w:hAnsi="Verdana" w:cs="Verdana"/>
          <w:color w:val="000000"/>
          <w:sz w:val="20"/>
          <w:szCs w:val="20"/>
          <w:lang w:val="en-US" w:eastAsia="sq-AL"/>
        </w:rPr>
        <w:t>Shk</w:t>
      </w:r>
      <w:r w:rsidR="003B2A87" w:rsidRPr="00CC7EC8">
        <w:rPr>
          <w:rFonts w:ascii="Verdana" w:hAnsi="Verdana" w:cs="Verdana"/>
          <w:bCs/>
          <w:color w:val="000000"/>
          <w:sz w:val="20"/>
          <w:szCs w:val="20"/>
          <w:lang w:val="en-US" w:eastAsia="sq-AL"/>
        </w:rPr>
        <w:t>ë</w:t>
      </w:r>
      <w:r w:rsidR="00774DC0">
        <w:rPr>
          <w:rFonts w:ascii="Verdana" w:hAnsi="Verdana" w:cs="Verdana"/>
          <w:color w:val="000000"/>
          <w:sz w:val="20"/>
          <w:szCs w:val="20"/>
          <w:lang w:val="en-US" w:eastAsia="sq-AL"/>
        </w:rPr>
        <w:t>putjen</w:t>
      </w:r>
      <w:r w:rsidRPr="00A912C8">
        <w:rPr>
          <w:rFonts w:ascii="Verdana" w:hAnsi="Verdana" w:cs="Verdana"/>
          <w:color w:val="000000"/>
          <w:sz w:val="20"/>
          <w:szCs w:val="20"/>
          <w:lang w:val="en-US" w:eastAsia="sq-AL"/>
        </w:rPr>
        <w:t xml:space="preserve"> e marr</w:t>
      </w:r>
      <w:r w:rsidR="003B2A87" w:rsidRPr="00CC7EC8">
        <w:rPr>
          <w:rFonts w:ascii="Verdana" w:hAnsi="Verdana" w:cs="Verdana"/>
          <w:bCs/>
          <w:color w:val="000000"/>
          <w:sz w:val="20"/>
          <w:szCs w:val="20"/>
          <w:lang w:val="en-US" w:eastAsia="sq-AL"/>
        </w:rPr>
        <w:t>ë</w:t>
      </w:r>
      <w:r w:rsidRPr="00A912C8">
        <w:rPr>
          <w:rFonts w:ascii="Verdana" w:hAnsi="Verdana" w:cs="Verdana"/>
          <w:color w:val="000000"/>
          <w:sz w:val="20"/>
          <w:szCs w:val="20"/>
          <w:lang w:val="en-US" w:eastAsia="sq-AL"/>
        </w:rPr>
        <w:t xml:space="preserve">veshjes sipas përcaktimeve të kësaj marrveshjeje ne nenin 27.  </w:t>
      </w:r>
    </w:p>
    <w:p w:rsidR="00A912C8" w:rsidRPr="00A912C8" w:rsidRDefault="00A912C8" w:rsidP="00A912C8">
      <w:pPr>
        <w:widowControl w:val="0"/>
        <w:autoSpaceDE w:val="0"/>
        <w:autoSpaceDN w:val="0"/>
        <w:adjustRightInd w:val="0"/>
        <w:ind w:left="360"/>
        <w:jc w:val="both"/>
        <w:rPr>
          <w:rFonts w:ascii="Verdana" w:hAnsi="Verdana" w:cs="Verdana"/>
          <w:kern w:val="2"/>
          <w:sz w:val="20"/>
          <w:szCs w:val="20"/>
          <w:lang w:val="en-US" w:eastAsia="sq-AL"/>
        </w:rPr>
      </w:pPr>
      <w:r w:rsidRPr="00A912C8">
        <w:rPr>
          <w:rFonts w:ascii="Verdana" w:hAnsi="Verdana" w:cs="Verdana"/>
          <w:sz w:val="20"/>
          <w:szCs w:val="20"/>
          <w:lang w:val="en-US" w:eastAsia="sq-AL"/>
        </w:rPr>
        <w:t xml:space="preserve"> </w:t>
      </w:r>
    </w:p>
    <w:p w:rsidR="009A4697" w:rsidRDefault="009A4697" w:rsidP="00586112">
      <w:pPr>
        <w:widowControl w:val="0"/>
        <w:autoSpaceDE w:val="0"/>
        <w:autoSpaceDN w:val="0"/>
        <w:adjustRightInd w:val="0"/>
        <w:ind w:left="360"/>
        <w:jc w:val="center"/>
        <w:rPr>
          <w:rFonts w:ascii="Verdana" w:hAnsi="Verdana" w:cs="Verdana"/>
          <w:b/>
          <w:bCs/>
          <w:color w:val="000000"/>
          <w:sz w:val="20"/>
          <w:szCs w:val="20"/>
          <w:lang w:val="en-US" w:eastAsia="sq-AL"/>
        </w:rPr>
      </w:pPr>
    </w:p>
    <w:p w:rsidR="009A4697" w:rsidRDefault="009A4697" w:rsidP="00586112">
      <w:pPr>
        <w:widowControl w:val="0"/>
        <w:autoSpaceDE w:val="0"/>
        <w:autoSpaceDN w:val="0"/>
        <w:adjustRightInd w:val="0"/>
        <w:ind w:left="360"/>
        <w:jc w:val="center"/>
        <w:rPr>
          <w:rFonts w:ascii="Verdana" w:hAnsi="Verdana" w:cs="Verdana"/>
          <w:b/>
          <w:bCs/>
          <w:color w:val="000000"/>
          <w:sz w:val="20"/>
          <w:szCs w:val="20"/>
          <w:lang w:val="en-US" w:eastAsia="sq-AL"/>
        </w:rPr>
      </w:pPr>
    </w:p>
    <w:p w:rsidR="00A912C8" w:rsidRDefault="00A912C8" w:rsidP="00586112">
      <w:pPr>
        <w:widowControl w:val="0"/>
        <w:autoSpaceDE w:val="0"/>
        <w:autoSpaceDN w:val="0"/>
        <w:adjustRightInd w:val="0"/>
        <w:ind w:left="360"/>
        <w:jc w:val="center"/>
        <w:rPr>
          <w:rFonts w:ascii="Verdana" w:hAnsi="Verdana" w:cs="Verdana"/>
          <w:kern w:val="2"/>
          <w:sz w:val="20"/>
          <w:szCs w:val="20"/>
          <w:lang w:val="en-US" w:eastAsia="sq-AL"/>
        </w:rPr>
      </w:pPr>
      <w:r>
        <w:rPr>
          <w:rFonts w:ascii="Verdana" w:hAnsi="Verdana" w:cs="Verdana"/>
          <w:b/>
          <w:bCs/>
          <w:color w:val="000000"/>
          <w:sz w:val="20"/>
          <w:szCs w:val="20"/>
          <w:lang w:val="en-US" w:eastAsia="sq-AL"/>
        </w:rPr>
        <w:lastRenderedPageBreak/>
        <w:t>NENI 31</w:t>
      </w:r>
    </w:p>
    <w:p w:rsidR="00A912C8" w:rsidRDefault="00A912C8" w:rsidP="00A912C8">
      <w:pPr>
        <w:widowControl w:val="0"/>
        <w:autoSpaceDE w:val="0"/>
        <w:autoSpaceDN w:val="0"/>
        <w:adjustRightInd w:val="0"/>
        <w:ind w:left="360"/>
        <w:jc w:val="center"/>
        <w:rPr>
          <w:rFonts w:ascii="Verdana" w:hAnsi="Verdana" w:cs="Verdana"/>
          <w:b/>
          <w:bCs/>
          <w:color w:val="000000"/>
          <w:sz w:val="20"/>
          <w:szCs w:val="20"/>
          <w:lang w:val="en-US" w:eastAsia="sq-AL"/>
        </w:rPr>
      </w:pPr>
      <w:r>
        <w:rPr>
          <w:rFonts w:ascii="Verdana" w:hAnsi="Verdana" w:cs="Verdana"/>
          <w:b/>
          <w:bCs/>
          <w:color w:val="000000"/>
          <w:sz w:val="20"/>
          <w:szCs w:val="20"/>
          <w:lang w:val="en-US" w:eastAsia="sq-AL"/>
        </w:rPr>
        <w:t>NDRYSHIMET</w:t>
      </w:r>
    </w:p>
    <w:p w:rsidR="00A912C8" w:rsidRDefault="00A912C8" w:rsidP="00A912C8">
      <w:pPr>
        <w:widowControl w:val="0"/>
        <w:autoSpaceDE w:val="0"/>
        <w:autoSpaceDN w:val="0"/>
        <w:adjustRightInd w:val="0"/>
        <w:ind w:left="360"/>
        <w:jc w:val="center"/>
        <w:rPr>
          <w:rFonts w:ascii="Verdana" w:hAnsi="Verdana" w:cs="Verdana"/>
          <w:b/>
          <w:bCs/>
          <w:color w:val="000000"/>
          <w:sz w:val="20"/>
          <w:szCs w:val="20"/>
          <w:lang w:val="en-US" w:eastAsia="sq-AL"/>
        </w:rPr>
      </w:pPr>
    </w:p>
    <w:p w:rsidR="00A912C8" w:rsidRDefault="00A912C8" w:rsidP="00A912C8">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1.  </w:t>
      </w:r>
      <w:r>
        <w:rPr>
          <w:rFonts w:ascii="Verdana" w:hAnsi="Verdana" w:cs="Verdana"/>
          <w:color w:val="000000"/>
          <w:sz w:val="20"/>
          <w:szCs w:val="20"/>
          <w:lang w:val="en-US" w:eastAsia="sq-AL"/>
        </w:rPr>
        <w:t>Ndryshimet ose shtesat e kesaj Oferte Referenc</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w:t>
      </w:r>
      <w:r w:rsidR="00215F7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duke p</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 xml:space="preserve">rfshire Anekset e saj, </w:t>
      </w:r>
    </w:p>
    <w:p w:rsidR="00A912C8" w:rsidRDefault="00A912C8" w:rsidP="00A912C8">
      <w:pPr>
        <w:widowControl w:val="0"/>
        <w:autoSpaceDE w:val="0"/>
        <w:autoSpaceDN w:val="0"/>
        <w:adjustRightInd w:val="0"/>
        <w:jc w:val="both"/>
        <w:rPr>
          <w:rFonts w:ascii="Verdana" w:hAnsi="Verdana" w:cs="Verdana"/>
          <w:color w:val="000000"/>
          <w:sz w:val="20"/>
          <w:szCs w:val="20"/>
          <w:lang w:val="en-US" w:eastAsia="sq-AL"/>
        </w:rPr>
      </w:pPr>
      <w:r>
        <w:rPr>
          <w:rFonts w:ascii="Verdana" w:hAnsi="Verdana" w:cs="Verdana"/>
          <w:color w:val="000000"/>
          <w:sz w:val="20"/>
          <w:szCs w:val="20"/>
          <w:lang w:val="en-US" w:eastAsia="sq-AL"/>
        </w:rPr>
        <w:t>Amendamentet,</w:t>
      </w:r>
      <w:r w:rsidR="00215F70">
        <w:rPr>
          <w:rFonts w:ascii="Verdana" w:hAnsi="Verdana" w:cs="Verdana"/>
          <w:color w:val="000000"/>
          <w:sz w:val="20"/>
          <w:szCs w:val="20"/>
          <w:lang w:val="en-US" w:eastAsia="sq-AL"/>
        </w:rPr>
        <w:t xml:space="preserve"> </w:t>
      </w:r>
      <w:r>
        <w:rPr>
          <w:rFonts w:ascii="Verdana" w:hAnsi="Verdana" w:cs="Verdana"/>
          <w:color w:val="000000"/>
          <w:sz w:val="20"/>
          <w:szCs w:val="20"/>
          <w:lang w:val="en-US" w:eastAsia="sq-AL"/>
        </w:rPr>
        <w:t>Shtojcat dhe Listat e Sh</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rbimeve b</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hen sipas p</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 xml:space="preserve">rcaktimeve ligjore dhe </w:t>
      </w:r>
    </w:p>
    <w:p w:rsidR="00A912C8" w:rsidRDefault="00A912C8" w:rsidP="00A912C8">
      <w:pPr>
        <w:widowControl w:val="0"/>
        <w:autoSpaceDE w:val="0"/>
        <w:autoSpaceDN w:val="0"/>
        <w:adjustRightInd w:val="0"/>
        <w:rPr>
          <w:rFonts w:ascii="Verdana" w:hAnsi="Verdana" w:cs="Verdana"/>
          <w:color w:val="000000"/>
          <w:sz w:val="20"/>
          <w:szCs w:val="20"/>
          <w:lang w:val="en-US" w:eastAsia="sq-AL"/>
        </w:rPr>
      </w:pPr>
      <w:r>
        <w:rPr>
          <w:rFonts w:ascii="Verdana" w:hAnsi="Verdana" w:cs="Verdana"/>
          <w:color w:val="000000"/>
          <w:sz w:val="20"/>
          <w:szCs w:val="20"/>
          <w:lang w:val="en-US" w:eastAsia="sq-AL"/>
        </w:rPr>
        <w:t>n</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nligjore dhe jan</w:t>
      </w:r>
      <w:r w:rsidR="003B2A87" w:rsidRPr="00CC7EC8">
        <w:rPr>
          <w:rFonts w:ascii="Verdana" w:hAnsi="Verdana" w:cs="Verdana"/>
          <w:bCs/>
          <w:color w:val="000000"/>
          <w:sz w:val="20"/>
          <w:szCs w:val="20"/>
          <w:lang w:val="en-US" w:eastAsia="sq-AL"/>
        </w:rPr>
        <w:t>ë</w:t>
      </w:r>
      <w:r>
        <w:rPr>
          <w:rFonts w:ascii="Verdana" w:hAnsi="Verdana" w:cs="Verdana"/>
          <w:color w:val="000000"/>
          <w:sz w:val="20"/>
          <w:szCs w:val="20"/>
          <w:lang w:val="en-US" w:eastAsia="sq-AL"/>
        </w:rPr>
        <w:t xml:space="preserve"> objekt i miratimit nga </w:t>
      </w:r>
      <w:r w:rsidR="00304394">
        <w:rPr>
          <w:rFonts w:ascii="Verdana" w:hAnsi="Verdana" w:cs="Verdana"/>
          <w:color w:val="000000"/>
          <w:sz w:val="20"/>
          <w:szCs w:val="20"/>
          <w:lang w:val="en-US" w:eastAsia="sq-AL"/>
        </w:rPr>
        <w:t>AR</w:t>
      </w:r>
      <w:r w:rsidR="00215F70">
        <w:rPr>
          <w:rFonts w:ascii="Verdana" w:hAnsi="Verdana" w:cs="Verdana"/>
          <w:color w:val="000000"/>
          <w:sz w:val="20"/>
          <w:szCs w:val="20"/>
          <w:lang w:val="en-US" w:eastAsia="sq-AL"/>
        </w:rPr>
        <w:t>KEP</w:t>
      </w:r>
      <w:r>
        <w:rPr>
          <w:rFonts w:ascii="Verdana" w:hAnsi="Verdana" w:cs="Verdana"/>
          <w:color w:val="000000"/>
          <w:sz w:val="20"/>
          <w:szCs w:val="20"/>
          <w:lang w:val="en-US" w:eastAsia="sq-AL"/>
        </w:rPr>
        <w:t>.</w:t>
      </w:r>
    </w:p>
    <w:p w:rsidR="00A912C8" w:rsidRDefault="00A912C8" w:rsidP="00A912C8">
      <w:pPr>
        <w:widowControl w:val="0"/>
        <w:autoSpaceDE w:val="0"/>
        <w:autoSpaceDN w:val="0"/>
        <w:adjustRightInd w:val="0"/>
        <w:rPr>
          <w:rFonts w:ascii="Verdana" w:hAnsi="Verdana" w:cs="Verdana"/>
          <w:color w:val="000000"/>
          <w:sz w:val="20"/>
          <w:szCs w:val="20"/>
          <w:lang w:val="en-US" w:eastAsia="sq-AL"/>
        </w:rPr>
      </w:pPr>
    </w:p>
    <w:p w:rsidR="00A912C8" w:rsidRDefault="00A912C8" w:rsidP="00A912C8">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 xml:space="preserve">2.  </w:t>
      </w:r>
      <w:r w:rsidR="003B2A87">
        <w:rPr>
          <w:rFonts w:ascii="Verdana" w:hAnsi="Verdana" w:cs="Verdana"/>
          <w:color w:val="000000"/>
          <w:sz w:val="20"/>
          <w:szCs w:val="20"/>
          <w:lang w:val="en-US" w:eastAsia="sq-AL"/>
        </w:rPr>
        <w:t>Ç</w:t>
      </w:r>
      <w:r>
        <w:rPr>
          <w:rFonts w:ascii="Verdana" w:hAnsi="Verdana" w:cs="Verdana"/>
          <w:color w:val="000000"/>
          <w:sz w:val="20"/>
          <w:szCs w:val="20"/>
          <w:lang w:val="en-US" w:eastAsia="sq-AL"/>
        </w:rPr>
        <w:t>do amendi</w:t>
      </w:r>
      <w:r w:rsidR="00D71576">
        <w:rPr>
          <w:rFonts w:ascii="Verdana" w:hAnsi="Verdana" w:cs="Verdana"/>
          <w:color w:val="000000"/>
          <w:sz w:val="20"/>
          <w:szCs w:val="20"/>
          <w:lang w:val="en-US" w:eastAsia="sq-AL"/>
        </w:rPr>
        <w:t xml:space="preserve">m i RIO se </w:t>
      </w:r>
      <w:r w:rsidR="006C50B0">
        <w:rPr>
          <w:rFonts w:ascii="Verdana" w:hAnsi="Verdana" w:cs="Verdana"/>
          <w:color w:val="000000"/>
          <w:sz w:val="20"/>
          <w:szCs w:val="20"/>
          <w:lang w:val="en-US" w:eastAsia="sq-AL"/>
        </w:rPr>
        <w:t>TiK</w:t>
      </w:r>
      <w:r w:rsidR="00D71576">
        <w:rPr>
          <w:rFonts w:ascii="Verdana" w:hAnsi="Verdana" w:cs="Verdana"/>
          <w:color w:val="000000"/>
          <w:sz w:val="20"/>
          <w:szCs w:val="20"/>
          <w:lang w:val="en-US" w:eastAsia="sq-AL"/>
        </w:rPr>
        <w:t xml:space="preserve"> q</w:t>
      </w:r>
      <w:r w:rsidR="003B2A87" w:rsidRPr="00CC7EC8">
        <w:rPr>
          <w:rFonts w:ascii="Verdana" w:hAnsi="Verdana" w:cs="Verdana"/>
          <w:bCs/>
          <w:color w:val="000000"/>
          <w:sz w:val="20"/>
          <w:szCs w:val="20"/>
          <w:lang w:val="en-US" w:eastAsia="sq-AL"/>
        </w:rPr>
        <w:t>ë</w:t>
      </w:r>
      <w:r w:rsidR="00D71576">
        <w:rPr>
          <w:rFonts w:ascii="Verdana" w:hAnsi="Verdana" w:cs="Verdana"/>
          <w:color w:val="000000"/>
          <w:sz w:val="20"/>
          <w:szCs w:val="20"/>
          <w:lang w:val="en-US" w:eastAsia="sq-AL"/>
        </w:rPr>
        <w:t xml:space="preserve"> kryhet n</w:t>
      </w:r>
      <w:r w:rsidR="003B2A87" w:rsidRPr="00CC7EC8">
        <w:rPr>
          <w:rFonts w:ascii="Verdana" w:hAnsi="Verdana" w:cs="Verdana"/>
          <w:bCs/>
          <w:color w:val="000000"/>
          <w:sz w:val="20"/>
          <w:szCs w:val="20"/>
          <w:lang w:val="en-US" w:eastAsia="sq-AL"/>
        </w:rPr>
        <w:t>ë</w:t>
      </w:r>
      <w:r w:rsidR="00D71576">
        <w:rPr>
          <w:rFonts w:ascii="Verdana" w:hAnsi="Verdana" w:cs="Verdana"/>
          <w:color w:val="000000"/>
          <w:sz w:val="20"/>
          <w:szCs w:val="20"/>
          <w:lang w:val="en-US" w:eastAsia="sq-AL"/>
        </w:rPr>
        <w:t xml:space="preserve"> p</w:t>
      </w:r>
      <w:r w:rsidR="003B2A87" w:rsidRPr="00CC7EC8">
        <w:rPr>
          <w:rFonts w:ascii="Verdana" w:hAnsi="Verdana" w:cs="Verdana"/>
          <w:bCs/>
          <w:color w:val="000000"/>
          <w:sz w:val="20"/>
          <w:szCs w:val="20"/>
          <w:lang w:val="en-US" w:eastAsia="sq-AL"/>
        </w:rPr>
        <w:t>ë</w:t>
      </w:r>
      <w:r w:rsidR="00D71576">
        <w:rPr>
          <w:rFonts w:ascii="Verdana" w:hAnsi="Verdana" w:cs="Verdana"/>
          <w:color w:val="000000"/>
          <w:sz w:val="20"/>
          <w:szCs w:val="20"/>
          <w:lang w:val="en-US" w:eastAsia="sq-AL"/>
        </w:rPr>
        <w:t>rputhje me udhëzimet/vendimet</w:t>
      </w:r>
      <w:r>
        <w:rPr>
          <w:rFonts w:ascii="Verdana" w:hAnsi="Verdana" w:cs="Verdana"/>
          <w:color w:val="000000"/>
          <w:sz w:val="20"/>
          <w:szCs w:val="20"/>
          <w:lang w:val="en-US" w:eastAsia="sq-AL"/>
        </w:rPr>
        <w:t xml:space="preserve"> e </w:t>
      </w:r>
    </w:p>
    <w:p w:rsidR="00A912C8" w:rsidRDefault="00304394" w:rsidP="00A912C8">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val="en-US" w:eastAsia="sq-AL"/>
        </w:rPr>
        <w:t>AR</w:t>
      </w:r>
      <w:r w:rsidR="00215F70">
        <w:rPr>
          <w:rFonts w:ascii="Verdana" w:hAnsi="Verdana" w:cs="Verdana"/>
          <w:color w:val="000000"/>
          <w:sz w:val="20"/>
          <w:szCs w:val="20"/>
          <w:lang w:val="en-US" w:eastAsia="sq-AL"/>
        </w:rPr>
        <w:t>KEP</w:t>
      </w:r>
      <w:r w:rsidR="00A912C8">
        <w:rPr>
          <w:rFonts w:ascii="Verdana" w:hAnsi="Verdana" w:cs="Verdana"/>
          <w:color w:val="000000"/>
          <w:sz w:val="20"/>
          <w:szCs w:val="20"/>
          <w:lang w:val="en-US" w:eastAsia="sq-AL"/>
        </w:rPr>
        <w:t xml:space="preserve"> qe ka lidhje me:  </w:t>
      </w:r>
    </w:p>
    <w:p w:rsidR="00A912C8" w:rsidRPr="00A912C8" w:rsidRDefault="00A912C8" w:rsidP="00A912C8">
      <w:pPr>
        <w:pStyle w:val="ListParagraph"/>
        <w:widowControl w:val="0"/>
        <w:numPr>
          <w:ilvl w:val="0"/>
          <w:numId w:val="8"/>
        </w:numPr>
        <w:autoSpaceDE w:val="0"/>
        <w:autoSpaceDN w:val="0"/>
        <w:adjustRightInd w:val="0"/>
        <w:jc w:val="both"/>
        <w:rPr>
          <w:rFonts w:ascii="Verdana" w:hAnsi="Verdana" w:cs="Verdana"/>
          <w:kern w:val="2"/>
          <w:sz w:val="20"/>
          <w:szCs w:val="20"/>
          <w:lang w:val="en-US" w:eastAsia="sq-AL"/>
        </w:rPr>
      </w:pPr>
      <w:r w:rsidRPr="00A912C8">
        <w:rPr>
          <w:rFonts w:ascii="Verdana" w:hAnsi="Verdana" w:cs="Verdana"/>
          <w:color w:val="000000"/>
          <w:sz w:val="20"/>
          <w:szCs w:val="20"/>
          <w:lang w:val="en-US" w:eastAsia="sq-AL"/>
        </w:rPr>
        <w:t>p</w:t>
      </w:r>
      <w:r w:rsidR="003B2A87" w:rsidRPr="00CC7EC8">
        <w:rPr>
          <w:rFonts w:ascii="Verdana" w:hAnsi="Verdana" w:cs="Verdana"/>
          <w:bCs/>
          <w:color w:val="000000"/>
          <w:sz w:val="20"/>
          <w:szCs w:val="20"/>
          <w:lang w:val="en-US" w:eastAsia="sq-AL"/>
        </w:rPr>
        <w:t>ë</w:t>
      </w:r>
      <w:r w:rsidRPr="00A912C8">
        <w:rPr>
          <w:rFonts w:ascii="Verdana" w:hAnsi="Verdana" w:cs="Verdana"/>
          <w:color w:val="000000"/>
          <w:sz w:val="20"/>
          <w:szCs w:val="20"/>
          <w:lang w:val="en-US" w:eastAsia="sq-AL"/>
        </w:rPr>
        <w:t xml:space="preserve">rcaktimin/rregullimin e tarifave te perfshira ne RIO-n e </w:t>
      </w:r>
      <w:r w:rsidR="006C50B0">
        <w:rPr>
          <w:rFonts w:ascii="Verdana" w:hAnsi="Verdana" w:cs="Verdana"/>
          <w:color w:val="000000"/>
          <w:sz w:val="20"/>
          <w:szCs w:val="20"/>
          <w:lang w:val="en-US" w:eastAsia="sq-AL"/>
        </w:rPr>
        <w:t>TiK</w:t>
      </w:r>
      <w:r w:rsidRPr="00A912C8">
        <w:rPr>
          <w:rFonts w:ascii="Verdana" w:hAnsi="Verdana" w:cs="Verdana"/>
          <w:color w:val="000000"/>
          <w:sz w:val="20"/>
          <w:szCs w:val="20"/>
          <w:lang w:val="en-US" w:eastAsia="sq-AL"/>
        </w:rPr>
        <w:t xml:space="preserve">; </w:t>
      </w:r>
    </w:p>
    <w:p w:rsidR="00A912C8" w:rsidRPr="00586112" w:rsidRDefault="003B2A87" w:rsidP="00D71576">
      <w:pPr>
        <w:pStyle w:val="ListParagraph"/>
        <w:widowControl w:val="0"/>
        <w:numPr>
          <w:ilvl w:val="0"/>
          <w:numId w:val="8"/>
        </w:numPr>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val="en-US" w:eastAsia="sq-AL"/>
        </w:rPr>
        <w:t>ç</w:t>
      </w:r>
      <w:r w:rsidR="00D71576">
        <w:rPr>
          <w:rFonts w:ascii="Verdana" w:hAnsi="Verdana" w:cs="Verdana"/>
          <w:color w:val="000000"/>
          <w:sz w:val="20"/>
          <w:szCs w:val="20"/>
          <w:lang w:val="en-US" w:eastAsia="sq-AL"/>
        </w:rPr>
        <w:t xml:space="preserve">do vendim apo udhëzim i </w:t>
      </w:r>
      <w:r w:rsidR="00304394">
        <w:rPr>
          <w:rFonts w:ascii="Verdana" w:hAnsi="Verdana" w:cs="Verdana"/>
          <w:color w:val="000000"/>
          <w:sz w:val="20"/>
          <w:szCs w:val="20"/>
          <w:lang w:val="en-US" w:eastAsia="sq-AL"/>
        </w:rPr>
        <w:t>AR</w:t>
      </w:r>
      <w:r w:rsidR="00215F70">
        <w:rPr>
          <w:rFonts w:ascii="Verdana" w:hAnsi="Verdana" w:cs="Verdana"/>
          <w:color w:val="000000"/>
          <w:sz w:val="20"/>
          <w:szCs w:val="20"/>
          <w:lang w:val="en-US" w:eastAsia="sq-AL"/>
        </w:rPr>
        <w:t>KEP</w:t>
      </w:r>
      <w:r w:rsidR="00D71576">
        <w:rPr>
          <w:rFonts w:ascii="Verdana" w:hAnsi="Verdana" w:cs="Verdana"/>
          <w:color w:val="000000"/>
          <w:sz w:val="20"/>
          <w:szCs w:val="20"/>
          <w:lang w:val="en-US" w:eastAsia="sq-AL"/>
        </w:rPr>
        <w:t xml:space="preserve"> n</w:t>
      </w:r>
      <w:r w:rsidRPr="00CC7EC8">
        <w:rPr>
          <w:rFonts w:ascii="Verdana" w:hAnsi="Verdana" w:cs="Verdana"/>
          <w:bCs/>
          <w:color w:val="000000"/>
          <w:sz w:val="20"/>
          <w:szCs w:val="20"/>
          <w:lang w:val="en-US" w:eastAsia="sq-AL"/>
        </w:rPr>
        <w:t>ë</w:t>
      </w:r>
      <w:r w:rsidR="00D71576">
        <w:rPr>
          <w:rFonts w:ascii="Verdana" w:hAnsi="Verdana" w:cs="Verdana"/>
          <w:color w:val="000000"/>
          <w:sz w:val="20"/>
          <w:szCs w:val="20"/>
          <w:lang w:val="en-US" w:eastAsia="sq-AL"/>
        </w:rPr>
        <w:t xml:space="preserve"> lidhje me RIO e </w:t>
      </w:r>
      <w:r w:rsidR="006C50B0">
        <w:rPr>
          <w:rFonts w:ascii="Verdana" w:hAnsi="Verdana" w:cs="Verdana"/>
          <w:color w:val="000000"/>
          <w:sz w:val="20"/>
          <w:szCs w:val="20"/>
          <w:lang w:val="en-US" w:eastAsia="sq-AL"/>
        </w:rPr>
        <w:t>TiK</w:t>
      </w:r>
      <w:r w:rsidR="00A912C8" w:rsidRPr="00A912C8">
        <w:rPr>
          <w:rFonts w:ascii="Verdana" w:hAnsi="Verdana" w:cs="Verdana"/>
          <w:color w:val="000000"/>
          <w:sz w:val="20"/>
          <w:szCs w:val="20"/>
          <w:lang w:val="en-US" w:eastAsia="sq-AL"/>
        </w:rPr>
        <w:t xml:space="preserve"> do t</w:t>
      </w:r>
      <w:r w:rsidRPr="00CC7EC8">
        <w:rPr>
          <w:rFonts w:ascii="Verdana" w:hAnsi="Verdana" w:cs="Verdana"/>
          <w:bCs/>
          <w:color w:val="000000"/>
          <w:sz w:val="20"/>
          <w:szCs w:val="20"/>
          <w:lang w:val="en-US" w:eastAsia="sq-AL"/>
        </w:rPr>
        <w:t>ë</w:t>
      </w:r>
      <w:r w:rsidR="00A912C8" w:rsidRPr="00A912C8">
        <w:rPr>
          <w:rFonts w:ascii="Verdana" w:hAnsi="Verdana" w:cs="Verdana"/>
          <w:color w:val="000000"/>
          <w:sz w:val="20"/>
          <w:szCs w:val="20"/>
          <w:lang w:val="en-US" w:eastAsia="sq-AL"/>
        </w:rPr>
        <w:t xml:space="preserve"> </w:t>
      </w:r>
      <w:r w:rsidR="00A912C8" w:rsidRPr="00D71576">
        <w:rPr>
          <w:rFonts w:ascii="Verdana" w:hAnsi="Verdana" w:cs="Verdana"/>
          <w:color w:val="000000"/>
          <w:sz w:val="20"/>
          <w:szCs w:val="20"/>
          <w:lang w:val="en-US" w:eastAsia="sq-AL"/>
        </w:rPr>
        <w:t xml:space="preserve">konsiderohet </w:t>
      </w:r>
      <w:r w:rsidR="00D71576">
        <w:rPr>
          <w:rFonts w:ascii="Verdana" w:hAnsi="Verdana" w:cs="Verdana"/>
          <w:color w:val="000000"/>
          <w:sz w:val="20"/>
          <w:szCs w:val="20"/>
          <w:lang w:val="en-US" w:eastAsia="sq-AL"/>
        </w:rPr>
        <w:t>si  pjes</w:t>
      </w:r>
      <w:r w:rsidRPr="00CC7EC8">
        <w:rPr>
          <w:rFonts w:ascii="Verdana" w:hAnsi="Verdana" w:cs="Verdana"/>
          <w:bCs/>
          <w:color w:val="000000"/>
          <w:sz w:val="20"/>
          <w:szCs w:val="20"/>
          <w:lang w:val="en-US" w:eastAsia="sq-AL"/>
        </w:rPr>
        <w:t>ë</w:t>
      </w:r>
      <w:r w:rsidR="00D71576">
        <w:rPr>
          <w:rFonts w:ascii="Verdana" w:hAnsi="Verdana" w:cs="Verdana"/>
          <w:color w:val="000000"/>
          <w:sz w:val="20"/>
          <w:szCs w:val="20"/>
          <w:lang w:val="en-US" w:eastAsia="sq-AL"/>
        </w:rPr>
        <w:t xml:space="preserve"> p</w:t>
      </w:r>
      <w:r w:rsidRPr="00CC7EC8">
        <w:rPr>
          <w:rFonts w:ascii="Verdana" w:hAnsi="Verdana" w:cs="Verdana"/>
          <w:bCs/>
          <w:color w:val="000000"/>
          <w:sz w:val="20"/>
          <w:szCs w:val="20"/>
          <w:lang w:val="en-US" w:eastAsia="sq-AL"/>
        </w:rPr>
        <w:t>ë</w:t>
      </w:r>
      <w:r w:rsidR="00D71576">
        <w:rPr>
          <w:rFonts w:ascii="Verdana" w:hAnsi="Verdana" w:cs="Verdana"/>
          <w:color w:val="000000"/>
          <w:sz w:val="20"/>
          <w:szCs w:val="20"/>
          <w:lang w:val="en-US" w:eastAsia="sq-AL"/>
        </w:rPr>
        <w:t>rfshir</w:t>
      </w:r>
      <w:r w:rsidRPr="00CC7EC8">
        <w:rPr>
          <w:rFonts w:ascii="Verdana" w:hAnsi="Verdana" w:cs="Verdana"/>
          <w:bCs/>
          <w:color w:val="000000"/>
          <w:sz w:val="20"/>
          <w:szCs w:val="20"/>
          <w:lang w:val="en-US" w:eastAsia="sq-AL"/>
        </w:rPr>
        <w:t>ë</w:t>
      </w:r>
      <w:r w:rsidR="00D71576">
        <w:rPr>
          <w:rFonts w:ascii="Verdana" w:hAnsi="Verdana" w:cs="Verdana"/>
          <w:color w:val="000000"/>
          <w:sz w:val="20"/>
          <w:szCs w:val="20"/>
          <w:lang w:val="en-US" w:eastAsia="sq-AL"/>
        </w:rPr>
        <w:t xml:space="preserve"> automatikisht n</w:t>
      </w:r>
      <w:r w:rsidRPr="00CC7EC8">
        <w:rPr>
          <w:rFonts w:ascii="Verdana" w:hAnsi="Verdana" w:cs="Verdana"/>
          <w:bCs/>
          <w:color w:val="000000"/>
          <w:sz w:val="20"/>
          <w:szCs w:val="20"/>
          <w:lang w:val="en-US" w:eastAsia="sq-AL"/>
        </w:rPr>
        <w:t>ë</w:t>
      </w:r>
      <w:r w:rsidR="00D71576">
        <w:rPr>
          <w:rFonts w:ascii="Verdana" w:hAnsi="Verdana" w:cs="Verdana"/>
          <w:color w:val="000000"/>
          <w:sz w:val="20"/>
          <w:szCs w:val="20"/>
          <w:lang w:val="en-US" w:eastAsia="sq-AL"/>
        </w:rPr>
        <w:t xml:space="preserve"> marr</w:t>
      </w:r>
      <w:r w:rsidRPr="00CC7EC8">
        <w:rPr>
          <w:rFonts w:ascii="Verdana" w:hAnsi="Verdana" w:cs="Verdana"/>
          <w:bCs/>
          <w:color w:val="000000"/>
          <w:sz w:val="20"/>
          <w:szCs w:val="20"/>
          <w:lang w:val="en-US" w:eastAsia="sq-AL"/>
        </w:rPr>
        <w:t>ë</w:t>
      </w:r>
      <w:r w:rsidR="00D71576">
        <w:rPr>
          <w:rFonts w:ascii="Verdana" w:hAnsi="Verdana" w:cs="Verdana"/>
          <w:color w:val="000000"/>
          <w:sz w:val="20"/>
          <w:szCs w:val="20"/>
          <w:lang w:val="en-US" w:eastAsia="sq-AL"/>
        </w:rPr>
        <w:t>veshjen</w:t>
      </w:r>
      <w:r w:rsidR="00A912C8" w:rsidRPr="00D71576">
        <w:rPr>
          <w:rFonts w:ascii="Verdana" w:hAnsi="Verdana" w:cs="Verdana"/>
          <w:color w:val="000000"/>
          <w:sz w:val="20"/>
          <w:szCs w:val="20"/>
          <w:lang w:val="en-US" w:eastAsia="sq-AL"/>
        </w:rPr>
        <w:t xml:space="preserve"> e </w:t>
      </w:r>
      <w:r w:rsidR="00D71576">
        <w:rPr>
          <w:rFonts w:ascii="Verdana" w:hAnsi="Verdana" w:cs="Verdana"/>
          <w:color w:val="000000"/>
          <w:sz w:val="20"/>
          <w:szCs w:val="20"/>
          <w:lang w:val="en-US" w:eastAsia="sq-AL"/>
        </w:rPr>
        <w:t>interkoneksionit midis pal</w:t>
      </w:r>
      <w:r w:rsidRPr="00CC7EC8">
        <w:rPr>
          <w:rFonts w:ascii="Verdana" w:hAnsi="Verdana" w:cs="Verdana"/>
          <w:bCs/>
          <w:color w:val="000000"/>
          <w:sz w:val="20"/>
          <w:szCs w:val="20"/>
          <w:lang w:val="en-US" w:eastAsia="sq-AL"/>
        </w:rPr>
        <w:t>ë</w:t>
      </w:r>
      <w:r w:rsidR="00D71576">
        <w:rPr>
          <w:rFonts w:ascii="Verdana" w:hAnsi="Verdana" w:cs="Verdana"/>
          <w:color w:val="000000"/>
          <w:sz w:val="20"/>
          <w:szCs w:val="20"/>
          <w:lang w:val="en-US" w:eastAsia="sq-AL"/>
        </w:rPr>
        <w:t>ve,</w:t>
      </w:r>
      <w:r w:rsidR="00215F70">
        <w:rPr>
          <w:rFonts w:ascii="Verdana" w:hAnsi="Verdana" w:cs="Verdana"/>
          <w:color w:val="000000"/>
          <w:sz w:val="20"/>
          <w:szCs w:val="20"/>
          <w:lang w:val="en-US" w:eastAsia="sq-AL"/>
        </w:rPr>
        <w:t xml:space="preserve"> </w:t>
      </w:r>
      <w:r w:rsidR="00F012E0">
        <w:rPr>
          <w:rFonts w:ascii="Verdana" w:hAnsi="Verdana" w:cs="Verdana"/>
          <w:color w:val="000000"/>
          <w:sz w:val="20"/>
          <w:szCs w:val="20"/>
          <w:lang w:val="en-US" w:eastAsia="sq-AL"/>
        </w:rPr>
        <w:t xml:space="preserve">dhe </w:t>
      </w:r>
      <w:r w:rsidR="00A912C8" w:rsidRPr="00D71576">
        <w:rPr>
          <w:rFonts w:ascii="Verdana" w:hAnsi="Verdana" w:cs="Verdana"/>
          <w:color w:val="000000"/>
          <w:sz w:val="20"/>
          <w:szCs w:val="20"/>
          <w:lang w:val="en-US" w:eastAsia="sq-AL"/>
        </w:rPr>
        <w:t>me  ef</w:t>
      </w:r>
      <w:r w:rsidR="00D71576">
        <w:rPr>
          <w:rFonts w:ascii="Verdana" w:hAnsi="Verdana" w:cs="Verdana"/>
          <w:color w:val="000000"/>
          <w:sz w:val="20"/>
          <w:szCs w:val="20"/>
          <w:lang w:val="en-US" w:eastAsia="sq-AL"/>
        </w:rPr>
        <w:t>ekte nga data e p</w:t>
      </w:r>
      <w:r w:rsidRPr="00CC7EC8">
        <w:rPr>
          <w:rFonts w:ascii="Verdana" w:hAnsi="Verdana" w:cs="Verdana"/>
          <w:bCs/>
          <w:color w:val="000000"/>
          <w:sz w:val="20"/>
          <w:szCs w:val="20"/>
          <w:lang w:val="en-US" w:eastAsia="sq-AL"/>
        </w:rPr>
        <w:t>ë</w:t>
      </w:r>
      <w:r w:rsidR="00D71576">
        <w:rPr>
          <w:rFonts w:ascii="Verdana" w:hAnsi="Verdana" w:cs="Verdana"/>
          <w:color w:val="000000"/>
          <w:sz w:val="20"/>
          <w:szCs w:val="20"/>
          <w:lang w:val="en-US" w:eastAsia="sq-AL"/>
        </w:rPr>
        <w:t xml:space="preserve">rcaktuar </w:t>
      </w:r>
      <w:r w:rsidR="00A912C8" w:rsidRPr="00D71576">
        <w:rPr>
          <w:rFonts w:ascii="Verdana" w:hAnsi="Verdana" w:cs="Verdana"/>
          <w:color w:val="000000"/>
          <w:sz w:val="20"/>
          <w:szCs w:val="20"/>
          <w:lang w:val="en-US" w:eastAsia="sq-AL"/>
        </w:rPr>
        <w:t xml:space="preserve">nga </w:t>
      </w:r>
      <w:r w:rsidR="00304394">
        <w:rPr>
          <w:rFonts w:ascii="Verdana" w:hAnsi="Verdana" w:cs="Verdana"/>
          <w:color w:val="000000"/>
          <w:sz w:val="20"/>
          <w:szCs w:val="20"/>
          <w:lang w:val="en-US" w:eastAsia="sq-AL"/>
        </w:rPr>
        <w:t>AR</w:t>
      </w:r>
      <w:r w:rsidR="00215F70">
        <w:rPr>
          <w:rFonts w:ascii="Verdana" w:hAnsi="Verdana" w:cs="Verdana"/>
          <w:color w:val="000000"/>
          <w:sz w:val="20"/>
          <w:szCs w:val="20"/>
          <w:lang w:val="en-US" w:eastAsia="sq-AL"/>
        </w:rPr>
        <w:t>KEP</w:t>
      </w:r>
      <w:r w:rsidR="00A912C8" w:rsidRPr="00D71576">
        <w:rPr>
          <w:rFonts w:ascii="Verdana" w:hAnsi="Verdana" w:cs="Verdana"/>
          <w:color w:val="000000"/>
          <w:sz w:val="20"/>
          <w:szCs w:val="20"/>
          <w:lang w:val="en-US" w:eastAsia="sq-AL"/>
        </w:rPr>
        <w:t xml:space="preserve"> per hyrjen n</w:t>
      </w:r>
      <w:r w:rsidRPr="00CC7EC8">
        <w:rPr>
          <w:rFonts w:ascii="Verdana" w:hAnsi="Verdana" w:cs="Verdana"/>
          <w:bCs/>
          <w:color w:val="000000"/>
          <w:sz w:val="20"/>
          <w:szCs w:val="20"/>
          <w:lang w:val="en-US" w:eastAsia="sq-AL"/>
        </w:rPr>
        <w:t>ë</w:t>
      </w:r>
      <w:r w:rsidR="00A912C8" w:rsidRPr="00D71576">
        <w:rPr>
          <w:rFonts w:ascii="Verdana" w:hAnsi="Verdana" w:cs="Verdana"/>
          <w:color w:val="000000"/>
          <w:sz w:val="20"/>
          <w:szCs w:val="20"/>
          <w:lang w:val="en-US" w:eastAsia="sq-AL"/>
        </w:rPr>
        <w:t xml:space="preserve"> fuqi t</w:t>
      </w:r>
      <w:r w:rsidRPr="00CC7EC8">
        <w:rPr>
          <w:rFonts w:ascii="Verdana" w:hAnsi="Verdana" w:cs="Verdana"/>
          <w:bCs/>
          <w:color w:val="000000"/>
          <w:sz w:val="20"/>
          <w:szCs w:val="20"/>
          <w:lang w:val="en-US" w:eastAsia="sq-AL"/>
        </w:rPr>
        <w:t>ë</w:t>
      </w:r>
      <w:r w:rsidR="00A912C8" w:rsidRPr="00D71576">
        <w:rPr>
          <w:rFonts w:ascii="Verdana" w:hAnsi="Verdana" w:cs="Verdana"/>
          <w:color w:val="000000"/>
          <w:sz w:val="20"/>
          <w:szCs w:val="20"/>
          <w:lang w:val="en-US" w:eastAsia="sq-AL"/>
        </w:rPr>
        <w:t xml:space="preserve"> tyre. </w:t>
      </w:r>
    </w:p>
    <w:p w:rsidR="00586112" w:rsidRDefault="00586112" w:rsidP="00586112">
      <w:pPr>
        <w:widowControl w:val="0"/>
        <w:autoSpaceDE w:val="0"/>
        <w:autoSpaceDN w:val="0"/>
        <w:adjustRightInd w:val="0"/>
        <w:jc w:val="both"/>
        <w:rPr>
          <w:rFonts w:ascii="Verdana" w:hAnsi="Verdana" w:cs="Verdana"/>
          <w:kern w:val="2"/>
          <w:sz w:val="20"/>
          <w:szCs w:val="20"/>
          <w:lang w:val="en-US" w:eastAsia="sq-AL"/>
        </w:rPr>
      </w:pPr>
    </w:p>
    <w:p w:rsidR="00586112" w:rsidRDefault="00586112" w:rsidP="00586112">
      <w:pPr>
        <w:widowControl w:val="0"/>
        <w:autoSpaceDE w:val="0"/>
        <w:autoSpaceDN w:val="0"/>
        <w:adjustRightInd w:val="0"/>
        <w:jc w:val="both"/>
        <w:rPr>
          <w:rFonts w:ascii="Verdana" w:hAnsi="Verdana" w:cs="Verdana"/>
          <w:kern w:val="2"/>
          <w:sz w:val="20"/>
          <w:szCs w:val="20"/>
          <w:lang w:val="en-US" w:eastAsia="sq-AL"/>
        </w:rPr>
      </w:pPr>
    </w:p>
    <w:p w:rsidR="00586112" w:rsidRDefault="00586112" w:rsidP="00586112">
      <w:pPr>
        <w:widowControl w:val="0"/>
        <w:autoSpaceDE w:val="0"/>
        <w:autoSpaceDN w:val="0"/>
        <w:adjustRightInd w:val="0"/>
        <w:jc w:val="both"/>
        <w:rPr>
          <w:rFonts w:ascii="Verdana" w:hAnsi="Verdana" w:cs="Verdana"/>
          <w:kern w:val="2"/>
          <w:sz w:val="20"/>
          <w:szCs w:val="20"/>
          <w:lang w:val="en-US" w:eastAsia="sq-AL"/>
        </w:rPr>
      </w:pPr>
    </w:p>
    <w:p w:rsidR="00586112" w:rsidRPr="00586112" w:rsidRDefault="00586112" w:rsidP="00586112">
      <w:pPr>
        <w:widowControl w:val="0"/>
        <w:autoSpaceDE w:val="0"/>
        <w:autoSpaceDN w:val="0"/>
        <w:adjustRightInd w:val="0"/>
        <w:jc w:val="both"/>
        <w:rPr>
          <w:rFonts w:ascii="Verdana" w:hAnsi="Verdana" w:cs="Verdana"/>
          <w:kern w:val="2"/>
          <w:sz w:val="20"/>
          <w:szCs w:val="20"/>
          <w:lang w:val="en-US" w:eastAsia="sq-AL"/>
        </w:rPr>
      </w:pPr>
    </w:p>
    <w:p w:rsidR="00A912C8" w:rsidRDefault="00A912C8" w:rsidP="00A912C8">
      <w:pPr>
        <w:widowControl w:val="0"/>
        <w:autoSpaceDE w:val="0"/>
        <w:autoSpaceDN w:val="0"/>
        <w:adjustRightInd w:val="0"/>
        <w:rPr>
          <w:rFonts w:ascii="Verdana" w:hAnsi="Verdana" w:cs="Verdana"/>
          <w:color w:val="000000"/>
          <w:sz w:val="20"/>
          <w:szCs w:val="20"/>
          <w:lang w:val="en-US" w:eastAsia="sq-AL"/>
        </w:rPr>
      </w:pPr>
      <w:r>
        <w:rPr>
          <w:rFonts w:ascii="Verdana" w:hAnsi="Verdana" w:cs="Verdana"/>
          <w:color w:val="000000"/>
          <w:sz w:val="20"/>
          <w:szCs w:val="20"/>
          <w:lang w:val="en-US" w:eastAsia="sq-AL"/>
        </w:rPr>
        <w:t xml:space="preserve">  </w:t>
      </w:r>
    </w:p>
    <w:p w:rsidR="006C1ECE" w:rsidRDefault="006C1ECE" w:rsidP="00A912C8">
      <w:pPr>
        <w:widowControl w:val="0"/>
        <w:autoSpaceDE w:val="0"/>
        <w:autoSpaceDN w:val="0"/>
        <w:adjustRightInd w:val="0"/>
        <w:rPr>
          <w:rFonts w:ascii="Verdana" w:hAnsi="Verdana" w:cs="Verdana"/>
          <w:color w:val="000000"/>
          <w:sz w:val="20"/>
          <w:szCs w:val="20"/>
          <w:lang w:val="en-US" w:eastAsia="sq-AL"/>
        </w:rPr>
      </w:pPr>
    </w:p>
    <w:p w:rsidR="006C1ECE" w:rsidRDefault="00697F8D" w:rsidP="006C1ECE">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val="en-US" w:eastAsia="sq-AL"/>
        </w:rPr>
        <w:t>PTK sh.a</w:t>
      </w:r>
      <w:r w:rsidR="006C1ECE">
        <w:rPr>
          <w:rFonts w:ascii="Verdana" w:hAnsi="Verdana" w:cs="Verdana"/>
          <w:b/>
          <w:bCs/>
          <w:color w:val="000000"/>
          <w:sz w:val="20"/>
          <w:szCs w:val="20"/>
          <w:lang w:val="en-US" w:eastAsia="sq-AL"/>
        </w:rPr>
        <w:t xml:space="preserve">                                               </w:t>
      </w:r>
      <w:r w:rsidR="00607DA3">
        <w:rPr>
          <w:rFonts w:ascii="Verdana" w:hAnsi="Verdana" w:cs="Verdana"/>
          <w:b/>
          <w:bCs/>
          <w:color w:val="000000"/>
          <w:sz w:val="20"/>
          <w:szCs w:val="20"/>
          <w:lang w:val="en-US" w:eastAsia="sq-AL"/>
        </w:rPr>
        <w:t xml:space="preserve">       </w:t>
      </w:r>
      <w:r w:rsidR="00935C73">
        <w:rPr>
          <w:rFonts w:ascii="Verdana" w:hAnsi="Verdana" w:cs="Verdana"/>
          <w:b/>
          <w:bCs/>
          <w:color w:val="000000"/>
          <w:sz w:val="20"/>
          <w:szCs w:val="20"/>
          <w:lang w:val="en-US" w:eastAsia="sq-AL"/>
        </w:rPr>
        <w:t xml:space="preserve">   </w:t>
      </w:r>
      <w:r w:rsidR="006C1ECE">
        <w:rPr>
          <w:rFonts w:ascii="Verdana" w:hAnsi="Verdana" w:cs="Verdana"/>
          <w:b/>
          <w:bCs/>
          <w:color w:val="000000"/>
          <w:sz w:val="20"/>
          <w:szCs w:val="20"/>
          <w:lang w:val="en-US" w:eastAsia="sq-AL"/>
        </w:rPr>
        <w:t xml:space="preserve"> ______________ sh.a/sh.p.k  </w:t>
      </w:r>
    </w:p>
    <w:p w:rsidR="006C1ECE" w:rsidRDefault="006C1ECE" w:rsidP="006C1ECE">
      <w:pPr>
        <w:widowControl w:val="0"/>
        <w:autoSpaceDE w:val="0"/>
        <w:autoSpaceDN w:val="0"/>
        <w:adjustRightInd w:val="0"/>
        <w:jc w:val="both"/>
        <w:rPr>
          <w:rFonts w:ascii="Verdana" w:hAnsi="Verdana" w:cs="Verdana"/>
          <w:b/>
          <w:bCs/>
          <w:color w:val="000000"/>
          <w:spacing w:val="-3"/>
          <w:sz w:val="20"/>
          <w:szCs w:val="20"/>
          <w:lang w:val="en-US" w:eastAsia="sq-AL"/>
        </w:rPr>
      </w:pPr>
      <w:r>
        <w:rPr>
          <w:rFonts w:ascii="Verdana" w:hAnsi="Verdana" w:cs="Verdana"/>
          <w:b/>
          <w:bCs/>
          <w:color w:val="000000"/>
          <w:spacing w:val="-3"/>
          <w:sz w:val="20"/>
          <w:szCs w:val="20"/>
          <w:lang w:val="en-US" w:eastAsia="sq-AL"/>
        </w:rPr>
        <w:t xml:space="preserve">         </w:t>
      </w:r>
    </w:p>
    <w:p w:rsidR="006C1ECE" w:rsidRPr="00935C73" w:rsidRDefault="00935C73" w:rsidP="006C1ECE">
      <w:pPr>
        <w:widowControl w:val="0"/>
        <w:autoSpaceDE w:val="0"/>
        <w:autoSpaceDN w:val="0"/>
        <w:adjustRightInd w:val="0"/>
        <w:jc w:val="both"/>
        <w:rPr>
          <w:rFonts w:ascii="Verdana" w:hAnsi="Verdana" w:cs="Verdana"/>
          <w:b/>
          <w:bCs/>
          <w:color w:val="000000"/>
          <w:sz w:val="20"/>
          <w:szCs w:val="20"/>
          <w:lang w:val="en-US" w:eastAsia="sq-AL"/>
        </w:rPr>
      </w:pPr>
      <w:r w:rsidRPr="00935C73">
        <w:rPr>
          <w:rFonts w:ascii="Verdana" w:hAnsi="Verdana" w:cs="Verdana"/>
          <w:b/>
          <w:bCs/>
          <w:color w:val="000000"/>
          <w:sz w:val="20"/>
          <w:szCs w:val="20"/>
          <w:lang w:val="en-US" w:eastAsia="sq-AL"/>
        </w:rPr>
        <w:t>Mehdi Latifaj</w:t>
      </w:r>
      <w:r w:rsidR="006C1ECE" w:rsidRPr="00935C73">
        <w:rPr>
          <w:rFonts w:ascii="Verdana" w:hAnsi="Verdana" w:cs="Verdana"/>
          <w:b/>
          <w:bCs/>
          <w:color w:val="000000"/>
          <w:sz w:val="20"/>
          <w:szCs w:val="20"/>
          <w:lang w:val="en-US" w:eastAsia="sq-AL"/>
        </w:rPr>
        <w:t xml:space="preserve">                     </w:t>
      </w:r>
      <w:r w:rsidR="00697F8D" w:rsidRPr="00935C73">
        <w:rPr>
          <w:rFonts w:ascii="Verdana" w:hAnsi="Verdana" w:cs="Verdana"/>
          <w:b/>
          <w:bCs/>
          <w:color w:val="000000"/>
          <w:sz w:val="20"/>
          <w:szCs w:val="20"/>
          <w:lang w:val="en-US" w:eastAsia="sq-AL"/>
        </w:rPr>
        <w:t xml:space="preserve">                             </w:t>
      </w:r>
      <w:r w:rsidR="006C1ECE" w:rsidRPr="00935C73">
        <w:rPr>
          <w:rFonts w:ascii="Verdana" w:hAnsi="Verdana" w:cs="Verdana"/>
          <w:b/>
          <w:bCs/>
          <w:color w:val="000000"/>
          <w:sz w:val="20"/>
          <w:szCs w:val="20"/>
          <w:lang w:val="en-US" w:eastAsia="sq-AL"/>
        </w:rPr>
        <w:t xml:space="preserve"> _________________ </w:t>
      </w:r>
    </w:p>
    <w:p w:rsidR="006C1ECE" w:rsidRPr="00A912C8" w:rsidRDefault="00935C73" w:rsidP="006C1ECE">
      <w:pPr>
        <w:widowControl w:val="0"/>
        <w:autoSpaceDE w:val="0"/>
        <w:autoSpaceDN w:val="0"/>
        <w:adjustRightInd w:val="0"/>
        <w:rPr>
          <w:rFonts w:ascii="Verdana" w:hAnsi="Verdana" w:cs="Verdana"/>
          <w:kern w:val="2"/>
          <w:sz w:val="20"/>
          <w:szCs w:val="20"/>
          <w:lang w:val="en-US" w:eastAsia="sq-AL"/>
        </w:rPr>
      </w:pPr>
      <w:r w:rsidRPr="00935C73">
        <w:rPr>
          <w:rFonts w:ascii="Verdana" w:hAnsi="Verdana" w:cs="Verdana"/>
          <w:b/>
          <w:bCs/>
          <w:color w:val="000000"/>
          <w:sz w:val="20"/>
          <w:szCs w:val="20"/>
          <w:lang w:val="en-US" w:eastAsia="sq-AL"/>
        </w:rPr>
        <w:t xml:space="preserve">U.D </w:t>
      </w:r>
      <w:r w:rsidR="006C1ECE" w:rsidRPr="00935C73">
        <w:rPr>
          <w:rFonts w:ascii="Verdana" w:hAnsi="Verdana" w:cs="Verdana"/>
          <w:b/>
          <w:bCs/>
          <w:color w:val="000000"/>
          <w:sz w:val="20"/>
          <w:szCs w:val="20"/>
          <w:lang w:val="en-US" w:eastAsia="sq-AL"/>
        </w:rPr>
        <w:t xml:space="preserve">Kryeshef Ekzekutiv                                                </w:t>
      </w:r>
      <w:r w:rsidR="00215F70" w:rsidRPr="00935C73">
        <w:rPr>
          <w:rFonts w:ascii="Verdana" w:hAnsi="Verdana" w:cs="Verdana"/>
          <w:b/>
          <w:bCs/>
          <w:color w:val="000000"/>
          <w:sz w:val="20"/>
          <w:szCs w:val="20"/>
          <w:lang w:val="en-US" w:eastAsia="sq-AL"/>
        </w:rPr>
        <w:t>Personi Autorizuar</w:t>
      </w:r>
    </w:p>
    <w:p w:rsidR="00C00A86" w:rsidRDefault="00C00A86"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586112" w:rsidRDefault="00586112" w:rsidP="00C00A86">
      <w:pPr>
        <w:widowControl w:val="0"/>
        <w:autoSpaceDE w:val="0"/>
        <w:autoSpaceDN w:val="0"/>
        <w:adjustRightInd w:val="0"/>
        <w:jc w:val="both"/>
        <w:rPr>
          <w:rFonts w:ascii="Verdana" w:hAnsi="Verdana"/>
          <w:b/>
          <w:bCs/>
          <w:color w:val="000000"/>
          <w:sz w:val="20"/>
          <w:szCs w:val="20"/>
        </w:rPr>
      </w:pPr>
    </w:p>
    <w:p w:rsidR="00C23BAB" w:rsidRDefault="00C23BAB" w:rsidP="00C00A86">
      <w:pPr>
        <w:widowControl w:val="0"/>
        <w:autoSpaceDE w:val="0"/>
        <w:autoSpaceDN w:val="0"/>
        <w:adjustRightInd w:val="0"/>
        <w:jc w:val="both"/>
        <w:rPr>
          <w:rFonts w:ascii="Verdana" w:hAnsi="Verdana"/>
          <w:b/>
          <w:bCs/>
          <w:color w:val="000000"/>
          <w:sz w:val="20"/>
          <w:szCs w:val="20"/>
        </w:rPr>
      </w:pPr>
    </w:p>
    <w:p w:rsidR="00C23BAB" w:rsidRDefault="00C23BAB" w:rsidP="00C00A86">
      <w:pPr>
        <w:widowControl w:val="0"/>
        <w:autoSpaceDE w:val="0"/>
        <w:autoSpaceDN w:val="0"/>
        <w:adjustRightInd w:val="0"/>
        <w:jc w:val="both"/>
        <w:rPr>
          <w:rFonts w:ascii="Verdana" w:hAnsi="Verdana"/>
          <w:b/>
          <w:bCs/>
          <w:color w:val="000000"/>
          <w:sz w:val="20"/>
          <w:szCs w:val="20"/>
        </w:rPr>
      </w:pPr>
    </w:p>
    <w:p w:rsidR="00C23BAB" w:rsidRDefault="00C23BAB" w:rsidP="00C00A86">
      <w:pPr>
        <w:widowControl w:val="0"/>
        <w:autoSpaceDE w:val="0"/>
        <w:autoSpaceDN w:val="0"/>
        <w:adjustRightInd w:val="0"/>
        <w:jc w:val="both"/>
        <w:rPr>
          <w:rFonts w:ascii="Verdana" w:hAnsi="Verdana"/>
          <w:b/>
          <w:bCs/>
          <w:color w:val="000000"/>
          <w:sz w:val="20"/>
          <w:szCs w:val="20"/>
        </w:rPr>
      </w:pPr>
    </w:p>
    <w:p w:rsidR="00537410" w:rsidRDefault="00537410" w:rsidP="00C00A86">
      <w:pPr>
        <w:widowControl w:val="0"/>
        <w:autoSpaceDE w:val="0"/>
        <w:autoSpaceDN w:val="0"/>
        <w:adjustRightInd w:val="0"/>
        <w:jc w:val="both"/>
        <w:rPr>
          <w:rFonts w:ascii="Verdana" w:hAnsi="Verdana"/>
          <w:b/>
          <w:bCs/>
          <w:color w:val="000000"/>
          <w:sz w:val="20"/>
          <w:szCs w:val="20"/>
        </w:rPr>
      </w:pPr>
    </w:p>
    <w:p w:rsidR="00C00A86" w:rsidRDefault="00C00A86" w:rsidP="00C00A86">
      <w:pPr>
        <w:widowControl w:val="0"/>
        <w:autoSpaceDE w:val="0"/>
        <w:autoSpaceDN w:val="0"/>
        <w:adjustRightInd w:val="0"/>
        <w:jc w:val="both"/>
        <w:rPr>
          <w:rFonts w:ascii="Verdana" w:hAnsi="Verdana"/>
          <w:b/>
          <w:bCs/>
          <w:color w:val="000000"/>
          <w:sz w:val="20"/>
          <w:szCs w:val="20"/>
        </w:rPr>
      </w:pPr>
      <w:r w:rsidRPr="00141EDF">
        <w:rPr>
          <w:rFonts w:ascii="Verdana" w:hAnsi="Verdana"/>
          <w:b/>
          <w:bCs/>
          <w:color w:val="000000"/>
          <w:sz w:val="20"/>
          <w:szCs w:val="20"/>
        </w:rPr>
        <w:t xml:space="preserve">ANEKS 1  PËRKUFIZIME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878"/>
      </w:tblGrid>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kern w:val="2"/>
                <w:sz w:val="20"/>
                <w:szCs w:val="20"/>
              </w:rPr>
            </w:pPr>
            <w:r w:rsidRPr="00EF597F">
              <w:rPr>
                <w:rFonts w:ascii="Verdana" w:hAnsi="Verdana"/>
                <w:b/>
                <w:bCs/>
                <w:color w:val="000000"/>
                <w:sz w:val="20"/>
                <w:szCs w:val="20"/>
              </w:rPr>
              <w:t xml:space="preserve">Qasje </w:t>
            </w:r>
          </w:p>
          <w:p w:rsidR="00C00A86" w:rsidRPr="00EF597F" w:rsidRDefault="00C00A86" w:rsidP="00EF597F">
            <w:pPr>
              <w:widowControl w:val="0"/>
              <w:autoSpaceDE w:val="0"/>
              <w:autoSpaceDN w:val="0"/>
              <w:adjustRightInd w:val="0"/>
              <w:jc w:val="both"/>
              <w:rPr>
                <w:rFonts w:ascii="Verdana" w:hAnsi="Verdana"/>
                <w:kern w:val="2"/>
                <w:sz w:val="20"/>
                <w:szCs w:val="20"/>
              </w:rPr>
            </w:pPr>
          </w:p>
        </w:tc>
        <w:tc>
          <w:tcPr>
            <w:tcW w:w="4878" w:type="dxa"/>
          </w:tcPr>
          <w:p w:rsidR="000F116B" w:rsidRPr="00EF597F" w:rsidDel="000F116B" w:rsidRDefault="00C00A86" w:rsidP="000F116B">
            <w:pPr>
              <w:widowControl w:val="0"/>
              <w:autoSpaceDE w:val="0"/>
              <w:autoSpaceDN w:val="0"/>
              <w:adjustRightInd w:val="0"/>
              <w:jc w:val="both"/>
              <w:rPr>
                <w:rFonts w:ascii="Verdana" w:hAnsi="Verdana"/>
                <w:color w:val="000000"/>
                <w:sz w:val="20"/>
                <w:szCs w:val="20"/>
              </w:rPr>
            </w:pPr>
            <w:r w:rsidRPr="00EF597F">
              <w:rPr>
                <w:rFonts w:ascii="Verdana" w:hAnsi="Verdana"/>
                <w:color w:val="000000"/>
                <w:sz w:val="20"/>
                <w:szCs w:val="20"/>
              </w:rPr>
              <w:t xml:space="preserve">është bërja e disponueshme e lehtësive  dhe/ose shërbimeve një </w:t>
            </w:r>
            <w:r w:rsidR="00B54156">
              <w:rPr>
                <w:rFonts w:ascii="Verdana" w:hAnsi="Verdana"/>
                <w:color w:val="000000"/>
                <w:sz w:val="20"/>
                <w:szCs w:val="20"/>
              </w:rPr>
              <w:t>n</w:t>
            </w:r>
            <w:r w:rsidR="00537410">
              <w:rPr>
                <w:rFonts w:ascii="Verdana" w:hAnsi="Verdana"/>
                <w:color w:val="000000"/>
                <w:sz w:val="20"/>
                <w:szCs w:val="20"/>
              </w:rPr>
              <w:t>d</w:t>
            </w:r>
            <w:r w:rsidRPr="00EF597F">
              <w:rPr>
                <w:rFonts w:ascii="Verdana" w:hAnsi="Verdana"/>
                <w:color w:val="000000"/>
                <w:sz w:val="20"/>
                <w:szCs w:val="20"/>
              </w:rPr>
              <w:t>ërmarrësi tjetër,  sipas kushteve të përcaktuara,</w:t>
            </w:r>
            <w:r w:rsidR="00B54156">
              <w:rPr>
                <w:rFonts w:ascii="Verdana" w:hAnsi="Verdana"/>
                <w:color w:val="000000"/>
                <w:sz w:val="20"/>
                <w:szCs w:val="20"/>
              </w:rPr>
              <w:t xml:space="preserve"> </w:t>
            </w:r>
            <w:r w:rsidRPr="00EF597F">
              <w:rPr>
                <w:rFonts w:ascii="Verdana" w:hAnsi="Verdana"/>
                <w:color w:val="000000"/>
                <w:sz w:val="20"/>
                <w:szCs w:val="20"/>
              </w:rPr>
              <w:t>në baza ekskluzive ose joekskluzive,</w:t>
            </w:r>
            <w:r w:rsidR="00B54156">
              <w:rPr>
                <w:rFonts w:ascii="Verdana" w:hAnsi="Verdana"/>
                <w:color w:val="000000"/>
                <w:sz w:val="20"/>
                <w:szCs w:val="20"/>
              </w:rPr>
              <w:t xml:space="preserve"> </w:t>
            </w:r>
            <w:r w:rsidRPr="00EF597F">
              <w:rPr>
                <w:rFonts w:ascii="Verdana" w:hAnsi="Verdana"/>
                <w:color w:val="000000"/>
                <w:sz w:val="20"/>
                <w:szCs w:val="20"/>
              </w:rPr>
              <w:t>për sigurimin e  shërbimeve të komunikimeve elektronike.  Qasja,</w:t>
            </w:r>
            <w:r w:rsidR="00B54156">
              <w:rPr>
                <w:rFonts w:ascii="Verdana" w:hAnsi="Verdana"/>
                <w:color w:val="000000"/>
                <w:sz w:val="20"/>
                <w:szCs w:val="20"/>
              </w:rPr>
              <w:t xml:space="preserve"> </w:t>
            </w:r>
            <w:r w:rsidRPr="00EF597F">
              <w:rPr>
                <w:rFonts w:ascii="Verdana" w:hAnsi="Verdana"/>
                <w:color w:val="000000"/>
                <w:sz w:val="20"/>
                <w:szCs w:val="20"/>
              </w:rPr>
              <w:t>ndërmjet të tjerash,</w:t>
            </w:r>
            <w:r w:rsidR="00B54156">
              <w:rPr>
                <w:rFonts w:ascii="Verdana" w:hAnsi="Verdana"/>
                <w:color w:val="000000"/>
                <w:sz w:val="20"/>
                <w:szCs w:val="20"/>
              </w:rPr>
              <w:t xml:space="preserve"> </w:t>
            </w:r>
            <w:r w:rsidRPr="00EF597F">
              <w:rPr>
                <w:rFonts w:ascii="Verdana" w:hAnsi="Verdana"/>
                <w:color w:val="000000"/>
                <w:sz w:val="20"/>
                <w:szCs w:val="20"/>
              </w:rPr>
              <w:t>përfshin qasje në elementet e rrjetit dhe fasiliteteve  shoqëruese,</w:t>
            </w:r>
            <w:r w:rsidR="00B54156">
              <w:rPr>
                <w:rFonts w:ascii="Verdana" w:hAnsi="Verdana"/>
                <w:color w:val="000000"/>
                <w:sz w:val="20"/>
                <w:szCs w:val="20"/>
              </w:rPr>
              <w:t xml:space="preserve"> </w:t>
            </w:r>
            <w:r w:rsidRPr="00EF597F">
              <w:rPr>
                <w:rFonts w:ascii="Verdana" w:hAnsi="Verdana"/>
                <w:color w:val="000000"/>
                <w:sz w:val="20"/>
                <w:szCs w:val="20"/>
              </w:rPr>
              <w:t>të cilat mund të përfshijne lidhjen e pajisjeve në mënyrë fikse ose jofikse (në veçanti kjo përfshin qasje të hapur në rrjetin  lokal dhe qasje në fasilitetet dhe shërbimet  e  nevojshme,</w:t>
            </w:r>
            <w:r w:rsidR="00B54156">
              <w:rPr>
                <w:rFonts w:ascii="Verdana" w:hAnsi="Verdana"/>
                <w:color w:val="000000"/>
                <w:sz w:val="20"/>
                <w:szCs w:val="20"/>
              </w:rPr>
              <w:t xml:space="preserve"> </w:t>
            </w:r>
            <w:r w:rsidRPr="00EF597F">
              <w:rPr>
                <w:rFonts w:ascii="Verdana" w:hAnsi="Verdana"/>
                <w:color w:val="000000"/>
                <w:sz w:val="20"/>
                <w:szCs w:val="20"/>
              </w:rPr>
              <w:t>për të ofruar dhe mundësuar shërbimet e bazuara në rrjetin lokal); qasje  në infrastrukturën fizike, përfshirë ndërtesat,  tubacionet dhe kullat;</w:t>
            </w:r>
            <w:r w:rsidR="000F116B">
              <w:rPr>
                <w:rFonts w:ascii="Verdana" w:hAnsi="Verdana"/>
                <w:color w:val="000000"/>
                <w:sz w:val="20"/>
                <w:szCs w:val="20"/>
              </w:rPr>
              <w:t xml:space="preserve"> </w:t>
            </w:r>
          </w:p>
          <w:p w:rsidR="00C00A86" w:rsidRPr="00EF597F" w:rsidRDefault="00C00A86" w:rsidP="000035CA">
            <w:pPr>
              <w:widowControl w:val="0"/>
              <w:autoSpaceDE w:val="0"/>
              <w:autoSpaceDN w:val="0"/>
              <w:adjustRightInd w:val="0"/>
              <w:jc w:val="both"/>
              <w:rPr>
                <w:rFonts w:ascii="Verdana" w:hAnsi="Verdana"/>
                <w:color w:val="000000"/>
                <w:sz w:val="20"/>
                <w:szCs w:val="20"/>
              </w:rPr>
            </w:pPr>
            <w:r w:rsidRPr="00EF597F">
              <w:rPr>
                <w:rFonts w:ascii="Verdana" w:hAnsi="Verdana"/>
                <w:color w:val="000000"/>
                <w:sz w:val="20"/>
                <w:szCs w:val="20"/>
              </w:rPr>
              <w:t>qasjen në  rrjetet  fikse  apo</w:t>
            </w:r>
            <w:r w:rsidR="000035CA">
              <w:rPr>
                <w:rFonts w:ascii="Verdana" w:hAnsi="Verdana"/>
                <w:color w:val="000000"/>
                <w:sz w:val="20"/>
                <w:szCs w:val="20"/>
              </w:rPr>
              <w:t xml:space="preserve"> </w:t>
            </w:r>
            <w:r w:rsidRPr="00EF597F">
              <w:rPr>
                <w:rFonts w:ascii="Verdana" w:hAnsi="Verdana"/>
                <w:color w:val="000000"/>
                <w:sz w:val="20"/>
                <w:szCs w:val="20"/>
              </w:rPr>
              <w:t>qasjen në shërbimet e rrjeteve virtuale.</w:t>
            </w:r>
          </w:p>
        </w:tc>
      </w:tr>
      <w:tr w:rsidR="00C00A86" w:rsidTr="00EF597F">
        <w:tc>
          <w:tcPr>
            <w:tcW w:w="4878" w:type="dxa"/>
          </w:tcPr>
          <w:p w:rsidR="00C00A86" w:rsidRPr="00EF597F" w:rsidRDefault="00C00A86" w:rsidP="00B54156">
            <w:pPr>
              <w:widowControl w:val="0"/>
              <w:autoSpaceDE w:val="0"/>
              <w:autoSpaceDN w:val="0"/>
              <w:adjustRightInd w:val="0"/>
              <w:jc w:val="both"/>
              <w:rPr>
                <w:rFonts w:ascii="Verdana" w:hAnsi="Verdana"/>
                <w:kern w:val="2"/>
                <w:sz w:val="20"/>
                <w:szCs w:val="20"/>
              </w:rPr>
            </w:pPr>
            <w:r w:rsidRPr="00EF597F">
              <w:rPr>
                <w:rFonts w:ascii="Verdana" w:hAnsi="Verdana"/>
                <w:b/>
                <w:bCs/>
                <w:color w:val="000000"/>
                <w:sz w:val="20"/>
                <w:szCs w:val="20"/>
              </w:rPr>
              <w:t>AR</w:t>
            </w:r>
            <w:r w:rsidR="00B54156">
              <w:rPr>
                <w:rFonts w:ascii="Verdana" w:hAnsi="Verdana"/>
                <w:b/>
                <w:bCs/>
                <w:color w:val="000000"/>
                <w:sz w:val="20"/>
                <w:szCs w:val="20"/>
              </w:rPr>
              <w:t>KEP</w:t>
            </w:r>
          </w:p>
        </w:tc>
        <w:tc>
          <w:tcPr>
            <w:tcW w:w="4878" w:type="dxa"/>
          </w:tcPr>
          <w:p w:rsidR="00C00A86" w:rsidRPr="00EF597F" w:rsidRDefault="00C00A86" w:rsidP="00B54156">
            <w:pPr>
              <w:widowControl w:val="0"/>
              <w:autoSpaceDE w:val="0"/>
              <w:autoSpaceDN w:val="0"/>
              <w:adjustRightInd w:val="0"/>
              <w:jc w:val="both"/>
              <w:rPr>
                <w:rFonts w:ascii="Verdana" w:hAnsi="Verdana"/>
                <w:kern w:val="2"/>
                <w:sz w:val="20"/>
                <w:szCs w:val="20"/>
              </w:rPr>
            </w:pPr>
            <w:r w:rsidRPr="00EF597F">
              <w:rPr>
                <w:rFonts w:ascii="Verdana" w:hAnsi="Verdana"/>
                <w:color w:val="000000"/>
                <w:sz w:val="20"/>
                <w:szCs w:val="20"/>
              </w:rPr>
              <w:t xml:space="preserve">Autoriteti  Rregullativ </w:t>
            </w:r>
            <w:r w:rsidR="00B54156">
              <w:rPr>
                <w:rFonts w:ascii="Verdana" w:hAnsi="Verdana"/>
                <w:color w:val="000000"/>
                <w:sz w:val="20"/>
                <w:szCs w:val="20"/>
              </w:rPr>
              <w:t>për</w:t>
            </w:r>
            <w:r w:rsidRPr="00EF597F">
              <w:rPr>
                <w:rFonts w:ascii="Verdana" w:hAnsi="Verdana"/>
                <w:color w:val="000000"/>
                <w:sz w:val="20"/>
                <w:szCs w:val="20"/>
              </w:rPr>
              <w:t xml:space="preserve"> </w:t>
            </w:r>
            <w:r w:rsidR="00B54156">
              <w:rPr>
                <w:rFonts w:ascii="Verdana" w:hAnsi="Verdana"/>
                <w:color w:val="000000"/>
                <w:sz w:val="20"/>
                <w:szCs w:val="20"/>
              </w:rPr>
              <w:t>Komunikime Elektronike dhe Postare</w:t>
            </w:r>
            <w:r w:rsidRPr="00EF597F">
              <w:rPr>
                <w:rFonts w:ascii="Verdana" w:hAnsi="Verdana"/>
                <w:color w:val="000000"/>
                <w:sz w:val="20"/>
                <w:szCs w:val="20"/>
              </w:rPr>
              <w:t xml:space="preserve"> </w:t>
            </w:r>
          </w:p>
        </w:tc>
      </w:tr>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kern w:val="2"/>
                <w:sz w:val="20"/>
                <w:szCs w:val="20"/>
              </w:rPr>
            </w:pPr>
            <w:r w:rsidRPr="00EF597F">
              <w:rPr>
                <w:rFonts w:ascii="Verdana" w:hAnsi="Verdana"/>
                <w:b/>
                <w:bCs/>
                <w:color w:val="000000"/>
                <w:sz w:val="20"/>
                <w:szCs w:val="20"/>
              </w:rPr>
              <w:t>Autorizim i Përgjithshëm</w:t>
            </w:r>
          </w:p>
        </w:tc>
        <w:tc>
          <w:tcPr>
            <w:tcW w:w="4878" w:type="dxa"/>
          </w:tcPr>
          <w:p w:rsidR="00C00A86" w:rsidRPr="00EF597F" w:rsidRDefault="00C00A86" w:rsidP="00EF597F">
            <w:pPr>
              <w:widowControl w:val="0"/>
              <w:autoSpaceDE w:val="0"/>
              <w:autoSpaceDN w:val="0"/>
              <w:adjustRightInd w:val="0"/>
              <w:jc w:val="both"/>
              <w:rPr>
                <w:rFonts w:ascii="Verdana" w:hAnsi="Verdana"/>
                <w:color w:val="000000"/>
                <w:sz w:val="20"/>
                <w:szCs w:val="20"/>
              </w:rPr>
            </w:pPr>
            <w:r w:rsidRPr="00EF597F">
              <w:rPr>
                <w:rFonts w:ascii="Verdana" w:hAnsi="Verdana"/>
                <w:bCs/>
                <w:color w:val="000000"/>
                <w:sz w:val="20"/>
                <w:szCs w:val="20"/>
              </w:rPr>
              <w:t xml:space="preserve">është një akt i natyrës së përgjithshme,që </w:t>
            </w:r>
            <w:r w:rsidRPr="00EF597F">
              <w:rPr>
                <w:rFonts w:ascii="Verdana" w:hAnsi="Verdana"/>
                <w:color w:val="000000"/>
                <w:sz w:val="20"/>
                <w:szCs w:val="20"/>
              </w:rPr>
              <w:t>përbëhet nga kuadri ligjor,i përcaktuar nga  ky ligj</w:t>
            </w:r>
            <w:r w:rsidR="00BD68D4">
              <w:rPr>
                <w:rFonts w:ascii="Verdana" w:hAnsi="Verdana"/>
                <w:color w:val="000000"/>
                <w:sz w:val="20"/>
                <w:szCs w:val="20"/>
              </w:rPr>
              <w:t xml:space="preserve"> dhe rregullat e nxjerra nga ARKEP</w:t>
            </w:r>
            <w:r w:rsidRPr="00EF597F">
              <w:rPr>
                <w:rFonts w:ascii="Verdana" w:hAnsi="Verdana"/>
                <w:color w:val="000000"/>
                <w:sz w:val="20"/>
                <w:szCs w:val="20"/>
              </w:rPr>
              <w:t>,në zbatim të tij, për të siguruar të drejtat për ofrimin e rrjeteve ose të shërbimeve të  komunikimeve elektronike,</w:t>
            </w:r>
            <w:r w:rsidR="000F116B">
              <w:rPr>
                <w:rFonts w:ascii="Verdana" w:hAnsi="Verdana"/>
                <w:color w:val="000000"/>
                <w:sz w:val="20"/>
                <w:szCs w:val="20"/>
              </w:rPr>
              <w:t xml:space="preserve"> </w:t>
            </w:r>
            <w:r w:rsidRPr="00EF597F">
              <w:rPr>
                <w:rFonts w:ascii="Verdana" w:hAnsi="Verdana"/>
                <w:color w:val="000000"/>
                <w:sz w:val="20"/>
                <w:szCs w:val="20"/>
              </w:rPr>
              <w:t>duke vendosur  edhe detyrimet specifike,</w:t>
            </w:r>
            <w:r w:rsidR="000F116B">
              <w:rPr>
                <w:rFonts w:ascii="Verdana" w:hAnsi="Verdana"/>
                <w:color w:val="000000"/>
                <w:sz w:val="20"/>
                <w:szCs w:val="20"/>
              </w:rPr>
              <w:t xml:space="preserve"> </w:t>
            </w:r>
            <w:r w:rsidRPr="00EF597F">
              <w:rPr>
                <w:rFonts w:ascii="Verdana" w:hAnsi="Verdana"/>
                <w:color w:val="000000"/>
                <w:sz w:val="20"/>
                <w:szCs w:val="20"/>
              </w:rPr>
              <w:t>të cilat mund të zbatohen ndaj të gjitha ose ndaj disa prej rrjeteve dhe/ose shërbimeve të komunikimeve elektronike</w:t>
            </w:r>
          </w:p>
        </w:tc>
      </w:tr>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kern w:val="2"/>
                <w:sz w:val="20"/>
                <w:szCs w:val="20"/>
              </w:rPr>
            </w:pPr>
            <w:r w:rsidRPr="00EF597F">
              <w:rPr>
                <w:rFonts w:ascii="Verdana" w:hAnsi="Verdana"/>
                <w:b/>
                <w:bCs/>
                <w:color w:val="000000"/>
                <w:sz w:val="20"/>
                <w:szCs w:val="20"/>
              </w:rPr>
              <w:t>Bashkëvendosje</w:t>
            </w:r>
          </w:p>
        </w:tc>
        <w:tc>
          <w:tcPr>
            <w:tcW w:w="4878" w:type="dxa"/>
          </w:tcPr>
          <w:p w:rsidR="00C00A86" w:rsidRPr="00EF597F" w:rsidRDefault="00C00A86" w:rsidP="00EF597F">
            <w:pPr>
              <w:widowControl w:val="0"/>
              <w:autoSpaceDE w:val="0"/>
              <w:autoSpaceDN w:val="0"/>
              <w:adjustRightInd w:val="0"/>
              <w:jc w:val="both"/>
              <w:rPr>
                <w:rFonts w:ascii="Verdana" w:hAnsi="Verdana"/>
                <w:color w:val="000000"/>
                <w:sz w:val="20"/>
                <w:szCs w:val="20"/>
              </w:rPr>
            </w:pPr>
            <w:r w:rsidRPr="00EF597F">
              <w:rPr>
                <w:rFonts w:ascii="Verdana" w:hAnsi="Verdana"/>
                <w:color w:val="000000"/>
                <w:sz w:val="20"/>
                <w:szCs w:val="20"/>
              </w:rPr>
              <w:t xml:space="preserve">është shërbimi i cili mundëson vendosjen e përshtatshme të pajisjeve të operatorit  përfitues dhe lidhjen e tyre tek pajisjet  korresponduesë të operatorit ofrues. </w:t>
            </w:r>
          </w:p>
        </w:tc>
      </w:tr>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kern w:val="2"/>
                <w:sz w:val="20"/>
                <w:szCs w:val="20"/>
              </w:rPr>
            </w:pPr>
            <w:r w:rsidRPr="00EF597F">
              <w:rPr>
                <w:rFonts w:ascii="Verdana" w:hAnsi="Verdana"/>
                <w:b/>
                <w:bCs/>
                <w:color w:val="000000"/>
                <w:sz w:val="20"/>
                <w:szCs w:val="20"/>
              </w:rPr>
              <w:t>Bashkëvendosje fizike</w:t>
            </w:r>
          </w:p>
        </w:tc>
        <w:tc>
          <w:tcPr>
            <w:tcW w:w="4878" w:type="dxa"/>
          </w:tcPr>
          <w:p w:rsidR="00C00A86" w:rsidRPr="00EF597F" w:rsidRDefault="00C00A86" w:rsidP="00EF597F">
            <w:pPr>
              <w:widowControl w:val="0"/>
              <w:autoSpaceDE w:val="0"/>
              <w:autoSpaceDN w:val="0"/>
              <w:adjustRightInd w:val="0"/>
              <w:jc w:val="both"/>
              <w:rPr>
                <w:rFonts w:ascii="Verdana" w:hAnsi="Verdana"/>
                <w:kern w:val="2"/>
                <w:sz w:val="20"/>
                <w:szCs w:val="20"/>
              </w:rPr>
            </w:pPr>
            <w:r w:rsidRPr="00EF597F">
              <w:rPr>
                <w:rFonts w:ascii="Verdana" w:hAnsi="Verdana"/>
                <w:bCs/>
                <w:color w:val="000000"/>
                <w:sz w:val="20"/>
                <w:szCs w:val="20"/>
              </w:rPr>
              <w:t xml:space="preserve">është bashkëvendosja e pajisjeve të  operatorit </w:t>
            </w:r>
            <w:r w:rsidRPr="00EF597F">
              <w:rPr>
                <w:rFonts w:ascii="Verdana" w:hAnsi="Verdana"/>
                <w:color w:val="000000"/>
                <w:sz w:val="20"/>
                <w:szCs w:val="20"/>
              </w:rPr>
              <w:t>përfitues në të njëjtat mjedise ku operatori,</w:t>
            </w:r>
            <w:r w:rsidR="000F116B">
              <w:rPr>
                <w:rFonts w:ascii="Verdana" w:hAnsi="Verdana"/>
                <w:color w:val="000000"/>
                <w:sz w:val="20"/>
                <w:szCs w:val="20"/>
              </w:rPr>
              <w:t xml:space="preserve"> </w:t>
            </w:r>
            <w:r w:rsidRPr="00EF597F">
              <w:rPr>
                <w:rFonts w:ascii="Verdana" w:hAnsi="Verdana"/>
                <w:color w:val="000000"/>
                <w:sz w:val="20"/>
                <w:szCs w:val="20"/>
              </w:rPr>
              <w:t xml:space="preserve">i cili ofron  qasjen, ka  të  vendosur elementin e rrjetit të tij, në të cilin ofrohet qasja. </w:t>
            </w:r>
          </w:p>
        </w:tc>
      </w:tr>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b/>
                <w:bCs/>
                <w:color w:val="000000"/>
                <w:sz w:val="20"/>
                <w:szCs w:val="20"/>
              </w:rPr>
            </w:pPr>
            <w:r w:rsidRPr="00EF597F">
              <w:rPr>
                <w:rFonts w:ascii="Verdana" w:hAnsi="Verdana"/>
                <w:b/>
                <w:bCs/>
                <w:color w:val="000000"/>
                <w:sz w:val="20"/>
                <w:szCs w:val="20"/>
              </w:rPr>
              <w:t xml:space="preserve">Bashkëvendosje </w:t>
            </w:r>
          </w:p>
          <w:p w:rsidR="00C00A86" w:rsidRPr="00EF597F" w:rsidRDefault="00C00A86" w:rsidP="00EF597F">
            <w:pPr>
              <w:widowControl w:val="0"/>
              <w:autoSpaceDE w:val="0"/>
              <w:autoSpaceDN w:val="0"/>
              <w:adjustRightInd w:val="0"/>
              <w:jc w:val="both"/>
              <w:rPr>
                <w:rFonts w:ascii="Verdana" w:hAnsi="Verdana"/>
                <w:b/>
                <w:bCs/>
                <w:color w:val="000000"/>
                <w:sz w:val="20"/>
                <w:szCs w:val="20"/>
              </w:rPr>
            </w:pPr>
            <w:r w:rsidRPr="00EF597F">
              <w:rPr>
                <w:rFonts w:ascii="Verdana" w:hAnsi="Verdana"/>
                <w:b/>
                <w:bCs/>
                <w:color w:val="000000"/>
                <w:sz w:val="20"/>
                <w:szCs w:val="20"/>
              </w:rPr>
              <w:t xml:space="preserve">në distancë </w:t>
            </w:r>
          </w:p>
        </w:tc>
        <w:tc>
          <w:tcPr>
            <w:tcW w:w="4878" w:type="dxa"/>
          </w:tcPr>
          <w:p w:rsidR="00C00A86" w:rsidRPr="00EF597F" w:rsidRDefault="00C00A86" w:rsidP="00EF597F">
            <w:pPr>
              <w:widowControl w:val="0"/>
              <w:autoSpaceDE w:val="0"/>
              <w:autoSpaceDN w:val="0"/>
              <w:adjustRightInd w:val="0"/>
              <w:jc w:val="both"/>
              <w:rPr>
                <w:rFonts w:ascii="Verdana" w:hAnsi="Verdana"/>
                <w:color w:val="000000"/>
                <w:sz w:val="20"/>
                <w:szCs w:val="20"/>
              </w:rPr>
            </w:pPr>
            <w:r w:rsidRPr="00EF597F">
              <w:rPr>
                <w:rFonts w:ascii="Verdana" w:hAnsi="Verdana"/>
                <w:color w:val="000000"/>
                <w:sz w:val="20"/>
                <w:szCs w:val="20"/>
              </w:rPr>
              <w:t xml:space="preserve">është bashkëvendosja e pajisjeve të  operatorit përfitues në  mjedise  të  operatorit  ofrues  të qasjes,  të  ndryshme  nga  ato  në  të cilat ky operator ka të vendosur  elementin e rrjetit të tij, në të cilin ofrohet qasja. </w:t>
            </w:r>
          </w:p>
        </w:tc>
      </w:tr>
    </w:tbl>
    <w:p w:rsidR="00C00A86" w:rsidRDefault="00C00A86" w:rsidP="00C00A86">
      <w:pPr>
        <w:widowControl w:val="0"/>
        <w:autoSpaceDE w:val="0"/>
        <w:autoSpaceDN w:val="0"/>
        <w:adjustRightInd w:val="0"/>
        <w:jc w:val="center"/>
        <w:rPr>
          <w:rFonts w:ascii="Verdana" w:hAnsi="Verdana" w:cs="Verdana"/>
          <w:kern w:val="2"/>
          <w:sz w:val="20"/>
          <w:szCs w:val="20"/>
          <w:lang w:val="en-US" w:eastAsia="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878"/>
      </w:tblGrid>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b/>
                <w:bCs/>
                <w:color w:val="000000"/>
                <w:sz w:val="20"/>
                <w:szCs w:val="20"/>
              </w:rPr>
            </w:pPr>
            <w:r w:rsidRPr="00EF597F">
              <w:rPr>
                <w:rFonts w:ascii="Verdana" w:hAnsi="Verdana"/>
                <w:b/>
                <w:bCs/>
                <w:color w:val="000000"/>
                <w:sz w:val="20"/>
                <w:szCs w:val="20"/>
              </w:rPr>
              <w:t xml:space="preserve">Bashkëvëndosje </w:t>
            </w:r>
          </w:p>
          <w:p w:rsidR="00C00A86" w:rsidRPr="00EF597F" w:rsidRDefault="00C00A86" w:rsidP="00EF597F">
            <w:pPr>
              <w:widowControl w:val="0"/>
              <w:autoSpaceDE w:val="0"/>
              <w:autoSpaceDN w:val="0"/>
              <w:adjustRightInd w:val="0"/>
              <w:jc w:val="both"/>
              <w:rPr>
                <w:rFonts w:ascii="Verdana" w:hAnsi="Verdana"/>
                <w:b/>
                <w:bCs/>
                <w:color w:val="000000"/>
                <w:sz w:val="20"/>
                <w:szCs w:val="20"/>
              </w:rPr>
            </w:pPr>
            <w:r w:rsidRPr="00EF597F">
              <w:rPr>
                <w:rFonts w:ascii="Verdana" w:hAnsi="Verdana"/>
                <w:b/>
                <w:bCs/>
                <w:color w:val="000000"/>
                <w:sz w:val="20"/>
                <w:szCs w:val="20"/>
              </w:rPr>
              <w:t xml:space="preserve">Virtuale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p>
        </w:tc>
        <w:tc>
          <w:tcPr>
            <w:tcW w:w="4878" w:type="dxa"/>
          </w:tcPr>
          <w:p w:rsidR="00C00A86" w:rsidRPr="00EF597F" w:rsidRDefault="00C00A86" w:rsidP="000F116B">
            <w:pPr>
              <w:widowControl w:val="0"/>
              <w:autoSpaceDE w:val="0"/>
              <w:autoSpaceDN w:val="0"/>
              <w:adjustRightInd w:val="0"/>
              <w:jc w:val="both"/>
              <w:rPr>
                <w:rFonts w:ascii="Verdana" w:hAnsi="Verdana"/>
                <w:color w:val="000000"/>
                <w:sz w:val="20"/>
                <w:szCs w:val="20"/>
              </w:rPr>
            </w:pPr>
            <w:r w:rsidRPr="00EF597F">
              <w:rPr>
                <w:rFonts w:ascii="Verdana" w:hAnsi="Verdana"/>
                <w:color w:val="000000"/>
                <w:sz w:val="20"/>
                <w:szCs w:val="20"/>
              </w:rPr>
              <w:t xml:space="preserve">është  vendosja  e  pajisjeve  korresponduese  të operatorit  përfitues, përmes instalimit të tyre në të  njejtin  permutator,  (distribution  frame)  pranë një  elementi  të  rrjetit  në  të  cilin ofrohet qasja dhe që operohet nga </w:t>
            </w:r>
            <w:r w:rsidRPr="00EF597F">
              <w:rPr>
                <w:rFonts w:ascii="Verdana" w:hAnsi="Verdana"/>
                <w:color w:val="000000"/>
                <w:sz w:val="20"/>
                <w:szCs w:val="20"/>
              </w:rPr>
              <w:lastRenderedPageBreak/>
              <w:t xml:space="preserve">ofruesi i qasjes. </w:t>
            </w:r>
          </w:p>
        </w:tc>
      </w:tr>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374C1B">
              <w:rPr>
                <w:rFonts w:ascii="Verdana" w:hAnsi="Verdana" w:cs="Verdana"/>
                <w:b/>
                <w:bCs/>
                <w:color w:val="000000"/>
                <w:sz w:val="20"/>
                <w:szCs w:val="20"/>
                <w:lang w:eastAsia="sq-AL"/>
              </w:rPr>
              <w:lastRenderedPageBreak/>
              <w:t>Central Interkoneksionit</w:t>
            </w:r>
          </w:p>
        </w:tc>
        <w:tc>
          <w:tcPr>
            <w:tcW w:w="4878" w:type="dxa"/>
          </w:tcPr>
          <w:p w:rsidR="00C00A86" w:rsidRPr="00EF597F" w:rsidRDefault="00C00A86" w:rsidP="000F116B">
            <w:pPr>
              <w:widowControl w:val="0"/>
              <w:autoSpaceDE w:val="0"/>
              <w:autoSpaceDN w:val="0"/>
              <w:adjustRightInd w:val="0"/>
              <w:jc w:val="both"/>
              <w:rPr>
                <w:rFonts w:ascii="Verdana" w:hAnsi="Verdana" w:cs="Verdana"/>
                <w:color w:val="000000"/>
                <w:spacing w:val="-3"/>
                <w:sz w:val="20"/>
                <w:szCs w:val="20"/>
                <w:lang w:eastAsia="sq-AL"/>
              </w:rPr>
            </w:pPr>
            <w:r w:rsidRPr="00EF597F">
              <w:rPr>
                <w:rFonts w:ascii="Verdana" w:hAnsi="Verdana" w:cs="Verdana"/>
                <w:color w:val="000000"/>
                <w:spacing w:val="-3"/>
                <w:sz w:val="20"/>
                <w:szCs w:val="20"/>
                <w:lang w:eastAsia="sq-AL"/>
              </w:rPr>
              <w:t>është centrali që mund të dërgojë dhe të  marrë thirrje direkt nga Pika e  Interkoneksionit, pa q</w:t>
            </w:r>
            <w:r w:rsidR="000F116B">
              <w:rPr>
                <w:rFonts w:ascii="Verdana" w:hAnsi="Verdana" w:cs="Verdana"/>
                <w:color w:val="000000"/>
                <w:spacing w:val="-3"/>
                <w:sz w:val="20"/>
                <w:szCs w:val="20"/>
                <w:lang w:eastAsia="sq-AL"/>
              </w:rPr>
              <w:t>e</w:t>
            </w:r>
            <w:r w:rsidRPr="00EF597F">
              <w:rPr>
                <w:rFonts w:ascii="Verdana" w:hAnsi="Verdana" w:cs="Verdana"/>
                <w:color w:val="000000"/>
                <w:spacing w:val="-3"/>
                <w:sz w:val="20"/>
                <w:szCs w:val="20"/>
                <w:lang w:eastAsia="sq-AL"/>
              </w:rPr>
              <w:t xml:space="preserve">në  nevoja që thirrjet të  kalojnë nëpërmjet  një Centrali Tjeter. </w:t>
            </w:r>
          </w:p>
        </w:tc>
      </w:tr>
      <w:tr w:rsidR="00C00A86" w:rsidTr="00EF597F">
        <w:tc>
          <w:tcPr>
            <w:tcW w:w="4878" w:type="dxa"/>
          </w:tcPr>
          <w:p w:rsidR="00C00A86" w:rsidRPr="00374C1B"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374C1B">
              <w:rPr>
                <w:rFonts w:ascii="Verdana" w:hAnsi="Verdana" w:cs="Verdana"/>
                <w:b/>
                <w:bCs/>
                <w:color w:val="000000"/>
                <w:sz w:val="20"/>
                <w:szCs w:val="20"/>
                <w:lang w:eastAsia="sq-AL"/>
              </w:rPr>
              <w:t xml:space="preserve">Centrali Gateway i Qasjes ne zonën e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374C1B">
              <w:rPr>
                <w:rFonts w:ascii="Verdana" w:hAnsi="Verdana" w:cs="Verdana"/>
                <w:b/>
                <w:bCs/>
                <w:color w:val="000000"/>
                <w:sz w:val="20"/>
                <w:szCs w:val="20"/>
                <w:lang w:eastAsia="sq-AL"/>
              </w:rPr>
              <w:t>interkoneksionit</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Centrali digjital i TiK i cili lidhet me pikën e interkoneksionit në të cilin thirrjet fillojnë të komutohen në rrjetin TiK  kur përcillen nga operatori përfitues përmes pikës së interkoneksionit ose përfundojnë se  komutuari në rrjetin TiK kur ato  përcillen drejt operatorit përfitues përmes  pikës se interkoneksionit.</w:t>
            </w:r>
          </w:p>
        </w:tc>
      </w:tr>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Ditë pu</w:t>
            </w:r>
            <w:r w:rsidR="000F116B">
              <w:rPr>
                <w:rFonts w:ascii="Verdana" w:hAnsi="Verdana" w:cs="Verdana"/>
                <w:b/>
                <w:bCs/>
                <w:color w:val="000000"/>
                <w:sz w:val="20"/>
                <w:szCs w:val="20"/>
                <w:lang w:eastAsia="sq-AL"/>
              </w:rPr>
              <w:t>ne</w:t>
            </w:r>
          </w:p>
        </w:tc>
        <w:tc>
          <w:tcPr>
            <w:tcW w:w="4878" w:type="dxa"/>
          </w:tcPr>
          <w:p w:rsidR="00C00A86" w:rsidRPr="00EF597F" w:rsidRDefault="000F116B" w:rsidP="000F116B">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color w:val="000000"/>
                <w:sz w:val="20"/>
                <w:szCs w:val="20"/>
                <w:lang w:eastAsia="sq-AL"/>
              </w:rPr>
              <w:t>E hënë deri të premten përveç pushimeve zyrtare të Kosovës</w:t>
            </w:r>
            <w:r w:rsidR="00C00A86" w:rsidRPr="00EF597F">
              <w:rPr>
                <w:rFonts w:ascii="Verdana" w:hAnsi="Verdana" w:cs="Verdana"/>
                <w:color w:val="000000"/>
                <w:sz w:val="20"/>
                <w:szCs w:val="20"/>
                <w:lang w:eastAsia="sq-AL"/>
              </w:rPr>
              <w:t>.</w:t>
            </w:r>
          </w:p>
        </w:tc>
      </w:tr>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ETSI</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Instituti  Europian  i  Standardeve  të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color w:val="000000"/>
                <w:sz w:val="20"/>
                <w:szCs w:val="20"/>
                <w:lang w:eastAsia="sq-AL"/>
              </w:rPr>
              <w:t>Telekomunikacionit</w:t>
            </w:r>
          </w:p>
        </w:tc>
      </w:tr>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Facilitet</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si  pjesë e infrastruktures  shoqëruese  të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komunikimeve elektronike, përfshin  ndërtesen,</w:t>
            </w:r>
            <w:r w:rsidR="000F116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pjesë të një ndërtese,</w:t>
            </w:r>
            <w:r w:rsidR="000F116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apo  mjediset  e  pavarura brenda një ndërtese ku janë  instaluar pajisje të komunikimeve  elektronike,si edhe elemente ndërtimore,të tilla si tubacione kabllore,</w:t>
            </w:r>
            <w:r w:rsidR="000F116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shtylla,</w:t>
            </w:r>
            <w:r w:rsidR="000F116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antena etj.</w:t>
            </w:r>
          </w:p>
        </w:tc>
      </w:tr>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Facilitete shoqëruese</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janë facilitetet e lidhura me një rrjet  të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komunikimeve elektronike dhe/ose një  shërbim të komunikimeve elektronike,</w:t>
            </w:r>
            <w:r w:rsidR="000F116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të cilat mundësojne  ose  mbështesin  ofrimin  e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color w:val="000000"/>
                <w:sz w:val="20"/>
                <w:szCs w:val="20"/>
                <w:lang w:eastAsia="sq-AL"/>
              </w:rPr>
              <w:t>shërbimeve nëpërmjet ketij rrjeti ose sherbimi</w:t>
            </w:r>
          </w:p>
        </w:tc>
      </w:tr>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Integritet i rrjetit</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funksionimi dhe aftësia për të hyrë në veprim e rrjeteve të komunikimeve elektronike të interkonektuara mes tyre dhe  mbrojtja e këtyre rrjeteve ndaj defekteve të  shkaktuara nga shqetësimet  elektromagnetike dhe/ose  ngarkesat e punës</w:t>
            </w:r>
          </w:p>
        </w:tc>
      </w:tr>
      <w:tr w:rsidR="00C00A86" w:rsidTr="00EF597F">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Identifikimi i linjës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thirrëse (CLI)</w:t>
            </w:r>
          </w:p>
        </w:tc>
        <w:tc>
          <w:tcPr>
            <w:tcW w:w="4878" w:type="dxa"/>
          </w:tcPr>
          <w:p w:rsidR="00C00A86" w:rsidRPr="00EF597F" w:rsidRDefault="00C00A86" w:rsidP="000F116B">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funksioni që,</w:t>
            </w:r>
            <w:r w:rsidR="000F116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në bazë të numrit ose kodit të caktuar për pikën fundore të rrjetit,  i  mundëson </w:t>
            </w:r>
            <w:r w:rsidR="000F116B">
              <w:rPr>
                <w:rFonts w:ascii="Verdana" w:hAnsi="Verdana" w:cs="Verdana"/>
                <w:color w:val="000000"/>
                <w:sz w:val="20"/>
                <w:szCs w:val="20"/>
                <w:lang w:eastAsia="sq-AL"/>
              </w:rPr>
              <w:t>konsumatorit</w:t>
            </w:r>
            <w:r w:rsidRPr="00EF597F">
              <w:rPr>
                <w:rFonts w:ascii="Verdana" w:hAnsi="Verdana" w:cs="Verdana"/>
                <w:color w:val="000000"/>
                <w:sz w:val="20"/>
                <w:szCs w:val="20"/>
                <w:lang w:eastAsia="sq-AL"/>
              </w:rPr>
              <w:t xml:space="preserve"> marrës të thirrjes të identifikojë pikën fundore të rrjetit, ku ka pikënisjen thirrja.</w:t>
            </w:r>
          </w:p>
        </w:tc>
      </w:tr>
      <w:tr w:rsidR="00C00A86" w:rsidRPr="00130B22" w:rsidTr="00EF597F">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Identifikimi i linjës së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thirrur</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funksioni,</w:t>
            </w:r>
            <w:r w:rsidR="000F116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që lejon dërguesin e thirrjes të identifikojë pikën fundore të rrjetit, ku përfundon thirrja,</w:t>
            </w:r>
            <w:r w:rsidR="000F116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bazuar në numrin ose kodin që i është caktuar kësaj pike fundore të rrjetit.</w:t>
            </w:r>
          </w:p>
        </w:tc>
      </w:tr>
    </w:tbl>
    <w:p w:rsidR="00C00A86" w:rsidRDefault="00C00A86" w:rsidP="00C00A86">
      <w:pPr>
        <w:widowControl w:val="0"/>
        <w:autoSpaceDE w:val="0"/>
        <w:autoSpaceDN w:val="0"/>
        <w:adjustRightInd w:val="0"/>
        <w:jc w:val="both"/>
        <w:rPr>
          <w:rFonts w:ascii="Verdana" w:hAnsi="Verdana" w:cs="Verdana"/>
          <w:kern w:val="2"/>
          <w:sz w:val="20"/>
          <w:szCs w:val="20"/>
          <w:lang w:val="en-US" w:eastAsia="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878"/>
      </w:tblGrid>
      <w:tr w:rsidR="00C00A86" w:rsidRPr="00130B22" w:rsidTr="00EF597F">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Interferencë</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ndikimi i  një energjie të padëshiruar,  të shkaktuar nga një ose më shumë  kombinime të emetimeve,</w:t>
            </w:r>
            <w:r w:rsidR="000F116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rrezatimeve ose  induktimeve kundrejt marrësit në një  sistem/stacion radiokomunikimi,</w:t>
            </w:r>
            <w:r w:rsidR="000F116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i cili  </w:t>
            </w:r>
            <w:r w:rsidRPr="00EF597F">
              <w:rPr>
                <w:rFonts w:ascii="Verdana" w:hAnsi="Verdana" w:cs="Verdana"/>
                <w:color w:val="000000"/>
                <w:sz w:val="20"/>
                <w:szCs w:val="20"/>
                <w:lang w:eastAsia="sq-AL"/>
              </w:rPr>
              <w:lastRenderedPageBreak/>
              <w:t>shoqërohet me përkeqësim të cilësisë,  keqinterpretim ose humbje të informacionit, që duhet të përftohej në mungëse të energjisë së padëshiruar.</w:t>
            </w:r>
          </w:p>
        </w:tc>
      </w:tr>
      <w:tr w:rsidR="00C00A86" w:rsidRPr="00130B22" w:rsidTr="00EF597F">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lastRenderedPageBreak/>
              <w:t>Interkoneksioni</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lidhja fizike dhe logjike e rrjeteve  publike të  komunikimit,</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të cilat përdoren  nga  i njëjti operator apo operatorë të ndryshëm,  në mënyrë që  ti lejojë përdoruesit e një  operatori të komunikojnë me përdoruesit e të njëjtit operator ose  të  një  operatori  tjetër,  ose  të  lejojë  qasjen për  shërbimet  e  ofruara nga një operator tjetër. Interkoneksioni është një lloj i veçantë i qasjes,</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që zbatohet ndërmjet operatorëve të rrjeteve publike të komunikimit.</w:t>
            </w:r>
          </w:p>
        </w:tc>
      </w:tr>
      <w:tr w:rsidR="00C00A86" w:rsidRPr="00130B22" w:rsidTr="00EF597F">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Interkoneksioni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(in-span)</w:t>
            </w:r>
          </w:p>
        </w:tc>
        <w:tc>
          <w:tcPr>
            <w:tcW w:w="4878" w:type="dxa"/>
          </w:tcPr>
          <w:p w:rsidR="00C00A86" w:rsidRPr="00EF597F" w:rsidRDefault="00C00A86" w:rsidP="00464AED">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Ështe forma e interkoneksionit sipas  të  cilës, pika e interkoneksionit është e vendosur brenda një tubacioni kabllor apo në dhomën e kabllove që ndodhet  ndërmjet  ambienteve  (premisave)</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të operatorit ofrues dhe  operatorit përfitues,</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në të cilën vendosen  elementet  e  rrjetit  që  formojnë lidhjen (link) </w:t>
            </w:r>
            <w:r w:rsidR="00464AED">
              <w:rPr>
                <w:rFonts w:ascii="Verdana" w:hAnsi="Verdana" w:cs="Verdana"/>
                <w:color w:val="000000"/>
                <w:sz w:val="20"/>
                <w:szCs w:val="20"/>
                <w:lang w:eastAsia="sq-AL"/>
              </w:rPr>
              <w:t>e</w:t>
            </w:r>
            <w:r w:rsidRPr="00EF597F">
              <w:rPr>
                <w:rFonts w:ascii="Verdana" w:hAnsi="Verdana" w:cs="Verdana"/>
                <w:color w:val="000000"/>
                <w:sz w:val="20"/>
                <w:szCs w:val="20"/>
                <w:lang w:eastAsia="sq-AL"/>
              </w:rPr>
              <w:t xml:space="preserve"> interkoneksionit.</w:t>
            </w:r>
          </w:p>
        </w:tc>
      </w:tr>
      <w:tr w:rsidR="00C00A86" w:rsidRPr="00130B22" w:rsidTr="00EF597F">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Interkoneksioni në anën e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operatorit përfitues</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forma e interkoneksionit,</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sipas  të  cilës pika e interkoneksionit është e vendosur brenda ambienteve të operatorit përfitues,  ku vendosen elementet e rrjetit  që  formojnë  lidhjen</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(link) e interkoneksionit.</w:t>
            </w:r>
          </w:p>
        </w:tc>
      </w:tr>
      <w:tr w:rsidR="00C00A86" w:rsidRPr="00130B22" w:rsidTr="00EF597F">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Interkoneksioni i </w:t>
            </w:r>
          </w:p>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bashkëvendosur </w:t>
            </w:r>
          </w:p>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(në anën e operatorit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ofrues)</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forma e interkoneksionit,</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sipas së cilës pika e interkoneksionit është e vendosur brenda ambienteve të ofruesit të  qasjes,</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ku  vendosen elementet e rrjetit që formojnë  lidhjen e interkoneksionit.</w:t>
            </w:r>
          </w:p>
        </w:tc>
      </w:tr>
      <w:tr w:rsidR="00C00A86" w:rsidRPr="00130B22" w:rsidTr="00EF597F">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ITU</w:t>
            </w:r>
          </w:p>
        </w:tc>
        <w:tc>
          <w:tcPr>
            <w:tcW w:w="4878" w:type="dxa"/>
          </w:tcPr>
          <w:p w:rsidR="00C00A86" w:rsidRPr="00EF597F" w:rsidRDefault="00C00A86" w:rsidP="00464AED">
            <w:pPr>
              <w:widowControl w:val="0"/>
              <w:autoSpaceDE w:val="0"/>
              <w:autoSpaceDN w:val="0"/>
              <w:adjustRightInd w:val="0"/>
              <w:rPr>
                <w:rFonts w:ascii="Verdana" w:hAnsi="Verdana" w:cs="Verdana"/>
                <w:color w:val="000000"/>
                <w:sz w:val="20"/>
                <w:szCs w:val="20"/>
                <w:lang w:eastAsia="sq-AL"/>
              </w:rPr>
            </w:pPr>
            <w:r w:rsidRPr="00EF597F">
              <w:rPr>
                <w:rFonts w:ascii="Verdana" w:hAnsi="Verdana" w:cs="Verdana"/>
                <w:color w:val="000000"/>
                <w:sz w:val="20"/>
                <w:szCs w:val="20"/>
                <w:lang w:eastAsia="sq-AL"/>
              </w:rPr>
              <w:t>Bashkimi Ndërkombëtar i Telekomunikacioneve (International Telecommunications Union).</w:t>
            </w:r>
          </w:p>
        </w:tc>
      </w:tr>
      <w:tr w:rsidR="00C00A86" w:rsidRPr="00130B22" w:rsidTr="00EF597F">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Kapacitet lidhje</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Kapaciteti i shprehur në nxE1 në Pikën  e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Interkoneksionit.</w:t>
            </w:r>
          </w:p>
        </w:tc>
      </w:tr>
      <w:tr w:rsidR="00C00A86" w:rsidRPr="00130B22" w:rsidTr="00EF597F">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Kod numeracioni</w:t>
            </w:r>
          </w:p>
        </w:tc>
        <w:tc>
          <w:tcPr>
            <w:tcW w:w="4878" w:type="dxa"/>
          </w:tcPr>
          <w:p w:rsidR="00C00A86" w:rsidRPr="00EF597F" w:rsidRDefault="00C00A86" w:rsidP="00464AED">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një numër  apo një  kombinim numrash pa prefiksin kombëtar “0”,</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i cili karakterizon zonën e numeracionit të thirrur. Nëse  plani kombetar i numeracionit është “i  hapur”  dhe  kur </w:t>
            </w:r>
            <w:r w:rsidR="00464AED">
              <w:rPr>
                <w:rFonts w:ascii="Verdana" w:hAnsi="Verdana" w:cs="Verdana"/>
                <w:color w:val="000000"/>
                <w:sz w:val="20"/>
                <w:szCs w:val="20"/>
                <w:lang w:eastAsia="sq-AL"/>
              </w:rPr>
              <w:t>konsumatori</w:t>
            </w:r>
            <w:r w:rsidRPr="00EF597F">
              <w:rPr>
                <w:rFonts w:ascii="Verdana" w:hAnsi="Verdana" w:cs="Verdana"/>
                <w:color w:val="000000"/>
                <w:sz w:val="20"/>
                <w:szCs w:val="20"/>
                <w:lang w:eastAsia="sq-AL"/>
              </w:rPr>
              <w:t xml:space="preserve"> thirrës dhe ai i thirrur u  përkasin zonave të ndryshme të  numeracionit,</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ky kod formohet përpara numrit të </w:t>
            </w:r>
            <w:r w:rsidR="00464AED">
              <w:rPr>
                <w:rFonts w:ascii="Verdana" w:hAnsi="Verdana" w:cs="Verdana"/>
                <w:color w:val="000000"/>
                <w:sz w:val="20"/>
                <w:szCs w:val="20"/>
                <w:lang w:eastAsia="sq-AL"/>
              </w:rPr>
              <w:t>konsumatorit</w:t>
            </w:r>
            <w:r w:rsidRPr="00EF597F">
              <w:rPr>
                <w:rFonts w:ascii="Verdana" w:hAnsi="Verdana" w:cs="Verdana"/>
                <w:color w:val="000000"/>
                <w:sz w:val="20"/>
                <w:szCs w:val="20"/>
                <w:lang w:eastAsia="sq-AL"/>
              </w:rPr>
              <w:t xml:space="preserve"> të thirrur.</w:t>
            </w:r>
          </w:p>
        </w:tc>
      </w:tr>
    </w:tbl>
    <w:p w:rsidR="00C00A86" w:rsidRDefault="00C00A86" w:rsidP="00C00A86">
      <w:pPr>
        <w:widowControl w:val="0"/>
        <w:autoSpaceDE w:val="0"/>
        <w:autoSpaceDN w:val="0"/>
        <w:adjustRightInd w:val="0"/>
        <w:jc w:val="both"/>
        <w:rPr>
          <w:rFonts w:ascii="Verdana" w:hAnsi="Verdana" w:cs="Verdana"/>
          <w:kern w:val="2"/>
          <w:sz w:val="20"/>
          <w:szCs w:val="20"/>
          <w:lang w:val="en-US" w:eastAsia="sq-AL"/>
        </w:rPr>
      </w:pPr>
    </w:p>
    <w:p w:rsidR="00C00A86" w:rsidRDefault="00C00A86" w:rsidP="00C00A86">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sz w:val="20"/>
          <w:szCs w:val="20"/>
          <w:lang w:val="en-US" w:eastAsia="sq-AL"/>
        </w:rPr>
        <w:t xml:space="preserve"> </w:t>
      </w:r>
    </w:p>
    <w:tbl>
      <w:tblPr>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6"/>
        <w:gridCol w:w="4886"/>
      </w:tblGrid>
      <w:tr w:rsidR="00C00A86" w:rsidRPr="00130B22" w:rsidTr="00EF597F">
        <w:trPr>
          <w:trHeight w:val="2382"/>
        </w:trPr>
        <w:tc>
          <w:tcPr>
            <w:tcW w:w="4886"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lastRenderedPageBreak/>
              <w:t xml:space="preserve">Koha e Komunikimit  </w:t>
            </w:r>
          </w:p>
        </w:tc>
        <w:tc>
          <w:tcPr>
            <w:tcW w:w="4886"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intervali kohor që fillon prej momentit kur kushti i përgjigjes të të thirrurit (sinjali  i përgjigjes të të thirrurit,</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i dërguar nga i  thirruri për tek thirrësi)</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është prezent  (dedektohet) në pikën ku ndodh dërgimi i  thirrjes dhe  bëhet regjistrimi i kohëzgjatjes  së komunikimit deri në momentin  kur  kushti  i lëshimit (sinjali i lëshimit)</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është present (dedektohet)</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në pikën ku ndodh dërgimi i thirrjes.</w:t>
            </w:r>
          </w:p>
        </w:tc>
      </w:tr>
      <w:tr w:rsidR="00C00A86" w:rsidRPr="00130B22" w:rsidTr="00EF597F">
        <w:trPr>
          <w:trHeight w:val="2147"/>
        </w:trPr>
        <w:tc>
          <w:tcPr>
            <w:tcW w:w="4886"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Komunikim</w:t>
            </w:r>
          </w:p>
        </w:tc>
        <w:tc>
          <w:tcPr>
            <w:tcW w:w="4886"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shkëmbimi ose transmetimi i informacionit ndërmjet një numri të kufizuar përdoruesish,</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por që nuk përfshin transmetimin e informacionit që është  pjesë  e transmetimeve radio-televizive nëpërmjet rrjeteve të komunikimeve elektronike, përveç rasteve kur  informacioni mund të ketë të bëjë  me  një  pajtimtar  ose  përdorues  të</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mirënjohur, i cili merr këtë informacion.</w:t>
            </w:r>
          </w:p>
        </w:tc>
      </w:tr>
      <w:tr w:rsidR="00C00A86" w:rsidRPr="00130B22" w:rsidTr="00EF597F">
        <w:trPr>
          <w:trHeight w:val="1176"/>
        </w:trPr>
        <w:tc>
          <w:tcPr>
            <w:tcW w:w="4886"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Linku i Interkoneksionit</w:t>
            </w:r>
          </w:p>
        </w:tc>
        <w:tc>
          <w:tcPr>
            <w:tcW w:w="4886" w:type="dxa"/>
          </w:tcPr>
          <w:p w:rsidR="00C00A86" w:rsidRPr="00EF597F" w:rsidRDefault="00C00A86" w:rsidP="00374C1B">
            <w:pPr>
              <w:widowControl w:val="0"/>
              <w:autoSpaceDE w:val="0"/>
              <w:autoSpaceDN w:val="0"/>
              <w:adjustRightInd w:val="0"/>
              <w:jc w:val="both"/>
              <w:rPr>
                <w:rFonts w:ascii="Verdana" w:hAnsi="Verdana" w:cs="Verdana"/>
                <w:kern w:val="2"/>
                <w:sz w:val="20"/>
                <w:szCs w:val="20"/>
                <w:lang w:eastAsia="sq-AL"/>
              </w:rPr>
            </w:pPr>
            <w:r w:rsidRPr="00EF597F">
              <w:rPr>
                <w:rFonts w:ascii="Verdana" w:hAnsi="Verdana" w:cs="Verdana"/>
                <w:color w:val="000000"/>
                <w:sz w:val="20"/>
                <w:szCs w:val="20"/>
                <w:lang w:eastAsia="sq-AL"/>
              </w:rPr>
              <w:t>është kapaciteti (rruga-path) e transmetimit midis pajisjeve të transmetimit</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(të dy operatorëve) me të  aferta  me  Pikën  e  interkoneksionit,</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e cila përbëhet nga një numër specifik </w:t>
            </w:r>
            <w:r w:rsidR="00374C1B">
              <w:rPr>
                <w:rFonts w:ascii="Verdana" w:hAnsi="Verdana" w:cs="Verdana"/>
                <w:color w:val="000000"/>
                <w:sz w:val="20"/>
                <w:szCs w:val="20"/>
                <w:lang w:eastAsia="sq-AL"/>
              </w:rPr>
              <w:t>i linjave të huazuara</w:t>
            </w:r>
            <w:r w:rsidRPr="00EF597F">
              <w:rPr>
                <w:rFonts w:ascii="Verdana" w:hAnsi="Verdana" w:cs="Verdana"/>
                <w:color w:val="000000"/>
                <w:sz w:val="20"/>
                <w:szCs w:val="20"/>
                <w:lang w:eastAsia="sq-AL"/>
              </w:rPr>
              <w:t xml:space="preserve"> 2 Mbps (E1).</w:t>
            </w:r>
          </w:p>
        </w:tc>
      </w:tr>
      <w:tr w:rsidR="00C00A86" w:rsidRPr="00130B22" w:rsidTr="00EF597F">
        <w:trPr>
          <w:trHeight w:val="1426"/>
        </w:trPr>
        <w:tc>
          <w:tcPr>
            <w:tcW w:w="4886"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Linja me qira</w:t>
            </w:r>
            <w:r w:rsidR="00374C1B">
              <w:rPr>
                <w:rFonts w:ascii="Verdana" w:hAnsi="Verdana" w:cs="Verdana"/>
                <w:b/>
                <w:bCs/>
                <w:color w:val="000000"/>
                <w:sz w:val="20"/>
                <w:szCs w:val="20"/>
                <w:lang w:eastAsia="sq-AL"/>
              </w:rPr>
              <w:t xml:space="preserve"> apo linja e huazuara</w:t>
            </w:r>
          </w:p>
        </w:tc>
        <w:tc>
          <w:tcPr>
            <w:tcW w:w="4886"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një  shërbim,</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që  përfshin  ofrimin  e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kapaciteteve transmetuese,</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ndërmjet  pikave  të ndryshme të të njëjtit rrjet ose të  rrjeteve të ndryshme,</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pa përfshirë funksionet komutuese,</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të kontrolluara prej perdoruesit të vet.</w:t>
            </w:r>
          </w:p>
        </w:tc>
      </w:tr>
      <w:tr w:rsidR="00C00A86" w:rsidRPr="00130B22" w:rsidTr="00EF597F">
        <w:trPr>
          <w:trHeight w:val="1331"/>
        </w:trPr>
        <w:tc>
          <w:tcPr>
            <w:tcW w:w="4886"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Marrëveshje</w:t>
            </w:r>
          </w:p>
        </w:tc>
        <w:tc>
          <w:tcPr>
            <w:tcW w:w="4886" w:type="dxa"/>
          </w:tcPr>
          <w:p w:rsidR="00C00A86" w:rsidRPr="00EF597F" w:rsidRDefault="00C00A86" w:rsidP="00464AED">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akti që lidhet mes Operatorit  Ofrues  të Interkoneksionit  dhe  Operatorit  Përfitues  për sigurimin  e  int</w:t>
            </w:r>
            <w:r w:rsidR="00464AED">
              <w:rPr>
                <w:rFonts w:ascii="Verdana" w:hAnsi="Verdana" w:cs="Verdana"/>
                <w:color w:val="000000"/>
                <w:sz w:val="20"/>
                <w:szCs w:val="20"/>
                <w:lang w:eastAsia="sq-AL"/>
              </w:rPr>
              <w:t>e</w:t>
            </w:r>
            <w:r w:rsidRPr="00EF597F">
              <w:rPr>
                <w:rFonts w:ascii="Verdana" w:hAnsi="Verdana" w:cs="Verdana"/>
                <w:color w:val="000000"/>
                <w:sz w:val="20"/>
                <w:szCs w:val="20"/>
                <w:lang w:eastAsia="sq-AL"/>
              </w:rPr>
              <w:t>rkoneksionit  e  të  fasiliteteve shoqëruese,</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të cilat Operatori  Ofrues ështe i detyruar ti sigurojë sipas  detyrimeve  të vendosur</w:t>
            </w:r>
          </w:p>
        </w:tc>
      </w:tr>
      <w:tr w:rsidR="00C00A86" w:rsidRPr="00130B22" w:rsidTr="00EF597F">
        <w:trPr>
          <w:trHeight w:val="1331"/>
        </w:trPr>
        <w:tc>
          <w:tcPr>
            <w:tcW w:w="4886"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Ndërfaqe</w:t>
            </w:r>
          </w:p>
        </w:tc>
        <w:tc>
          <w:tcPr>
            <w:tcW w:w="4886"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tërësia e karakteristikave që  përshkruajnë pikën e lidhjes ndërmjet dy  njësive të komunikimeve elektronike,</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si p.sh. ndërmjet dy rrjeteve të komunikimeve,</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ose ndërmjet një rrjeti të komunikimeve dhe  pajisjes  së  përdoruesit.</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Ndërfaqja  mund  të  jetë pajisje (hardware) ose program (software).</w:t>
            </w:r>
          </w:p>
        </w:tc>
      </w:tr>
      <w:tr w:rsidR="00C00A86" w:rsidRPr="00130B22" w:rsidTr="00EF597F">
        <w:trPr>
          <w:trHeight w:val="908"/>
        </w:trPr>
        <w:tc>
          <w:tcPr>
            <w:tcW w:w="4886"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Numër</w:t>
            </w:r>
          </w:p>
        </w:tc>
        <w:tc>
          <w:tcPr>
            <w:tcW w:w="4886"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një seri alfa-numerike e  përcaktuar  në planin e numeracionit,</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që shërben për adresim në rrjetet  dhe  shërbimet  e  komunikimeve elektronike.</w:t>
            </w:r>
          </w:p>
        </w:tc>
      </w:tr>
    </w:tbl>
    <w:p w:rsidR="00C00A86" w:rsidRPr="009C19D5" w:rsidRDefault="00C00A86" w:rsidP="00C00A86">
      <w:pPr>
        <w:widowControl w:val="0"/>
        <w:autoSpaceDE w:val="0"/>
        <w:autoSpaceDN w:val="0"/>
        <w:adjustRightInd w:val="0"/>
        <w:jc w:val="both"/>
        <w:rPr>
          <w:rFonts w:ascii="Verdana" w:hAnsi="Verdana" w:cs="Verdana"/>
          <w:kern w:val="2"/>
          <w:sz w:val="20"/>
          <w:szCs w:val="20"/>
          <w:lang w:val="en-US" w:eastAsia="sq-AL"/>
        </w:rPr>
      </w:pPr>
    </w:p>
    <w:tbl>
      <w:tblPr>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6"/>
        <w:gridCol w:w="4886"/>
      </w:tblGrid>
      <w:tr w:rsidR="00C00A86" w:rsidRPr="00130B22" w:rsidTr="00EF597F">
        <w:trPr>
          <w:trHeight w:val="908"/>
        </w:trPr>
        <w:tc>
          <w:tcPr>
            <w:tcW w:w="4886"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lastRenderedPageBreak/>
              <w:t xml:space="preserve">Numrat e shërbimeve të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emergjencës</w:t>
            </w:r>
          </w:p>
        </w:tc>
        <w:tc>
          <w:tcPr>
            <w:tcW w:w="4886"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janë  numrat  e  percaktuar  në  planin  e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numeracionit  për  shërbimet  dhe  rrjetet  e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komunikimeve  elektronike  për  policinë,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zjarrfikësit,</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numrat e emergjencës për shërbimet shëndetësore, shërbimet  lajmëruese  dhe  ato  të deklaruara,  që  përfshihen në numrin e harmonizuar europian “112”.</w:t>
            </w:r>
          </w:p>
        </w:tc>
      </w:tr>
      <w:tr w:rsidR="00C00A86" w:rsidRPr="00130B22" w:rsidTr="00EF597F">
        <w:trPr>
          <w:trHeight w:val="557"/>
        </w:trPr>
        <w:tc>
          <w:tcPr>
            <w:tcW w:w="4886"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Numër gjeografik</w:t>
            </w:r>
          </w:p>
        </w:tc>
        <w:tc>
          <w:tcPr>
            <w:tcW w:w="4886"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një numër kombëtar,</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i cili i përket një rajoni gjeografik të caktuar.</w:t>
            </w:r>
          </w:p>
        </w:tc>
      </w:tr>
      <w:tr w:rsidR="00C00A86" w:rsidRPr="00130B22" w:rsidTr="00EF597F">
        <w:trPr>
          <w:trHeight w:val="908"/>
        </w:trPr>
        <w:tc>
          <w:tcPr>
            <w:tcW w:w="4886"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Numrat jogjeografik</w:t>
            </w:r>
          </w:p>
        </w:tc>
        <w:tc>
          <w:tcPr>
            <w:tcW w:w="4886"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janë numrat  kombëtarë,</w:t>
            </w:r>
            <w:r w:rsidR="00464AED">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që  nuk  i  përkasin  një rajoni gjeografik të caktuar dhe përfshijnë: </w:t>
            </w:r>
          </w:p>
          <w:p w:rsidR="00C00A86" w:rsidRPr="00EF597F" w:rsidRDefault="008773DB" w:rsidP="00EF597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a</w:t>
            </w:r>
            <w:r w:rsidR="00C00A86" w:rsidRPr="00EF597F">
              <w:rPr>
                <w:rFonts w:ascii="Verdana" w:hAnsi="Verdana" w:cs="Verdana"/>
                <w:color w:val="000000"/>
                <w:sz w:val="20"/>
                <w:szCs w:val="20"/>
                <w:lang w:eastAsia="sq-AL"/>
              </w:rPr>
              <w:t xml:space="preserve">) numrat për qasje në  shërbimet  me  vlerë  të shtuar; </w:t>
            </w:r>
          </w:p>
          <w:p w:rsidR="00C00A86" w:rsidRPr="00EF597F" w:rsidRDefault="008773DB" w:rsidP="00EF597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b</w:t>
            </w:r>
            <w:r w:rsidR="00C00A86" w:rsidRPr="00EF597F">
              <w:rPr>
                <w:rFonts w:ascii="Verdana" w:hAnsi="Verdana" w:cs="Verdana"/>
                <w:color w:val="000000"/>
                <w:sz w:val="20"/>
                <w:szCs w:val="20"/>
                <w:lang w:eastAsia="sq-AL"/>
              </w:rPr>
              <w:t>) numrat për qasje në shërbimet,</w:t>
            </w:r>
            <w:r w:rsidR="00464AED">
              <w:rPr>
                <w:rFonts w:ascii="Verdana" w:hAnsi="Verdana" w:cs="Verdana"/>
                <w:color w:val="000000"/>
                <w:sz w:val="20"/>
                <w:szCs w:val="20"/>
                <w:lang w:eastAsia="sq-AL"/>
              </w:rPr>
              <w:t xml:space="preserve"> </w:t>
            </w:r>
            <w:r w:rsidR="00C00A86" w:rsidRPr="00EF597F">
              <w:rPr>
                <w:rFonts w:ascii="Verdana" w:hAnsi="Verdana" w:cs="Verdana"/>
                <w:color w:val="000000"/>
                <w:sz w:val="20"/>
                <w:szCs w:val="20"/>
                <w:lang w:eastAsia="sq-AL"/>
              </w:rPr>
              <w:t xml:space="preserve">për  të cilat e gjithë tarifa për trafikun drejt këtyre shërbimeve paguhet nga ofruesi i  shërbimeve, pra  drejt numrave  që  janë  pa  pagesë për përdoruesit (numra pa pagesë, ); </w:t>
            </w:r>
          </w:p>
          <w:p w:rsidR="00C00A86" w:rsidRPr="00EF597F" w:rsidRDefault="008773DB" w:rsidP="00EF597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c</w:t>
            </w:r>
            <w:r w:rsidR="00C00A86" w:rsidRPr="00EF597F">
              <w:rPr>
                <w:rFonts w:ascii="Verdana" w:hAnsi="Verdana" w:cs="Verdana"/>
                <w:color w:val="000000"/>
                <w:sz w:val="20"/>
                <w:szCs w:val="20"/>
                <w:lang w:eastAsia="sq-AL"/>
              </w:rPr>
              <w:t>) numrat për qasje në shërbimet,</w:t>
            </w:r>
            <w:r w:rsidR="00464AED">
              <w:rPr>
                <w:rFonts w:ascii="Verdana" w:hAnsi="Verdana" w:cs="Verdana"/>
                <w:color w:val="000000"/>
                <w:sz w:val="20"/>
                <w:szCs w:val="20"/>
                <w:lang w:eastAsia="sq-AL"/>
              </w:rPr>
              <w:t xml:space="preserve"> </w:t>
            </w:r>
            <w:r w:rsidR="00C00A86" w:rsidRPr="00EF597F">
              <w:rPr>
                <w:rFonts w:ascii="Verdana" w:hAnsi="Verdana" w:cs="Verdana"/>
                <w:color w:val="000000"/>
                <w:sz w:val="20"/>
                <w:szCs w:val="20"/>
                <w:lang w:eastAsia="sq-AL"/>
              </w:rPr>
              <w:t>për  të  cilat tarifa për trafikun drejt këtyre  shërbimeve paguhet pjesërisht nga thirrësi dhe pjesërisht nga ofruesi i shërbimit, pra drejt numrave,</w:t>
            </w:r>
            <w:r>
              <w:rPr>
                <w:rFonts w:ascii="Verdana" w:hAnsi="Verdana" w:cs="Verdana"/>
                <w:color w:val="000000"/>
                <w:sz w:val="20"/>
                <w:szCs w:val="20"/>
                <w:lang w:eastAsia="sq-AL"/>
              </w:rPr>
              <w:t xml:space="preserve"> </w:t>
            </w:r>
            <w:r w:rsidR="00C00A86" w:rsidRPr="00EF597F">
              <w:rPr>
                <w:rFonts w:ascii="Verdana" w:hAnsi="Verdana" w:cs="Verdana"/>
                <w:color w:val="000000"/>
                <w:sz w:val="20"/>
                <w:szCs w:val="20"/>
                <w:lang w:eastAsia="sq-AL"/>
              </w:rPr>
              <w:t xml:space="preserve">të cilët i janë dhënë  përdoruesit  përkundrejt  një marrëdhënie të paracaktuar(numra me ndarje të kostos);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p>
        </w:tc>
      </w:tr>
      <w:tr w:rsidR="00C00A86" w:rsidRPr="00130B22" w:rsidTr="00EF597F">
        <w:trPr>
          <w:trHeight w:val="908"/>
        </w:trPr>
        <w:tc>
          <w:tcPr>
            <w:tcW w:w="4886"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Operator</w:t>
            </w:r>
          </w:p>
        </w:tc>
        <w:tc>
          <w:tcPr>
            <w:tcW w:w="4886" w:type="dxa"/>
          </w:tcPr>
          <w:p w:rsidR="00C00A86" w:rsidRPr="00EF597F" w:rsidRDefault="00C00A86" w:rsidP="008773DB">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është një </w:t>
            </w:r>
            <w:r w:rsidR="008773DB">
              <w:rPr>
                <w:rFonts w:ascii="Verdana" w:hAnsi="Verdana" w:cs="Verdana"/>
                <w:color w:val="000000"/>
                <w:sz w:val="20"/>
                <w:szCs w:val="20"/>
                <w:lang w:eastAsia="sq-AL"/>
              </w:rPr>
              <w:t>nd</w:t>
            </w:r>
            <w:r w:rsidRPr="00EF597F">
              <w:rPr>
                <w:rFonts w:ascii="Verdana" w:hAnsi="Verdana" w:cs="Verdana"/>
                <w:color w:val="000000"/>
                <w:sz w:val="20"/>
                <w:szCs w:val="20"/>
                <w:lang w:eastAsia="sq-AL"/>
              </w:rPr>
              <w:t>ërmarrës,</w:t>
            </w:r>
            <w:r w:rsidR="008773D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që </w:t>
            </w:r>
            <w:r w:rsidR="008773DB">
              <w:rPr>
                <w:rFonts w:ascii="Verdana" w:hAnsi="Verdana" w:cs="Verdana"/>
                <w:color w:val="000000"/>
                <w:sz w:val="20"/>
                <w:szCs w:val="20"/>
                <w:lang w:eastAsia="sq-AL"/>
              </w:rPr>
              <w:t>është i licencuar/</w:t>
            </w:r>
            <w:r w:rsidRPr="00EF597F">
              <w:rPr>
                <w:rFonts w:ascii="Verdana" w:hAnsi="Verdana" w:cs="Verdana"/>
                <w:color w:val="000000"/>
                <w:sz w:val="20"/>
                <w:szCs w:val="20"/>
                <w:lang w:eastAsia="sq-AL"/>
              </w:rPr>
              <w:t xml:space="preserve">autorizuar </w:t>
            </w:r>
            <w:r w:rsidR="008773DB">
              <w:rPr>
                <w:rFonts w:ascii="Verdana" w:hAnsi="Verdana" w:cs="Verdana"/>
                <w:color w:val="000000"/>
                <w:sz w:val="20"/>
                <w:szCs w:val="20"/>
                <w:lang w:eastAsia="sq-AL"/>
              </w:rPr>
              <w:t>p</w:t>
            </w:r>
            <w:r w:rsidRPr="00EF597F">
              <w:rPr>
                <w:rFonts w:ascii="Verdana" w:hAnsi="Verdana" w:cs="Verdana"/>
                <w:color w:val="000000"/>
                <w:sz w:val="20"/>
                <w:szCs w:val="20"/>
                <w:lang w:eastAsia="sq-AL"/>
              </w:rPr>
              <w:t>ë</w:t>
            </w:r>
            <w:r w:rsidR="008773DB">
              <w:rPr>
                <w:rFonts w:ascii="Verdana" w:hAnsi="Verdana" w:cs="Verdana"/>
                <w:color w:val="000000"/>
                <w:sz w:val="20"/>
                <w:szCs w:val="20"/>
                <w:lang w:eastAsia="sq-AL"/>
              </w:rPr>
              <w:t>r</w:t>
            </w:r>
            <w:r w:rsidRPr="00EF597F">
              <w:rPr>
                <w:rFonts w:ascii="Verdana" w:hAnsi="Verdana" w:cs="Verdana"/>
                <w:color w:val="000000"/>
                <w:sz w:val="20"/>
                <w:szCs w:val="20"/>
                <w:lang w:eastAsia="sq-AL"/>
              </w:rPr>
              <w:t xml:space="preserve"> ofr</w:t>
            </w:r>
            <w:r w:rsidR="008773DB">
              <w:rPr>
                <w:rFonts w:ascii="Verdana" w:hAnsi="Verdana" w:cs="Verdana"/>
                <w:color w:val="000000"/>
                <w:sz w:val="20"/>
                <w:szCs w:val="20"/>
                <w:lang w:eastAsia="sq-AL"/>
              </w:rPr>
              <w:t>imin e Rrjetave dhe Shërbimeve Telekomunikuese Publike.</w:t>
            </w:r>
          </w:p>
        </w:tc>
      </w:tr>
    </w:tbl>
    <w:p w:rsidR="00C00A86" w:rsidRDefault="00C00A86" w:rsidP="00C00A86">
      <w:pPr>
        <w:widowControl w:val="0"/>
        <w:autoSpaceDE w:val="0"/>
        <w:autoSpaceDN w:val="0"/>
        <w:adjustRightInd w:val="0"/>
        <w:jc w:val="both"/>
        <w:rPr>
          <w:rFonts w:ascii="Verdana" w:hAnsi="Verdana" w:cs="Verdana"/>
          <w:kern w:val="2"/>
          <w:sz w:val="20"/>
          <w:szCs w:val="20"/>
          <w:lang w:val="en-US" w:eastAsia="sq-AL"/>
        </w:rPr>
      </w:pPr>
    </w:p>
    <w:p w:rsidR="00C00A86" w:rsidRDefault="00C00A86" w:rsidP="00C00A86">
      <w:pPr>
        <w:widowControl w:val="0"/>
        <w:autoSpaceDE w:val="0"/>
        <w:autoSpaceDN w:val="0"/>
        <w:adjustRightInd w:val="0"/>
        <w:jc w:val="both"/>
        <w:rPr>
          <w:rFonts w:ascii="Verdana" w:hAnsi="Verdana" w:cs="Verdana"/>
          <w:kern w:val="2"/>
          <w:sz w:val="20"/>
          <w:szCs w:val="20"/>
          <w:lang w:val="en-US" w:eastAsia="sq-AL"/>
        </w:rPr>
      </w:pPr>
    </w:p>
    <w:p w:rsidR="00C00A86" w:rsidRDefault="00C00A86" w:rsidP="00C00A86">
      <w:pPr>
        <w:widowControl w:val="0"/>
        <w:autoSpaceDE w:val="0"/>
        <w:autoSpaceDN w:val="0"/>
        <w:adjustRightInd w:val="0"/>
        <w:jc w:val="both"/>
        <w:rPr>
          <w:rFonts w:ascii="Verdana" w:hAnsi="Verdana" w:cs="Verdana"/>
          <w:kern w:val="2"/>
          <w:sz w:val="20"/>
          <w:szCs w:val="20"/>
          <w:lang w:val="en-US" w:eastAsia="sq-AL"/>
        </w:rPr>
      </w:pPr>
    </w:p>
    <w:p w:rsidR="00C3437E" w:rsidRDefault="00C3437E" w:rsidP="00C00A86">
      <w:pPr>
        <w:widowControl w:val="0"/>
        <w:autoSpaceDE w:val="0"/>
        <w:autoSpaceDN w:val="0"/>
        <w:adjustRightInd w:val="0"/>
        <w:jc w:val="both"/>
        <w:rPr>
          <w:rFonts w:ascii="Verdana" w:hAnsi="Verdana" w:cs="Verdana"/>
          <w:kern w:val="2"/>
          <w:sz w:val="20"/>
          <w:szCs w:val="20"/>
          <w:lang w:val="en-US" w:eastAsia="sq-AL"/>
        </w:rPr>
      </w:pPr>
    </w:p>
    <w:p w:rsidR="00C3437E" w:rsidRDefault="00C3437E" w:rsidP="00C00A86">
      <w:pPr>
        <w:widowControl w:val="0"/>
        <w:autoSpaceDE w:val="0"/>
        <w:autoSpaceDN w:val="0"/>
        <w:adjustRightInd w:val="0"/>
        <w:jc w:val="both"/>
        <w:rPr>
          <w:rFonts w:ascii="Verdana" w:hAnsi="Verdana" w:cs="Verdana"/>
          <w:kern w:val="2"/>
          <w:sz w:val="20"/>
          <w:szCs w:val="20"/>
          <w:lang w:val="en-US" w:eastAsia="sq-AL"/>
        </w:rPr>
      </w:pP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878"/>
      </w:tblGrid>
      <w:tr w:rsidR="00C00A86" w:rsidRPr="00130B22"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Ofrimi i një rrjeti të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komunikimeve elektronike</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ndërtimi,</w:t>
            </w:r>
            <w:r w:rsidR="008773D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përdorimi,</w:t>
            </w:r>
            <w:r w:rsidR="008773D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mbikëqyrja ose bërja e disponueshme e një rrjeti të tillë</w:t>
            </w:r>
          </w:p>
        </w:tc>
      </w:tr>
      <w:tr w:rsidR="00C00A86" w:rsidRPr="00130B22"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Ofertë  Referencë e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Interkoneksionit (RIO)</w:t>
            </w:r>
          </w:p>
        </w:tc>
        <w:tc>
          <w:tcPr>
            <w:tcW w:w="4878" w:type="dxa"/>
          </w:tcPr>
          <w:p w:rsidR="00C00A86" w:rsidRPr="00EF597F" w:rsidRDefault="00C00A86" w:rsidP="008773DB">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është  një  ofertë  e  publikuar nga  një  </w:t>
            </w:r>
            <w:r w:rsidR="008773DB">
              <w:rPr>
                <w:rFonts w:ascii="Verdana" w:hAnsi="Verdana" w:cs="Verdana"/>
                <w:color w:val="000000"/>
                <w:sz w:val="20"/>
                <w:szCs w:val="20"/>
                <w:lang w:eastAsia="sq-AL"/>
              </w:rPr>
              <w:t>nd</w:t>
            </w:r>
            <w:r w:rsidRPr="00EF597F">
              <w:rPr>
                <w:rFonts w:ascii="Verdana" w:hAnsi="Verdana" w:cs="Verdana"/>
                <w:color w:val="000000"/>
                <w:sz w:val="20"/>
                <w:szCs w:val="20"/>
                <w:lang w:eastAsia="sq-AL"/>
              </w:rPr>
              <w:t>ërmarrës për shërbimet dhe/ose  facilitetet  e  qasjes  sipas detyrimeve të ligjit.</w:t>
            </w:r>
          </w:p>
        </w:tc>
      </w:tr>
      <w:tr w:rsidR="00C00A86" w:rsidRPr="00130B22"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Operator Përfitues</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është  operatori  i  një  rrjeti  publik  të </w:t>
            </w:r>
          </w:p>
          <w:p w:rsidR="00C00A86" w:rsidRPr="00EF597F" w:rsidRDefault="00C00A86" w:rsidP="008773DB">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komunikimeve  elektronike  dhe/ose  shërbimeve të  komunikimeve  elektronike,  i  cili  ka  aplikuar me shkrim për qasje.</w:t>
            </w:r>
          </w:p>
        </w:tc>
      </w:tr>
      <w:tr w:rsidR="00C00A86" w:rsidRPr="00130B22" w:rsidTr="00EF597F">
        <w:trPr>
          <w:trHeight w:val="306"/>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Orari zyrtar</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08.00 – 16.00 e Hënë – e Premte</w:t>
            </w:r>
          </w:p>
        </w:tc>
      </w:tr>
      <w:tr w:rsidR="00C00A86" w:rsidRPr="00130B22" w:rsidTr="00EF597F">
        <w:trPr>
          <w:trHeight w:val="497"/>
        </w:trPr>
        <w:tc>
          <w:tcPr>
            <w:tcW w:w="4878" w:type="dxa"/>
          </w:tcPr>
          <w:p w:rsidR="00C00A86" w:rsidRPr="00EF597F" w:rsidRDefault="00215F70" w:rsidP="00EF597F">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eastAsia="sq-AL"/>
              </w:rPr>
              <w:t>Konsumator</w:t>
            </w:r>
          </w:p>
        </w:tc>
        <w:tc>
          <w:tcPr>
            <w:tcW w:w="4878" w:type="dxa"/>
          </w:tcPr>
          <w:p w:rsidR="00C00A86" w:rsidRPr="00EF597F" w:rsidRDefault="00C00A86" w:rsidP="00215F70">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është cilido që ka lidhur një kontrate  me  një </w:t>
            </w:r>
            <w:r w:rsidR="00215F70">
              <w:rPr>
                <w:rFonts w:ascii="Verdana" w:hAnsi="Verdana" w:cs="Verdana"/>
                <w:color w:val="000000"/>
                <w:sz w:val="20"/>
                <w:szCs w:val="20"/>
                <w:lang w:eastAsia="sq-AL"/>
              </w:rPr>
              <w:t>ndermarrje</w:t>
            </w:r>
            <w:r w:rsidRPr="00EF597F">
              <w:rPr>
                <w:rFonts w:ascii="Verdana" w:hAnsi="Verdana" w:cs="Verdana"/>
                <w:color w:val="000000"/>
                <w:sz w:val="20"/>
                <w:szCs w:val="20"/>
                <w:lang w:eastAsia="sq-AL"/>
              </w:rPr>
              <w:t xml:space="preserve"> që ofron shërbime të komunikimeve elektronike,</w:t>
            </w:r>
            <w:r w:rsidR="00215F7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të  disponueshme  për publikun,</w:t>
            </w:r>
            <w:r w:rsidR="00215F7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për përfitimin e shërbimeve të ofruara.</w:t>
            </w:r>
          </w:p>
        </w:tc>
      </w:tr>
      <w:tr w:rsidR="00C00A86" w:rsidRPr="00130B22"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lastRenderedPageBreak/>
              <w:t>Përdorues</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cilido që përdor ose kërkon  të  përdorë shërbime të komunikimeve elektronike,</w:t>
            </w:r>
            <w:r w:rsidR="008773D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të disponueshme për publikun.</w:t>
            </w:r>
          </w:p>
        </w:tc>
      </w:tr>
      <w:tr w:rsidR="00C00A86" w:rsidRPr="00130B22"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Përdorues fundor</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një  përdorues,</w:t>
            </w:r>
            <w:r w:rsidR="008773D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i  cili  nuk  ofron  rrjete komunikimesh  publike  ose  shërbime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komunikimesh elektronike,</w:t>
            </w:r>
            <w:r w:rsidR="008773D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të disponueshme për publikun</w:t>
            </w:r>
          </w:p>
        </w:tc>
      </w:tr>
      <w:tr w:rsidR="00C00A86" w:rsidRPr="00130B22" w:rsidTr="00EF597F">
        <w:trPr>
          <w:trHeight w:val="3482"/>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 xml:space="preserve">Pika fundore e rrjetit  </w:t>
            </w:r>
          </w:p>
        </w:tc>
        <w:tc>
          <w:tcPr>
            <w:tcW w:w="4878" w:type="dxa"/>
          </w:tcPr>
          <w:p w:rsidR="00C00A86" w:rsidRPr="00EF597F" w:rsidRDefault="00C00A86" w:rsidP="006B774E">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pika fizike,</w:t>
            </w:r>
            <w:r w:rsidR="008773DB">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në të cilën  një  </w:t>
            </w:r>
            <w:r w:rsidR="008773DB">
              <w:rPr>
                <w:rFonts w:ascii="Verdana" w:hAnsi="Verdana" w:cs="Verdana"/>
                <w:color w:val="000000"/>
                <w:sz w:val="20"/>
                <w:szCs w:val="20"/>
                <w:lang w:eastAsia="sq-AL"/>
              </w:rPr>
              <w:t>konsumator</w:t>
            </w:r>
            <w:r w:rsidRPr="00EF597F">
              <w:rPr>
                <w:rFonts w:ascii="Verdana" w:hAnsi="Verdana" w:cs="Verdana"/>
                <w:color w:val="000000"/>
                <w:sz w:val="20"/>
                <w:szCs w:val="20"/>
                <w:lang w:eastAsia="sq-AL"/>
              </w:rPr>
              <w:t xml:space="preserve">  ka qasje në rrjetin  e  komunikimeve  publike.</w:t>
            </w:r>
            <w:r w:rsidR="006B774E">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Në rastin e rrjeteve,</w:t>
            </w:r>
            <w:r w:rsidR="006B774E">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që përfshijne komutimin  ose rrugëzimin pika fundore  e rrjetit identifikohet  si një adresë specifike e rrjetit, e cila mund të lidhet me numrin ose emrin e një  </w:t>
            </w:r>
            <w:r w:rsidR="006B774E">
              <w:rPr>
                <w:rFonts w:ascii="Verdana" w:hAnsi="Verdana" w:cs="Verdana"/>
                <w:color w:val="000000"/>
                <w:sz w:val="20"/>
                <w:szCs w:val="20"/>
                <w:lang w:eastAsia="sq-AL"/>
              </w:rPr>
              <w:t>konsumatori</w:t>
            </w:r>
            <w:r w:rsidRPr="00EF597F">
              <w:rPr>
                <w:rFonts w:ascii="Verdana" w:hAnsi="Verdana" w:cs="Verdana"/>
                <w:color w:val="000000"/>
                <w:sz w:val="20"/>
                <w:szCs w:val="20"/>
                <w:lang w:eastAsia="sq-AL"/>
              </w:rPr>
              <w:t>. Është një pik</w:t>
            </w:r>
            <w:r w:rsidR="006C60C5">
              <w:rPr>
                <w:rFonts w:ascii="Verdana" w:hAnsi="Verdana" w:cs="Verdana"/>
                <w:color w:val="000000"/>
                <w:sz w:val="20"/>
                <w:szCs w:val="20"/>
                <w:lang w:eastAsia="sq-AL"/>
              </w:rPr>
              <w:t xml:space="preserve">ë e përcaktuar  gjeografikisht ku </w:t>
            </w:r>
            <w:r w:rsidRPr="00EF597F">
              <w:rPr>
                <w:rFonts w:ascii="Verdana" w:hAnsi="Verdana" w:cs="Verdana"/>
                <w:color w:val="000000"/>
                <w:sz w:val="20"/>
                <w:szCs w:val="20"/>
                <w:lang w:eastAsia="sq-AL"/>
              </w:rPr>
              <w:t>fizikisht bëhet interkoneksioni.</w:t>
            </w:r>
            <w:r w:rsidR="006B774E">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In-span në pikën lidhëse të kabllove TiK me Operatorin Përfitues Costumer-site në  ambientet e Operatorit Përfitues. Co-location në ambientet e TiK Shërbimet e lidhjes dhe kapaciteti i lidhjes (link), sigurohen në pikën e interkoneksionit. </w:t>
            </w:r>
          </w:p>
        </w:tc>
      </w:tr>
      <w:tr w:rsidR="00C00A86" w:rsidRPr="00130B22"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Pika e Interkoneksionit</w:t>
            </w:r>
          </w:p>
        </w:tc>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eastAsia="sq-AL"/>
              </w:rPr>
            </w:pPr>
            <w:r w:rsidRPr="00EF597F">
              <w:rPr>
                <w:rFonts w:ascii="Verdana" w:hAnsi="Verdana" w:cs="Verdana"/>
                <w:color w:val="000000"/>
                <w:sz w:val="20"/>
                <w:szCs w:val="20"/>
                <w:lang w:eastAsia="sq-AL"/>
              </w:rPr>
              <w:t>është një pikë e përcaktuar  gjeografikisht  në rrjetin publik të komunikimeve elektronike  të operatorit ofrues,</w:t>
            </w:r>
            <w:r w:rsidR="006B774E">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ku operatori ofrues dhe operatori përfitues janë të interkonektuar.</w:t>
            </w:r>
          </w:p>
        </w:tc>
      </w:tr>
      <w:tr w:rsidR="00C00A86" w:rsidRPr="008D673D"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Plani i numeracionit</w:t>
            </w:r>
          </w:p>
        </w:tc>
        <w:tc>
          <w:tcPr>
            <w:tcW w:w="4878" w:type="dxa"/>
          </w:tcPr>
          <w:p w:rsidR="00C00A86" w:rsidRPr="00EF597F" w:rsidRDefault="00C00A86" w:rsidP="006B774E">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struktura e numrave dhe e serive të numrave,</w:t>
            </w:r>
            <w:r w:rsidR="006B774E">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si dhe caktimi i tyre për sigurimin  e </w:t>
            </w:r>
            <w:r w:rsidR="006B774E">
              <w:rPr>
                <w:rFonts w:ascii="Verdana" w:hAnsi="Verdana" w:cs="Verdana"/>
                <w:color w:val="000000"/>
                <w:sz w:val="20"/>
                <w:szCs w:val="20"/>
                <w:lang w:eastAsia="sq-AL"/>
              </w:rPr>
              <w:t>a</w:t>
            </w:r>
            <w:r w:rsidRPr="00EF597F">
              <w:rPr>
                <w:rFonts w:ascii="Verdana" w:hAnsi="Verdana" w:cs="Verdana"/>
                <w:color w:val="000000"/>
                <w:sz w:val="20"/>
                <w:szCs w:val="20"/>
                <w:lang w:eastAsia="sq-AL"/>
              </w:rPr>
              <w:t>ksesit në rrjetet dhe shërbimet e komunikimeve publike.</w:t>
            </w:r>
          </w:p>
        </w:tc>
      </w:tr>
      <w:tr w:rsidR="00C00A86" w:rsidRPr="008D673D" w:rsidTr="00EF597F">
        <w:trPr>
          <w:trHeight w:val="80"/>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Postë elektronike</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p>
        </w:tc>
        <w:tc>
          <w:tcPr>
            <w:tcW w:w="4878" w:type="dxa"/>
          </w:tcPr>
          <w:p w:rsidR="00C00A86" w:rsidRPr="00EF597F" w:rsidRDefault="00C00A86" w:rsidP="006B774E">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çdo mesazh në formën e tekstit,</w:t>
            </w:r>
            <w:r w:rsidR="006B774E">
              <w:rPr>
                <w:rFonts w:ascii="Verdana" w:hAnsi="Verdana" w:cs="Verdana"/>
                <w:color w:val="000000"/>
                <w:sz w:val="20"/>
                <w:szCs w:val="20"/>
                <w:lang w:eastAsia="sq-AL"/>
              </w:rPr>
              <w:t xml:space="preserve"> </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tingullit</w:t>
            </w:r>
            <w:r w:rsidR="006C60C5">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apo imazhit,</w:t>
            </w:r>
            <w:r w:rsidR="006B774E">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të dërguar nëpërmjet rrjetit publik të komunikimeve,</w:t>
            </w:r>
            <w:r w:rsidR="006B774E">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i cili mund të ruhet në rrjet  ose në pajisjen fundore të marrësit derisa marrësi ta marr atë.</w:t>
            </w:r>
          </w:p>
        </w:tc>
      </w:tr>
      <w:tr w:rsidR="00C00A86" w:rsidRPr="008D673D"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Qark interkoneksioni E1</w:t>
            </w:r>
          </w:p>
        </w:tc>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eastAsia="sq-AL"/>
              </w:rPr>
            </w:pPr>
            <w:r w:rsidRPr="00EF597F">
              <w:rPr>
                <w:rFonts w:ascii="Verdana" w:hAnsi="Verdana" w:cs="Verdana"/>
                <w:color w:val="000000"/>
                <w:sz w:val="20"/>
                <w:szCs w:val="20"/>
                <w:lang w:eastAsia="sq-AL"/>
              </w:rPr>
              <w:t>është  një kapacitet E1 transmetimi  që  kalon nga pika  e  interkoneksionit midis  dy  centaleve të interkonektuar përfshire  portat  E1 të centraleve(switch).</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Kapaciteti minimal  për qarqet dhe linket e interkoneksionit për cdo pikë interkoneksioni eshte 2 Mbps apo 1E1.</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Kapaciteti minimal për shtimin e  kapaciteteve  në  secilën pikë interkoneksioni është 2 Mbps.</w:t>
            </w:r>
          </w:p>
        </w:tc>
      </w:tr>
      <w:tr w:rsidR="00C00A86" w:rsidRPr="008D673D"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pacing w:val="-3"/>
                <w:sz w:val="20"/>
                <w:szCs w:val="20"/>
                <w:lang w:eastAsia="sq-AL"/>
              </w:rPr>
            </w:pPr>
            <w:r w:rsidRPr="00EF597F">
              <w:rPr>
                <w:rFonts w:ascii="Verdana" w:hAnsi="Verdana" w:cs="Verdana"/>
                <w:b/>
                <w:bCs/>
                <w:color w:val="000000"/>
                <w:spacing w:val="-3"/>
                <w:sz w:val="20"/>
                <w:szCs w:val="20"/>
                <w:lang w:eastAsia="sq-AL"/>
              </w:rPr>
              <w:t xml:space="preserve">Qark Zgjatues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pacing w:val="-3"/>
                <w:sz w:val="20"/>
                <w:szCs w:val="20"/>
                <w:lang w:eastAsia="sq-AL"/>
              </w:rPr>
              <w:t>interkoneksioni</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një qark Interkoneksioni E1 që lidh  një pikë interkoneksioni me një central tjetër interkoneksioni që nuk është i lidhur direkt  me këtë pikë interkoneksioni.</w:t>
            </w:r>
          </w:p>
        </w:tc>
      </w:tr>
      <w:tr w:rsidR="00C00A86" w:rsidRPr="008D673D"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Rrjet i komunikimeve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elektronike</w:t>
            </w:r>
          </w:p>
        </w:tc>
        <w:tc>
          <w:tcPr>
            <w:tcW w:w="4878" w:type="dxa"/>
          </w:tcPr>
          <w:p w:rsidR="00D32200" w:rsidRPr="00EF597F" w:rsidDel="00D32200" w:rsidRDefault="00C00A86" w:rsidP="00D32200">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janë sistemet e transmetimit dhe,</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nëse ekzistojnë,</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sistemet e komutimit ose rrugëzimit dhe burime të  tjera,</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të  cilat  lejojnë  përcjelljen  e  sinjaleve nëpermjet  përcjellësve,</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radios,</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mjeteve optike ose  </w:t>
            </w:r>
            <w:r w:rsidRPr="00EF597F">
              <w:rPr>
                <w:rFonts w:ascii="Verdana" w:hAnsi="Verdana" w:cs="Verdana"/>
                <w:color w:val="000000"/>
                <w:sz w:val="20"/>
                <w:szCs w:val="20"/>
                <w:lang w:eastAsia="sq-AL"/>
              </w:rPr>
              <w:lastRenderedPageBreak/>
              <w:t>mjeteve  të  tjera  elektromagnetike,</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duke përfshirë  rrjetet  satelitore,</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rrjetet  fikse  (me komutim  të  qarqeve  ose  me  komutim  të paketave,  përfshire  internetin)</w:t>
            </w:r>
          </w:p>
          <w:p w:rsidR="00C00A86" w:rsidRPr="00EF597F" w:rsidRDefault="00C00A86" w:rsidP="00D32200">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sistemet e kabllove elektrike në  raste  kur  ato  përdoren,  për  transmetimin e sinjaleve,</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pavarësisht  nga  tipi  i informacionit të përcjellë. </w:t>
            </w:r>
          </w:p>
        </w:tc>
      </w:tr>
      <w:tr w:rsidR="00C00A86" w:rsidRPr="008D673D"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lastRenderedPageBreak/>
              <w:t xml:space="preserve">Rrjet i komunikimeve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publike</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një rrjet i komunikimeve  elektronike,</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që përdoret,</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tërësisht ose  pjesërisht,</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për  ofrimin  e shërbimeve  të  komunikimeve  elektronike,</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të disponueshme për publikun.</w:t>
            </w:r>
          </w:p>
        </w:tc>
      </w:tr>
      <w:tr w:rsidR="00C00A86" w:rsidRPr="008D673D"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Rrjet telefonik publik</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një rrjet i komunikimeve elektronike, i cili përdoret për të ofruar shërbime  telefonike  të disponueshme  për  publikun.  Ai mundëson përcjelljen ndërmjet pikave  fundore të rrjetit të komunikimit zanor,</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si edhe të formave të tjera të komunikimit,</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të  tilla si faksimile dhe të dhëna etj. </w:t>
            </w:r>
          </w:p>
        </w:tc>
      </w:tr>
      <w:tr w:rsidR="00C00A86" w:rsidRPr="00414FA9" w:rsidTr="00EF597F">
        <w:trPr>
          <w:trHeight w:val="497"/>
        </w:trPr>
        <w:tc>
          <w:tcPr>
            <w:tcW w:w="4878" w:type="dxa"/>
          </w:tcPr>
          <w:p w:rsidR="00C00A86" w:rsidRPr="00EF597F" w:rsidRDefault="00C00A86" w:rsidP="00D32200">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Rrjet</w:t>
            </w:r>
            <w:r w:rsidR="00D32200">
              <w:rPr>
                <w:rFonts w:ascii="Verdana" w:hAnsi="Verdana" w:cs="Verdana"/>
                <w:b/>
                <w:bCs/>
                <w:color w:val="000000"/>
                <w:sz w:val="20"/>
                <w:szCs w:val="20"/>
                <w:lang w:eastAsia="sq-AL"/>
              </w:rPr>
              <w:t>i Telefonis</w:t>
            </w:r>
            <w:r w:rsidR="006C60C5">
              <w:rPr>
                <w:rFonts w:ascii="Verdana" w:hAnsi="Verdana" w:cs="Verdana"/>
                <w:b/>
                <w:bCs/>
                <w:color w:val="000000"/>
                <w:sz w:val="20"/>
                <w:szCs w:val="20"/>
                <w:lang w:eastAsia="sq-AL"/>
              </w:rPr>
              <w:t>e</w:t>
            </w:r>
            <w:r w:rsidR="00D32200">
              <w:rPr>
                <w:rFonts w:ascii="Verdana" w:hAnsi="Verdana" w:cs="Verdana"/>
                <w:b/>
                <w:bCs/>
                <w:color w:val="000000"/>
                <w:sz w:val="20"/>
                <w:szCs w:val="20"/>
                <w:lang w:eastAsia="sq-AL"/>
              </w:rPr>
              <w:t xml:space="preserve"> Fikse</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rrjeti,në të cilin pikat fundore janë të vendosura në vende të fiksuara</w:t>
            </w:r>
          </w:p>
        </w:tc>
      </w:tr>
      <w:tr w:rsidR="00C00A86" w:rsidRPr="00414FA9" w:rsidTr="00EF597F">
        <w:trPr>
          <w:trHeight w:val="497"/>
        </w:trPr>
        <w:tc>
          <w:tcPr>
            <w:tcW w:w="4878" w:type="dxa"/>
          </w:tcPr>
          <w:p w:rsidR="00C00A86" w:rsidRPr="00EF597F" w:rsidRDefault="00D32200" w:rsidP="00EF597F">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eastAsia="sq-AL"/>
              </w:rPr>
              <w:t>Nd</w:t>
            </w:r>
            <w:r w:rsidR="00C00A86" w:rsidRPr="00EF597F">
              <w:rPr>
                <w:rFonts w:ascii="Verdana" w:hAnsi="Verdana" w:cs="Verdana"/>
                <w:b/>
                <w:bCs/>
                <w:color w:val="000000"/>
                <w:sz w:val="20"/>
                <w:szCs w:val="20"/>
                <w:lang w:eastAsia="sq-AL"/>
              </w:rPr>
              <w:t>ërmarrës</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çdo person fizik,</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juridik i regjistruar  sipas legjislacionit në fuqi, i  cili  ofron  rrjete  të komunikimeve elektronike ose shërbime  të komunikimeve elektronike.</w:t>
            </w:r>
          </w:p>
        </w:tc>
      </w:tr>
      <w:tr w:rsidR="00C00A86" w:rsidRPr="00414FA9"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Shërbim publik telefonik </w:t>
            </w:r>
          </w:p>
          <w:p w:rsidR="00C00A86" w:rsidRPr="00EF597F" w:rsidRDefault="00CC7EC8" w:rsidP="00CC7EC8">
            <w:pPr>
              <w:widowControl w:val="0"/>
              <w:autoSpaceDE w:val="0"/>
              <w:autoSpaceDN w:val="0"/>
              <w:adjustRightInd w:val="0"/>
              <w:jc w:val="both"/>
              <w:rPr>
                <w:rFonts w:ascii="Verdana" w:hAnsi="Verdana" w:cs="Verdana"/>
                <w:kern w:val="2"/>
                <w:sz w:val="20"/>
                <w:szCs w:val="20"/>
                <w:lang w:val="en-US" w:eastAsia="sq-AL"/>
              </w:rPr>
            </w:pPr>
            <w:r>
              <w:rPr>
                <w:rFonts w:ascii="Verdana" w:hAnsi="Verdana" w:cs="Verdana"/>
                <w:b/>
                <w:bCs/>
                <w:color w:val="000000"/>
                <w:sz w:val="20"/>
                <w:szCs w:val="20"/>
                <w:lang w:eastAsia="sq-AL"/>
              </w:rPr>
              <w:t>ne lokacionin fiks</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shërbimi publik  telefonik,</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i ofruar për përdoruesit,</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pajisjet fundore të të cilëve lidhen në pikat fundore me vendndodhje të  qëndrueshme te rrjetit publik të telekomunikacioneve.</w:t>
            </w:r>
          </w:p>
        </w:tc>
      </w:tr>
      <w:tr w:rsidR="00C00A86" w:rsidRPr="00414FA9"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Shërbim me vlerë të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shtuar</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shërbimi që ofron informacion, përkundrejt pagesës,</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nëpërmjet rrjetit publik të komunikimit.</w:t>
            </w:r>
          </w:p>
        </w:tc>
      </w:tr>
      <w:tr w:rsidR="00C00A86" w:rsidRPr="00414FA9"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Thirrje</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lidhja ndermjet dy pikave fundore,</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e realizuar nepermjet sherbimit telefonik te disponueshem  per  publikun,</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 xml:space="preserve">e  cila  lejon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komunikimin dydrejtimesh.</w:t>
            </w:r>
          </w:p>
        </w:tc>
      </w:tr>
      <w:tr w:rsidR="00C00A86" w:rsidRPr="00414FA9"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Thirrje e suksesshme</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një thirrje me anë të së cilës pala  thirrëse ka marrë një sinjal përgjigjeje</w:t>
            </w:r>
          </w:p>
        </w:tc>
      </w:tr>
      <w:tr w:rsidR="00C00A86" w:rsidRPr="00414FA9"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Zonë numeracioni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gjeografike</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është një rajon gjeografik i përcaktuar,</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i cili  ka një kod të caktuar numeracioni.</w:t>
            </w:r>
          </w:p>
        </w:tc>
      </w:tr>
      <w:tr w:rsidR="00C00A86" w:rsidRPr="00414FA9"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Shërbimi i përkthimit të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numrit (NTS)</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Është  shërbimi  i  rrugëzimit  të  thirrjeve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telefonike drejt  një  numri  jo-gjeografik,  sipas përcaktimeve  të  Planit  Kombëtar  të </w:t>
            </w:r>
          </w:p>
          <w:p w:rsidR="00C00A86" w:rsidRPr="00EF597F" w:rsidRDefault="00C00A86" w:rsidP="00D32200">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Numeracionit,  drejt  një  numri  gjeografik  të “fshehur”.</w:t>
            </w:r>
          </w:p>
        </w:tc>
      </w:tr>
      <w:tr w:rsidR="00C00A86" w:rsidRPr="00414FA9" w:rsidTr="00EF597F">
        <w:trPr>
          <w:trHeight w:val="49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Kodi i Zonës</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Kodi i Zonës identifikon një zonë gjeografike/jo-gjeografike të quajtur Zonë Numeracioni</w:t>
            </w:r>
          </w:p>
        </w:tc>
      </w:tr>
      <w:tr w:rsidR="00C00A86" w:rsidRPr="00414FA9" w:rsidTr="00EF597F">
        <w:trPr>
          <w:trHeight w:val="28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Palë</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TiK ose Operatori Përfitues</w:t>
            </w:r>
          </w:p>
        </w:tc>
      </w:tr>
    </w:tbl>
    <w:p w:rsidR="00C00A86" w:rsidRDefault="00C00A86" w:rsidP="00C00A86">
      <w:pPr>
        <w:widowControl w:val="0"/>
        <w:autoSpaceDE w:val="0"/>
        <w:autoSpaceDN w:val="0"/>
        <w:adjustRightInd w:val="0"/>
        <w:rPr>
          <w:rFonts w:ascii="Verdana" w:hAnsi="Verdana" w:cs="Verdana"/>
          <w:kern w:val="2"/>
          <w:sz w:val="20"/>
          <w:szCs w:val="20"/>
          <w:lang w:val="en-US" w:eastAsia="sq-AL"/>
        </w:rPr>
      </w:pP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878"/>
      </w:tblGrid>
      <w:tr w:rsidR="00C00A86" w:rsidRPr="00414FA9" w:rsidTr="00EF597F">
        <w:trPr>
          <w:trHeight w:val="28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SCCP</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Pjesa e Sinjalizimit për Kontrollin e Lidhjes</w:t>
            </w:r>
          </w:p>
        </w:tc>
      </w:tr>
      <w:tr w:rsidR="00C00A86" w:rsidRPr="00414FA9" w:rsidTr="00EF597F">
        <w:trPr>
          <w:trHeight w:val="28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lastRenderedPageBreak/>
              <w:t>SS</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Sistem Sinjalizimi</w:t>
            </w:r>
          </w:p>
        </w:tc>
      </w:tr>
      <w:tr w:rsidR="00C00A86" w:rsidRPr="00414FA9" w:rsidTr="00EF597F">
        <w:trPr>
          <w:trHeight w:val="28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STP</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Pikë për Transferimin e Sinjalizimit</w:t>
            </w:r>
          </w:p>
        </w:tc>
      </w:tr>
      <w:tr w:rsidR="00C00A86" w:rsidRPr="00414FA9" w:rsidTr="00EF597F">
        <w:trPr>
          <w:trHeight w:val="28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CDR</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Të dhëna të detajuara  për cdo thirrje  (Call Details Record)</w:t>
            </w:r>
          </w:p>
        </w:tc>
      </w:tr>
      <w:tr w:rsidR="00C00A86" w:rsidRPr="00414FA9" w:rsidTr="00EF597F">
        <w:trPr>
          <w:trHeight w:val="28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Shërbimet e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Interkoneksionit</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Shërbimet e trafikut dhe shërbime tjera</w:t>
            </w:r>
          </w:p>
        </w:tc>
      </w:tr>
      <w:tr w:rsidR="00C00A86" w:rsidRPr="00414FA9" w:rsidTr="00EF597F">
        <w:trPr>
          <w:trHeight w:val="28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pacing w:val="-3"/>
                <w:sz w:val="20"/>
                <w:szCs w:val="20"/>
                <w:lang w:eastAsia="sq-AL"/>
              </w:rPr>
            </w:pPr>
            <w:r w:rsidRPr="00EF597F">
              <w:rPr>
                <w:rFonts w:ascii="Verdana" w:hAnsi="Verdana" w:cs="Verdana"/>
                <w:b/>
                <w:bCs/>
                <w:color w:val="000000"/>
                <w:spacing w:val="-3"/>
                <w:sz w:val="20"/>
                <w:szCs w:val="20"/>
                <w:lang w:eastAsia="sq-AL"/>
              </w:rPr>
              <w:t xml:space="preserve">Sherbimet e trafikut </w:t>
            </w:r>
          </w:p>
        </w:tc>
        <w:tc>
          <w:tcPr>
            <w:tcW w:w="4878" w:type="dxa"/>
          </w:tcPr>
          <w:p w:rsidR="00C00A86" w:rsidRPr="00EF597F" w:rsidRDefault="00C00A86" w:rsidP="00374C1B">
            <w:pPr>
              <w:widowControl w:val="0"/>
              <w:autoSpaceDE w:val="0"/>
              <w:autoSpaceDN w:val="0"/>
              <w:adjustRightInd w:val="0"/>
              <w:jc w:val="both"/>
              <w:rPr>
                <w:rFonts w:ascii="Verdana" w:hAnsi="Verdana" w:cs="Verdana"/>
                <w:color w:val="000000"/>
                <w:spacing w:val="-3"/>
                <w:sz w:val="20"/>
                <w:szCs w:val="20"/>
                <w:lang w:eastAsia="sq-AL"/>
              </w:rPr>
            </w:pPr>
            <w:r w:rsidRPr="00EF597F">
              <w:rPr>
                <w:rFonts w:ascii="Verdana" w:hAnsi="Verdana" w:cs="Verdana"/>
                <w:color w:val="000000"/>
                <w:spacing w:val="-3"/>
                <w:sz w:val="20"/>
                <w:szCs w:val="20"/>
                <w:lang w:eastAsia="sq-AL"/>
              </w:rPr>
              <w:t>Shërbimet e terminimit</w:t>
            </w:r>
            <w:r w:rsidR="00374C1B">
              <w:rPr>
                <w:rFonts w:ascii="Verdana" w:hAnsi="Verdana" w:cs="Verdana"/>
                <w:color w:val="000000"/>
                <w:spacing w:val="-3"/>
                <w:sz w:val="20"/>
                <w:szCs w:val="20"/>
                <w:lang w:eastAsia="sq-AL"/>
              </w:rPr>
              <w:t>,</w:t>
            </w:r>
            <w:r w:rsidRPr="00EF597F">
              <w:rPr>
                <w:rFonts w:ascii="Verdana" w:hAnsi="Verdana" w:cs="Verdana"/>
                <w:color w:val="000000"/>
                <w:spacing w:val="-3"/>
                <w:sz w:val="20"/>
                <w:szCs w:val="20"/>
                <w:lang w:eastAsia="sq-AL"/>
              </w:rPr>
              <w:t>tranzitimit</w:t>
            </w:r>
            <w:r w:rsidR="00374C1B">
              <w:rPr>
                <w:rFonts w:ascii="Verdana" w:hAnsi="Verdana" w:cs="Verdana"/>
                <w:color w:val="000000"/>
                <w:spacing w:val="-3"/>
                <w:sz w:val="20"/>
                <w:szCs w:val="20"/>
                <w:lang w:eastAsia="sq-AL"/>
              </w:rPr>
              <w:t xml:space="preserve"> dhe origjinimit </w:t>
            </w:r>
            <w:r w:rsidRPr="00EF597F">
              <w:rPr>
                <w:rFonts w:ascii="Verdana" w:hAnsi="Verdana" w:cs="Verdana"/>
                <w:color w:val="000000"/>
                <w:spacing w:val="-3"/>
                <w:sz w:val="20"/>
                <w:szCs w:val="20"/>
                <w:lang w:eastAsia="sq-AL"/>
              </w:rPr>
              <w:t>te thirrjeve</w:t>
            </w:r>
          </w:p>
        </w:tc>
      </w:tr>
      <w:tr w:rsidR="00C00A86" w:rsidRPr="00414FA9" w:rsidTr="00EF597F">
        <w:trPr>
          <w:trHeight w:val="28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pacing w:val="-3"/>
                <w:sz w:val="20"/>
                <w:szCs w:val="20"/>
                <w:lang w:eastAsia="sq-AL"/>
              </w:rPr>
              <w:t>Shërbimet  tjera</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pacing w:val="-3"/>
                <w:sz w:val="20"/>
                <w:szCs w:val="20"/>
                <w:lang w:eastAsia="sq-AL"/>
              </w:rPr>
            </w:pPr>
            <w:r w:rsidRPr="00EF597F">
              <w:rPr>
                <w:rFonts w:ascii="Verdana" w:hAnsi="Verdana" w:cs="Verdana"/>
                <w:color w:val="000000"/>
                <w:spacing w:val="-3"/>
                <w:sz w:val="20"/>
                <w:szCs w:val="20"/>
                <w:lang w:eastAsia="sq-AL"/>
              </w:rPr>
              <w:t>Shërbimet e nevojshme për lidhjen,</w:t>
            </w:r>
            <w:r w:rsidR="00D32200">
              <w:rPr>
                <w:rFonts w:ascii="Verdana" w:hAnsi="Verdana" w:cs="Verdana"/>
                <w:color w:val="000000"/>
                <w:spacing w:val="-3"/>
                <w:sz w:val="20"/>
                <w:szCs w:val="20"/>
                <w:lang w:eastAsia="sq-AL"/>
              </w:rPr>
              <w:t xml:space="preserve"> </w:t>
            </w:r>
            <w:r w:rsidRPr="00EF597F">
              <w:rPr>
                <w:rFonts w:ascii="Verdana" w:hAnsi="Verdana" w:cs="Verdana"/>
                <w:color w:val="000000"/>
                <w:spacing w:val="-3"/>
                <w:sz w:val="20"/>
                <w:szCs w:val="20"/>
                <w:lang w:eastAsia="sq-AL"/>
              </w:rPr>
              <w:t xml:space="preserve">operimin dhe mirëmbajtjen  e  interkoneksionit  dhe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pacing w:val="-3"/>
                <w:sz w:val="20"/>
                <w:szCs w:val="20"/>
                <w:lang w:eastAsia="sq-AL"/>
              </w:rPr>
              <w:t>bashkvëndosjes</w:t>
            </w:r>
          </w:p>
        </w:tc>
      </w:tr>
      <w:tr w:rsidR="00C00A86" w:rsidRPr="00414FA9" w:rsidTr="00EF597F">
        <w:trPr>
          <w:trHeight w:val="287"/>
        </w:trPr>
        <w:tc>
          <w:tcPr>
            <w:tcW w:w="4878" w:type="dxa"/>
          </w:tcPr>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pacing w:val="-4"/>
                <w:sz w:val="20"/>
                <w:szCs w:val="20"/>
                <w:lang w:eastAsia="sq-AL"/>
              </w:rPr>
              <w:t>Shërbimi Terminimit në TiK</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Shërbimi nëpërmjet të cilit TiK,</w:t>
            </w:r>
            <w:r w:rsidR="00D32200">
              <w:rPr>
                <w:rFonts w:ascii="Verdana" w:hAnsi="Verdana" w:cs="Verdana"/>
                <w:color w:val="000000"/>
                <w:sz w:val="20"/>
                <w:szCs w:val="20"/>
                <w:lang w:eastAsia="sq-AL"/>
              </w:rPr>
              <w:t xml:space="preserve"> </w:t>
            </w:r>
            <w:r w:rsidRPr="00EF597F">
              <w:rPr>
                <w:rFonts w:ascii="Verdana" w:hAnsi="Verdana" w:cs="Verdana"/>
                <w:color w:val="000000"/>
                <w:sz w:val="20"/>
                <w:szCs w:val="20"/>
                <w:lang w:eastAsia="sq-AL"/>
              </w:rPr>
              <w:t>në emer të Operatorit përfitues përcjell  Thirrjet  nga Pika e Interkoneksionit  për  në  një  Pikë  fundore  të Rrjetit  të  tij  në  Republikën  e  Kosoves,</w:t>
            </w:r>
            <w:r w:rsidR="00D32200">
              <w:rPr>
                <w:rFonts w:ascii="Verdana" w:hAnsi="Verdana" w:cs="Verdana"/>
                <w:color w:val="000000"/>
                <w:sz w:val="20"/>
                <w:szCs w:val="20"/>
                <w:lang w:eastAsia="sq-AL"/>
              </w:rPr>
              <w:t xml:space="preserve"> </w:t>
            </w:r>
            <w:r w:rsidR="006C60C5">
              <w:rPr>
                <w:rFonts w:ascii="Verdana" w:hAnsi="Verdana" w:cs="Verdana"/>
                <w:color w:val="000000"/>
                <w:sz w:val="20"/>
                <w:szCs w:val="20"/>
                <w:lang w:eastAsia="sq-AL"/>
              </w:rPr>
              <w:t xml:space="preserve">të </w:t>
            </w:r>
            <w:r w:rsidRPr="00EF597F">
              <w:rPr>
                <w:rFonts w:ascii="Verdana" w:hAnsi="Verdana" w:cs="Verdana"/>
                <w:color w:val="000000"/>
                <w:sz w:val="20"/>
                <w:szCs w:val="20"/>
                <w:lang w:eastAsia="sq-AL"/>
              </w:rPr>
              <w:t>identifikuar nëpërmjet  numrave gjeografike të TiK sipas planit të numeracionit.</w:t>
            </w:r>
          </w:p>
        </w:tc>
      </w:tr>
      <w:tr w:rsidR="00C00A86" w:rsidRPr="00414FA9" w:rsidTr="00EF597F">
        <w:trPr>
          <w:trHeight w:val="28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pacing w:val="-3"/>
                <w:sz w:val="20"/>
                <w:szCs w:val="20"/>
                <w:lang w:eastAsia="sq-AL"/>
              </w:rPr>
            </w:pPr>
            <w:r w:rsidRPr="00EF597F">
              <w:rPr>
                <w:rFonts w:ascii="Verdana" w:hAnsi="Verdana" w:cs="Verdana"/>
                <w:b/>
                <w:bCs/>
                <w:color w:val="000000"/>
                <w:spacing w:val="-3"/>
                <w:sz w:val="20"/>
                <w:szCs w:val="20"/>
                <w:lang w:eastAsia="sq-AL"/>
              </w:rPr>
              <w:t xml:space="preserve">Shërbimi Tranzitimit të </w:t>
            </w:r>
          </w:p>
          <w:p w:rsidR="00C00A86" w:rsidRPr="00EF597F" w:rsidRDefault="00C00A86" w:rsidP="00EF597F">
            <w:pPr>
              <w:widowControl w:val="0"/>
              <w:autoSpaceDE w:val="0"/>
              <w:autoSpaceDN w:val="0"/>
              <w:adjustRightInd w:val="0"/>
              <w:jc w:val="both"/>
              <w:rPr>
                <w:rFonts w:ascii="Verdana" w:hAnsi="Verdana" w:cs="Verdana"/>
                <w:b/>
                <w:bCs/>
                <w:color w:val="000000"/>
                <w:spacing w:val="-3"/>
                <w:sz w:val="20"/>
                <w:szCs w:val="20"/>
                <w:lang w:eastAsia="sq-AL"/>
              </w:rPr>
            </w:pPr>
            <w:r w:rsidRPr="00EF597F">
              <w:rPr>
                <w:rFonts w:ascii="Verdana" w:hAnsi="Verdana" w:cs="Verdana"/>
                <w:b/>
                <w:bCs/>
                <w:color w:val="000000"/>
                <w:spacing w:val="-3"/>
                <w:sz w:val="20"/>
                <w:szCs w:val="20"/>
                <w:lang w:eastAsia="sq-AL"/>
              </w:rPr>
              <w:t xml:space="preserve">TiK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Është  përcjellja  e  thirrjeve  telefonike  nga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TiK midis pikës së interkoneksionit  me operatorin  Përfitues  deri  në  pikën  e </w:t>
            </w:r>
          </w:p>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Interkoneksionit të një Operatori Tjetër Përfitues të cilët nuk  janë  të  interkonektuar  direkt  midis tyre.</w:t>
            </w:r>
          </w:p>
        </w:tc>
      </w:tr>
    </w:tbl>
    <w:p w:rsidR="00C00A86" w:rsidRDefault="00C00A86" w:rsidP="00C00A86">
      <w:pPr>
        <w:widowControl w:val="0"/>
        <w:autoSpaceDE w:val="0"/>
        <w:autoSpaceDN w:val="0"/>
        <w:adjustRightInd w:val="0"/>
        <w:rPr>
          <w:rFonts w:ascii="Verdana" w:hAnsi="Verdana" w:cs="Verdana"/>
          <w:kern w:val="2"/>
          <w:sz w:val="20"/>
          <w:szCs w:val="20"/>
          <w:lang w:val="en-US" w:eastAsia="sq-AL"/>
        </w:rPr>
      </w:pPr>
    </w:p>
    <w:tbl>
      <w:tblPr>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878"/>
      </w:tblGrid>
      <w:tr w:rsidR="00C00A86" w:rsidRPr="0033116E" w:rsidTr="00EF597F">
        <w:trPr>
          <w:trHeight w:val="287"/>
        </w:trPr>
        <w:tc>
          <w:tcPr>
            <w:tcW w:w="4878" w:type="dxa"/>
          </w:tcPr>
          <w:p w:rsidR="00C00A86" w:rsidRPr="00EF597F" w:rsidRDefault="00C00A86" w:rsidP="00EF597F">
            <w:pPr>
              <w:widowControl w:val="0"/>
              <w:autoSpaceDE w:val="0"/>
              <w:autoSpaceDN w:val="0"/>
              <w:adjustRightInd w:val="0"/>
              <w:jc w:val="both"/>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 xml:space="preserve">Zonë Kombëtare  </w:t>
            </w:r>
          </w:p>
          <w:p w:rsidR="00C00A86" w:rsidRPr="00EF597F" w:rsidRDefault="00C00A86" w:rsidP="00EF597F">
            <w:pPr>
              <w:widowControl w:val="0"/>
              <w:autoSpaceDE w:val="0"/>
              <w:autoSpaceDN w:val="0"/>
              <w:adjustRightInd w:val="0"/>
              <w:jc w:val="both"/>
              <w:rPr>
                <w:rFonts w:ascii="Verdana" w:hAnsi="Verdana" w:cs="Verdana"/>
                <w:kern w:val="2"/>
                <w:sz w:val="20"/>
                <w:szCs w:val="20"/>
                <w:lang w:val="en-US" w:eastAsia="sq-AL"/>
              </w:rPr>
            </w:pPr>
            <w:r w:rsidRPr="00EF597F">
              <w:rPr>
                <w:rFonts w:ascii="Verdana" w:hAnsi="Verdana" w:cs="Verdana"/>
                <w:b/>
                <w:bCs/>
                <w:color w:val="000000"/>
                <w:sz w:val="20"/>
                <w:szCs w:val="20"/>
                <w:lang w:eastAsia="sq-AL"/>
              </w:rPr>
              <w:t>interkoneksioni</w:t>
            </w:r>
          </w:p>
        </w:tc>
        <w:tc>
          <w:tcPr>
            <w:tcW w:w="4878" w:type="dxa"/>
          </w:tcPr>
          <w:p w:rsidR="00C00A86" w:rsidRPr="00EF597F" w:rsidRDefault="00C00A86"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Një zonë gjeografike që mbulon të gjitha zonat e numeracionit të TiK.</w:t>
            </w:r>
          </w:p>
        </w:tc>
      </w:tr>
    </w:tbl>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b/>
          <w:bCs/>
          <w:color w:val="000000"/>
          <w:sz w:val="20"/>
          <w:szCs w:val="20"/>
          <w:lang w:eastAsia="sq-AL"/>
        </w:rPr>
      </w:pPr>
      <w:r>
        <w:rPr>
          <w:rFonts w:ascii="Verdana" w:hAnsi="Verdana" w:cs="Verdana"/>
          <w:b/>
          <w:bCs/>
          <w:color w:val="000000"/>
          <w:sz w:val="20"/>
          <w:szCs w:val="20"/>
          <w:lang w:eastAsia="sq-AL"/>
        </w:rPr>
        <w:lastRenderedPageBreak/>
        <w:t>ANEKS 2  INTERKONEKSIONI ME RRJETIN TIK</w:t>
      </w:r>
    </w:p>
    <w:p w:rsidR="00C00A86" w:rsidRDefault="00C00A86" w:rsidP="00C00A86">
      <w:pPr>
        <w:widowControl w:val="0"/>
        <w:autoSpaceDE w:val="0"/>
        <w:autoSpaceDN w:val="0"/>
        <w:adjustRightInd w:val="0"/>
        <w:rPr>
          <w:rFonts w:ascii="Verdana" w:hAnsi="Verdana" w:cs="Verdana"/>
          <w:b/>
          <w:bCs/>
          <w:color w:val="000000"/>
          <w:sz w:val="20"/>
          <w:szCs w:val="20"/>
          <w:lang w:eastAsia="sq-AL"/>
        </w:rPr>
      </w:pPr>
    </w:p>
    <w:p w:rsidR="00C00A86" w:rsidRDefault="00C00A86" w:rsidP="00C00A86">
      <w:pPr>
        <w:widowControl w:val="0"/>
        <w:autoSpaceDE w:val="0"/>
        <w:autoSpaceDN w:val="0"/>
        <w:adjustRightInd w:val="0"/>
        <w:rPr>
          <w:rFonts w:ascii="Verdana" w:hAnsi="Verdana" w:cs="Verdana"/>
          <w:b/>
          <w:bCs/>
          <w:color w:val="000000"/>
          <w:sz w:val="20"/>
          <w:szCs w:val="20"/>
          <w:lang w:eastAsia="sq-AL"/>
        </w:rPr>
      </w:pPr>
      <w:r>
        <w:rPr>
          <w:rFonts w:ascii="Verdana" w:hAnsi="Verdana" w:cs="Verdana"/>
          <w:b/>
          <w:bCs/>
          <w:color w:val="000000"/>
          <w:sz w:val="20"/>
          <w:szCs w:val="20"/>
          <w:lang w:eastAsia="sq-AL"/>
        </w:rPr>
        <w:t>1.  Të Përgjithshme</w:t>
      </w:r>
    </w:p>
    <w:p w:rsidR="00C00A86" w:rsidRDefault="00C00A86" w:rsidP="00C00A86">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Rrjeti i TiK</w:t>
      </w:r>
      <w:r w:rsidR="00D5323F">
        <w:rPr>
          <w:rFonts w:ascii="Verdana" w:hAnsi="Verdana" w:cs="Verdana"/>
          <w:color w:val="000000"/>
          <w:spacing w:val="-3"/>
          <w:sz w:val="20"/>
          <w:szCs w:val="20"/>
          <w:lang w:eastAsia="sq-AL"/>
        </w:rPr>
        <w:t xml:space="preserve"> për qëllime të interkoneksionit është ndarë</w:t>
      </w:r>
      <w:r>
        <w:rPr>
          <w:rFonts w:ascii="Verdana" w:hAnsi="Verdana" w:cs="Verdana"/>
          <w:color w:val="000000"/>
          <w:spacing w:val="-3"/>
          <w:sz w:val="20"/>
          <w:szCs w:val="20"/>
          <w:lang w:eastAsia="sq-AL"/>
        </w:rPr>
        <w:t xml:space="preserve"> në </w:t>
      </w:r>
      <w:r w:rsidR="00D5323F">
        <w:rPr>
          <w:rFonts w:ascii="Verdana" w:hAnsi="Verdana" w:cs="Verdana"/>
          <w:color w:val="000000"/>
          <w:spacing w:val="-3"/>
          <w:sz w:val="20"/>
          <w:szCs w:val="20"/>
          <w:lang w:eastAsia="sq-AL"/>
        </w:rPr>
        <w:t xml:space="preserve">1 zonë </w:t>
      </w:r>
      <w:r w:rsidRPr="003B6743">
        <w:rPr>
          <w:rFonts w:ascii="Verdana" w:hAnsi="Verdana" w:cs="Verdana"/>
          <w:color w:val="000000"/>
          <w:spacing w:val="-3"/>
          <w:sz w:val="20"/>
          <w:szCs w:val="20"/>
          <w:lang w:eastAsia="sq-AL"/>
        </w:rPr>
        <w:t>kombëtare</w:t>
      </w:r>
      <w:r>
        <w:rPr>
          <w:rFonts w:ascii="Verdana" w:hAnsi="Verdana" w:cs="Verdana"/>
          <w:color w:val="000000"/>
          <w:spacing w:val="-3"/>
          <w:sz w:val="20"/>
          <w:szCs w:val="20"/>
          <w:lang w:eastAsia="sq-AL"/>
        </w:rPr>
        <w:t>.</w:t>
      </w:r>
      <w:r w:rsidR="00F401F2">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Kjo zon</w:t>
      </w:r>
      <w:r w:rsidRPr="003B6743">
        <w:rPr>
          <w:rFonts w:ascii="Verdana" w:hAnsi="Verdana" w:cs="Verdana"/>
          <w:color w:val="000000"/>
          <w:spacing w:val="-3"/>
          <w:sz w:val="20"/>
          <w:szCs w:val="20"/>
          <w:lang w:eastAsia="sq-AL"/>
        </w:rPr>
        <w:t>ë</w:t>
      </w:r>
      <w:r>
        <w:rPr>
          <w:rFonts w:ascii="Verdana" w:hAnsi="Verdana" w:cs="Verdana"/>
          <w:color w:val="000000"/>
          <w:spacing w:val="-3"/>
          <w:sz w:val="20"/>
          <w:szCs w:val="20"/>
          <w:lang w:eastAsia="sq-AL"/>
        </w:rPr>
        <w:t xml:space="preserve"> interkoneksioni së bashku me kodet përkatëse të numeracionit  janë  të  paraqitura  në  Aneks 17 “Zonat e Interkoneksionit dhe Numeracioni  i TiK”. </w:t>
      </w:r>
    </w:p>
    <w:p w:rsidR="00C00A86" w:rsidRDefault="00C00A86" w:rsidP="00C00A86">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TiK ofron Pikë Interkoneksioni  në zonën kombëtare.</w:t>
      </w:r>
      <w:r w:rsidR="00F401F2">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Pikë interkoneksioni do të konsiderohet vendi ku rrjeti i TiK lidhet me rrjetin e Operatorit Përfitues dhe do të jetë pika fizike ku lidhja mund të shkëputet me qëllim kryerjen e testeve. Pika e interkoneksionit lidhet me centralet e interkoneksionit të TiK dhe Operatorit Përfitues. Vendodhja e pikës së interkoneksionit varet nga forma e interkoneksionit. Për interkoneksionin e bashkëvendosur  në  TiK  pikat  e  interkoneksionit  ndodhen  në  centralet  respektive  të TiK.  </w:t>
      </w:r>
    </w:p>
    <w:p w:rsidR="00C00A86" w:rsidRDefault="00C00A86" w:rsidP="00C00A86">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Pika  e  interkoneksionit  </w:t>
      </w:r>
      <w:r w:rsidRPr="00194E9C">
        <w:rPr>
          <w:rFonts w:ascii="Verdana" w:hAnsi="Verdana" w:cs="Verdana"/>
          <w:color w:val="000000"/>
          <w:spacing w:val="-3"/>
          <w:sz w:val="20"/>
          <w:szCs w:val="20"/>
          <w:lang w:eastAsia="sq-AL"/>
        </w:rPr>
        <w:t>është  një  sherbim</w:t>
      </w:r>
      <w:r>
        <w:rPr>
          <w:rFonts w:ascii="Verdana" w:hAnsi="Verdana" w:cs="Verdana"/>
          <w:color w:val="000000"/>
          <w:spacing w:val="-3"/>
          <w:sz w:val="20"/>
          <w:szCs w:val="20"/>
          <w:lang w:eastAsia="sq-AL"/>
        </w:rPr>
        <w:t xml:space="preserve">  ku  Operatori  Përfitues  lidhet  në  interkoneksion  me TiK.</w:t>
      </w:r>
      <w:r w:rsidR="00F401F2">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Operatori Përfitues lidh centralin gateway të tij me centralin përkatës të TiK në  interkoneksion  nëpërmjet   linjave  të  interkoneksionit  prej  2 Mbps.</w:t>
      </w:r>
      <w:r w:rsidR="00F401F2">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Në këtë  mënyrë implementohet  një  lidhje fizike dhe  logjike nëpërmjet  dy rrjeteve  duke caktuar në  këtë mënyrë dhe trafikun e interkoneksionit. </w:t>
      </w: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Default="00C00A86" w:rsidP="00C00A86">
      <w:pPr>
        <w:widowControl w:val="0"/>
        <w:autoSpaceDE w:val="0"/>
        <w:autoSpaceDN w:val="0"/>
        <w:adjustRightInd w:val="0"/>
        <w:rPr>
          <w:rFonts w:ascii="Verdana" w:hAnsi="Verdana" w:cs="Verdana"/>
          <w:b/>
          <w:bCs/>
          <w:color w:val="000000"/>
          <w:sz w:val="20"/>
          <w:szCs w:val="20"/>
          <w:lang w:eastAsia="sq-AL"/>
        </w:rPr>
      </w:pPr>
      <w:r>
        <w:rPr>
          <w:rFonts w:ascii="Verdana" w:hAnsi="Verdana" w:cs="Verdana"/>
          <w:b/>
          <w:bCs/>
          <w:color w:val="000000"/>
          <w:sz w:val="20"/>
          <w:szCs w:val="20"/>
          <w:lang w:eastAsia="sq-AL"/>
        </w:rPr>
        <w:t>2.  Pikat e interkoneksionit ndahen në 2 kategori:</w:t>
      </w: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C00A86" w:rsidRPr="00AA0926" w:rsidRDefault="00C00A86" w:rsidP="00C00A86">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2.1. </w:t>
      </w:r>
      <w:r>
        <w:rPr>
          <w:rFonts w:ascii="Verdana" w:hAnsi="Verdana" w:cs="Verdana"/>
          <w:b/>
          <w:bCs/>
          <w:i/>
          <w:color w:val="000000"/>
          <w:sz w:val="20"/>
          <w:szCs w:val="20"/>
          <w:lang w:eastAsia="sq-AL"/>
        </w:rPr>
        <w:t>Pikë interkoneksioni</w:t>
      </w:r>
      <w:r w:rsidRPr="00AA0926">
        <w:rPr>
          <w:rFonts w:ascii="Verdana" w:hAnsi="Verdana" w:cs="Verdana"/>
          <w:b/>
          <w:bCs/>
          <w:i/>
          <w:color w:val="000000"/>
          <w:sz w:val="20"/>
          <w:szCs w:val="20"/>
          <w:lang w:eastAsia="sq-AL"/>
        </w:rPr>
        <w:t xml:space="preserve"> ndërkomb</w:t>
      </w:r>
      <w:r w:rsidRPr="00E97198">
        <w:rPr>
          <w:rFonts w:ascii="Verdana" w:hAnsi="Verdana" w:cs="Verdana"/>
          <w:b/>
          <w:bCs/>
          <w:i/>
          <w:iCs/>
          <w:color w:val="000000"/>
          <w:sz w:val="20"/>
          <w:szCs w:val="20"/>
          <w:lang w:eastAsia="sq-AL"/>
        </w:rPr>
        <w:t>ë</w:t>
      </w:r>
      <w:r w:rsidRPr="00AA0926">
        <w:rPr>
          <w:rFonts w:ascii="Verdana" w:hAnsi="Verdana" w:cs="Verdana"/>
          <w:b/>
          <w:bCs/>
          <w:i/>
          <w:color w:val="000000"/>
          <w:sz w:val="20"/>
          <w:szCs w:val="20"/>
          <w:lang w:eastAsia="sq-AL"/>
        </w:rPr>
        <w:t>tare</w:t>
      </w:r>
      <w:r>
        <w:rPr>
          <w:rFonts w:ascii="Verdana" w:hAnsi="Verdana" w:cs="Verdana"/>
          <w:b/>
          <w:bCs/>
          <w:color w:val="000000"/>
          <w:sz w:val="20"/>
          <w:szCs w:val="20"/>
          <w:lang w:eastAsia="sq-AL"/>
        </w:rPr>
        <w:t xml:space="preserve"> </w:t>
      </w:r>
      <w:r>
        <w:rPr>
          <w:rFonts w:ascii="Verdana" w:hAnsi="Verdana" w:cs="Verdana"/>
          <w:bCs/>
          <w:color w:val="000000"/>
          <w:sz w:val="20"/>
          <w:szCs w:val="20"/>
          <w:lang w:eastAsia="sq-AL"/>
        </w:rPr>
        <w:t xml:space="preserve">që ndodhet </w:t>
      </w:r>
      <w:r w:rsidRPr="00AA0926">
        <w:rPr>
          <w:rFonts w:ascii="Verdana" w:hAnsi="Verdana" w:cs="Verdana"/>
          <w:bCs/>
          <w:color w:val="000000"/>
          <w:sz w:val="20"/>
          <w:szCs w:val="20"/>
          <w:lang w:eastAsia="sq-AL"/>
        </w:rPr>
        <w:t>(a</w:t>
      </w:r>
      <w:r>
        <w:rPr>
          <w:rFonts w:ascii="Verdana" w:hAnsi="Verdana" w:cs="Verdana"/>
          <w:bCs/>
          <w:color w:val="000000"/>
          <w:sz w:val="20"/>
          <w:szCs w:val="20"/>
          <w:lang w:eastAsia="sq-AL"/>
        </w:rPr>
        <w:t xml:space="preserve">po lidhet me) në  centralet transit </w:t>
      </w:r>
      <w:r>
        <w:rPr>
          <w:rFonts w:ascii="Verdana" w:hAnsi="Verdana" w:cs="Verdana"/>
          <w:color w:val="000000"/>
          <w:sz w:val="20"/>
          <w:szCs w:val="20"/>
          <w:lang w:eastAsia="sq-AL"/>
        </w:rPr>
        <w:t>ndërkombëtare në Prishtinë dhe shërbejnë për  interkoneksion me rrjetin TiK të Operatoreve Përfitues të autorizuar për  tranzit ndërkombëtar për terminimin e thirrjeve drejt gjithë përdoruesve të rrjetit TiK</w:t>
      </w:r>
      <w:r w:rsidR="00F401F2">
        <w:rPr>
          <w:rFonts w:ascii="Verdana" w:hAnsi="Verdana" w:cs="Verdana"/>
          <w:color w:val="000000"/>
          <w:sz w:val="20"/>
          <w:szCs w:val="20"/>
          <w:lang w:eastAsia="sq-AL"/>
        </w:rPr>
        <w:t>.</w:t>
      </w:r>
      <w:r w:rsidR="00F401F2" w:rsidDel="00F401F2">
        <w:rPr>
          <w:rFonts w:ascii="Verdana" w:hAnsi="Verdana" w:cs="Verdana"/>
          <w:color w:val="000000"/>
          <w:sz w:val="20"/>
          <w:szCs w:val="20"/>
          <w:lang w:eastAsia="sq-AL"/>
        </w:rPr>
        <w:t xml:space="preserve"> </w:t>
      </w:r>
    </w:p>
    <w:p w:rsidR="00C00A86" w:rsidRDefault="00C00A86" w:rsidP="00C00A86">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b/>
          <w:bCs/>
          <w:color w:val="000000"/>
          <w:sz w:val="20"/>
          <w:szCs w:val="20"/>
          <w:lang w:eastAsia="sq-AL"/>
        </w:rPr>
        <w:t>2.2</w:t>
      </w:r>
      <w:r>
        <w:rPr>
          <w:rFonts w:ascii="Verdana" w:hAnsi="Verdana" w:cs="Verdana"/>
          <w:b/>
          <w:bCs/>
          <w:i/>
          <w:iCs/>
          <w:color w:val="000000"/>
          <w:sz w:val="20"/>
          <w:szCs w:val="20"/>
          <w:lang w:eastAsia="sq-AL"/>
        </w:rPr>
        <w:t xml:space="preserve">. Pikë interkoneksioni </w:t>
      </w:r>
      <w:r w:rsidRPr="00E97198">
        <w:rPr>
          <w:rFonts w:ascii="Verdana" w:hAnsi="Verdana" w:cs="Verdana"/>
          <w:b/>
          <w:bCs/>
          <w:i/>
          <w:iCs/>
          <w:color w:val="000000"/>
          <w:sz w:val="20"/>
          <w:szCs w:val="20"/>
          <w:lang w:eastAsia="sq-AL"/>
        </w:rPr>
        <w:t>kombëtare</w:t>
      </w:r>
      <w:r>
        <w:rPr>
          <w:rFonts w:ascii="Verdana" w:hAnsi="Verdana" w:cs="Verdana"/>
          <w:bCs/>
          <w:iCs/>
          <w:color w:val="000000"/>
          <w:sz w:val="20"/>
          <w:szCs w:val="20"/>
          <w:lang w:eastAsia="sq-AL"/>
        </w:rPr>
        <w:t xml:space="preserve"> që ndodhet (apo </w:t>
      </w:r>
      <w:r w:rsidRPr="003F5648">
        <w:rPr>
          <w:rFonts w:ascii="Verdana" w:hAnsi="Verdana" w:cs="Verdana"/>
          <w:bCs/>
          <w:iCs/>
          <w:color w:val="000000"/>
          <w:sz w:val="20"/>
          <w:szCs w:val="20"/>
          <w:lang w:eastAsia="sq-AL"/>
        </w:rPr>
        <w:t>lidhe</w:t>
      </w:r>
      <w:r>
        <w:rPr>
          <w:rFonts w:ascii="Verdana" w:hAnsi="Verdana" w:cs="Verdana"/>
          <w:bCs/>
          <w:iCs/>
          <w:color w:val="000000"/>
          <w:sz w:val="20"/>
          <w:szCs w:val="20"/>
          <w:lang w:eastAsia="sq-AL"/>
        </w:rPr>
        <w:t xml:space="preserve">t me) në </w:t>
      </w:r>
      <w:r w:rsidRPr="003F5648">
        <w:rPr>
          <w:rFonts w:ascii="Verdana" w:hAnsi="Verdana" w:cs="Verdana"/>
          <w:bCs/>
          <w:iCs/>
          <w:color w:val="000000"/>
          <w:sz w:val="20"/>
          <w:szCs w:val="20"/>
          <w:lang w:eastAsia="sq-AL"/>
        </w:rPr>
        <w:t xml:space="preserve">centralet  tranzit </w:t>
      </w:r>
      <w:r>
        <w:rPr>
          <w:rFonts w:ascii="Verdana" w:hAnsi="Verdana" w:cs="Verdana"/>
          <w:color w:val="000000"/>
          <w:sz w:val="20"/>
          <w:szCs w:val="20"/>
          <w:lang w:eastAsia="sq-AL"/>
        </w:rPr>
        <w:t xml:space="preserve">kombëtare në Prishtinë dhe shërbejnë për interkoneksion me rrjetin TiK për terminimin e thirrjeve të origjinuara nga </w:t>
      </w:r>
      <w:r w:rsidR="00F401F2">
        <w:rPr>
          <w:rFonts w:ascii="Verdana" w:hAnsi="Verdana" w:cs="Verdana"/>
          <w:color w:val="000000"/>
          <w:sz w:val="20"/>
          <w:szCs w:val="20"/>
          <w:lang w:eastAsia="sq-AL"/>
        </w:rPr>
        <w:t>konsumator</w:t>
      </w:r>
      <w:r>
        <w:rPr>
          <w:rFonts w:ascii="Verdana" w:hAnsi="Verdana" w:cs="Verdana"/>
          <w:color w:val="000000"/>
          <w:sz w:val="20"/>
          <w:szCs w:val="20"/>
          <w:lang w:eastAsia="sq-AL"/>
        </w:rPr>
        <w:t>ët e operatorëve të rrjeteve publike të telefonisë të autorizuar në Republiken e Kosovës,drejt të gjithë përdoruesve të rrjetit TiK</w:t>
      </w:r>
      <w:r w:rsidR="00F401F2">
        <w:rPr>
          <w:rFonts w:ascii="Verdana" w:hAnsi="Verdana" w:cs="Verdana"/>
          <w:color w:val="000000"/>
          <w:sz w:val="20"/>
          <w:szCs w:val="20"/>
          <w:lang w:eastAsia="sq-AL"/>
        </w:rPr>
        <w:t>.</w:t>
      </w:r>
      <w:r w:rsidR="00F401F2" w:rsidDel="00F401F2">
        <w:rPr>
          <w:rFonts w:ascii="Verdana" w:hAnsi="Verdana" w:cs="Verdana"/>
          <w:color w:val="000000"/>
          <w:sz w:val="20"/>
          <w:szCs w:val="20"/>
          <w:lang w:eastAsia="sq-AL"/>
        </w:rPr>
        <w:t xml:space="preserve"> </w:t>
      </w:r>
    </w:p>
    <w:p w:rsidR="003A4DA2" w:rsidRDefault="003A4DA2" w:rsidP="00C00A86">
      <w:pPr>
        <w:widowControl w:val="0"/>
        <w:autoSpaceDE w:val="0"/>
        <w:autoSpaceDN w:val="0"/>
        <w:adjustRightInd w:val="0"/>
        <w:ind w:left="720"/>
        <w:jc w:val="both"/>
        <w:rPr>
          <w:rFonts w:ascii="Verdana" w:hAnsi="Verdana" w:cs="Verdana"/>
          <w:color w:val="000000"/>
          <w:spacing w:val="-3"/>
          <w:sz w:val="20"/>
          <w:szCs w:val="20"/>
          <w:lang w:eastAsia="sq-AL"/>
        </w:rPr>
      </w:pPr>
    </w:p>
    <w:p w:rsidR="00C00A86" w:rsidRDefault="00C00A86" w:rsidP="00C00A86">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Operatori Përfitues,ka të drejtë të kërkojë të  interkonektohet  me  TiK  në  secilin  prej 2 llojeve të pikave të interkoneksionit të cituara më sipër,</w:t>
      </w:r>
      <w:r w:rsidR="000035CA">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sipas regjimit të autorizimit,</w:t>
      </w:r>
      <w:r w:rsidR="000035CA">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zonës së tij të mbulimit  me  rrjet  lokale</w:t>
      </w:r>
      <w:r w:rsidR="00F401F2">
        <w:rPr>
          <w:rFonts w:ascii="Verdana" w:hAnsi="Verdana" w:cs="Verdana"/>
          <w:color w:val="000000"/>
          <w:spacing w:val="-3"/>
          <w:sz w:val="20"/>
          <w:szCs w:val="20"/>
          <w:lang w:eastAsia="sq-AL"/>
        </w:rPr>
        <w:t xml:space="preserve"> dhe </w:t>
      </w:r>
      <w:r>
        <w:rPr>
          <w:rFonts w:ascii="Verdana" w:hAnsi="Verdana" w:cs="Verdana"/>
          <w:color w:val="000000"/>
          <w:spacing w:val="-3"/>
          <w:sz w:val="20"/>
          <w:szCs w:val="20"/>
          <w:lang w:eastAsia="sq-AL"/>
        </w:rPr>
        <w:t>mundësive  teknike  të TiK.</w:t>
      </w:r>
      <w:r w:rsidR="000035CA">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Shërbimet që përfitohen në secilën pikë interkoneksioni i korrespondojnë  kategorisë së pikës së interkoneksionit  dhe  janë  specifikuar  më  sipër  në  këtë  seksion.</w:t>
      </w:r>
      <w:r w:rsidR="00F401F2" w:rsidRPr="00B82A14" w:rsidDel="00F401F2">
        <w:rPr>
          <w:rFonts w:ascii="Verdana" w:hAnsi="Verdana" w:cs="Verdana"/>
          <w:color w:val="000000"/>
          <w:spacing w:val="-3"/>
          <w:sz w:val="20"/>
          <w:szCs w:val="20"/>
          <w:lang w:eastAsia="sq-AL"/>
        </w:rPr>
        <w:t xml:space="preserve"> </w:t>
      </w:r>
    </w:p>
    <w:p w:rsidR="00C00A86" w:rsidRDefault="00C00A86" w:rsidP="00F401F2">
      <w:pPr>
        <w:widowControl w:val="0"/>
        <w:autoSpaceDE w:val="0"/>
        <w:autoSpaceDN w:val="0"/>
        <w:adjustRightInd w:val="0"/>
        <w:ind w:left="720"/>
        <w:jc w:val="both"/>
        <w:rPr>
          <w:rFonts w:ascii="Verdana" w:hAnsi="Verdana" w:cs="Verdana"/>
          <w:b/>
          <w:bCs/>
          <w:color w:val="000000"/>
          <w:sz w:val="20"/>
          <w:szCs w:val="20"/>
          <w:lang w:eastAsia="sq-AL"/>
        </w:rPr>
      </w:pPr>
    </w:p>
    <w:p w:rsidR="00C00A86" w:rsidRDefault="00C00A86" w:rsidP="00C00A86">
      <w:pPr>
        <w:widowControl w:val="0"/>
        <w:autoSpaceDE w:val="0"/>
        <w:autoSpaceDN w:val="0"/>
        <w:adjustRightInd w:val="0"/>
        <w:jc w:val="both"/>
        <w:rPr>
          <w:rFonts w:ascii="Verdana" w:hAnsi="Verdana" w:cs="Verdana"/>
          <w:b/>
          <w:bCs/>
          <w:color w:val="000000"/>
          <w:sz w:val="20"/>
          <w:szCs w:val="20"/>
          <w:lang w:eastAsia="sq-AL"/>
        </w:rPr>
      </w:pPr>
    </w:p>
    <w:p w:rsidR="009E1EA0" w:rsidRDefault="009E1EA0" w:rsidP="00C00A86">
      <w:pPr>
        <w:widowControl w:val="0"/>
        <w:autoSpaceDE w:val="0"/>
        <w:autoSpaceDN w:val="0"/>
        <w:adjustRightInd w:val="0"/>
        <w:jc w:val="both"/>
        <w:rPr>
          <w:rFonts w:ascii="Verdana" w:hAnsi="Verdana" w:cs="Verdana"/>
          <w:b/>
          <w:bCs/>
          <w:color w:val="000000"/>
          <w:sz w:val="20"/>
          <w:szCs w:val="20"/>
          <w:lang w:eastAsia="sq-AL"/>
        </w:rPr>
      </w:pPr>
    </w:p>
    <w:p w:rsidR="00C00A86" w:rsidRDefault="00C00A86" w:rsidP="00C00A86">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3.  Vendodhja e Centraleve të Interkoneksionit  </w:t>
      </w:r>
    </w:p>
    <w:p w:rsidR="00C00A86" w:rsidRDefault="00C00A86" w:rsidP="00C00A86">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Vendndodhja  e centraleve të interkoneksionit  të  cituara në  paragrafin  e mësipërm, paraqitet  në Aneks 15  “Pikat  e  Interkoneksionit” ndërsa  adresat  përkatëse  përfshihen  në  bllokskemat  e interkoneksionit,</w:t>
      </w:r>
      <w:r w:rsidR="00F401F2">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Aneks i </w:t>
      </w:r>
      <w:r w:rsidR="0004626E">
        <w:rPr>
          <w:rFonts w:ascii="Verdana" w:hAnsi="Verdana" w:cs="Verdana"/>
          <w:color w:val="000000"/>
          <w:sz w:val="20"/>
          <w:szCs w:val="20"/>
          <w:lang w:val="en-US" w:eastAsia="sq-AL"/>
        </w:rPr>
        <w:t>ç</w:t>
      </w:r>
      <w:r>
        <w:rPr>
          <w:rFonts w:ascii="Verdana" w:hAnsi="Verdana" w:cs="Verdana"/>
          <w:color w:val="000000"/>
          <w:spacing w:val="-3"/>
          <w:sz w:val="20"/>
          <w:szCs w:val="20"/>
          <w:lang w:eastAsia="sq-AL"/>
        </w:rPr>
        <w:t xml:space="preserve">do Marrëveshje Interkoneksioni. </w:t>
      </w:r>
    </w:p>
    <w:p w:rsidR="00C00A86" w:rsidRDefault="00C00A86" w:rsidP="00C00A86">
      <w:pPr>
        <w:widowControl w:val="0"/>
        <w:autoSpaceDE w:val="0"/>
        <w:autoSpaceDN w:val="0"/>
        <w:adjustRightInd w:val="0"/>
        <w:jc w:val="both"/>
        <w:rPr>
          <w:rFonts w:ascii="Verdana" w:hAnsi="Verdana" w:cs="Verdana"/>
          <w:color w:val="000000"/>
          <w:spacing w:val="-3"/>
          <w:sz w:val="20"/>
          <w:szCs w:val="20"/>
          <w:lang w:eastAsia="sq-AL"/>
        </w:rPr>
      </w:pPr>
    </w:p>
    <w:p w:rsidR="00C00A86" w:rsidRDefault="00C00A86" w:rsidP="00C00A86">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4.  Implementimi i qarqeve (linq-eve) të interkoneksionit </w:t>
      </w:r>
    </w:p>
    <w:p w:rsidR="00C00A86" w:rsidRDefault="00C00A86" w:rsidP="00C00A8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Lidhja fizike midis rrjeteve bazohet  në lidhjen e pikave  përkatëse  të  interkoneksionit  të  dy rrjeteve nëpërmjet linqeve dhe qarqeve të interkoneksionit.</w:t>
      </w:r>
    </w:p>
    <w:p w:rsidR="00F401F2" w:rsidRDefault="00F401F2" w:rsidP="00C00A86">
      <w:pPr>
        <w:widowControl w:val="0"/>
        <w:autoSpaceDE w:val="0"/>
        <w:autoSpaceDN w:val="0"/>
        <w:adjustRightInd w:val="0"/>
        <w:jc w:val="both"/>
        <w:rPr>
          <w:rFonts w:ascii="Verdana" w:hAnsi="Verdana" w:cs="Verdana"/>
          <w:color w:val="000000"/>
          <w:sz w:val="20"/>
          <w:szCs w:val="20"/>
          <w:lang w:eastAsia="sq-AL"/>
        </w:rPr>
      </w:pPr>
    </w:p>
    <w:p w:rsidR="00C00A86" w:rsidRPr="00457865" w:rsidRDefault="00C00A86" w:rsidP="00C00A86">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b/>
          <w:bCs/>
          <w:color w:val="000000"/>
          <w:sz w:val="20"/>
          <w:szCs w:val="20"/>
          <w:lang w:eastAsia="sq-AL"/>
        </w:rPr>
        <w:t>4</w:t>
      </w:r>
      <w:r w:rsidR="00537410">
        <w:rPr>
          <w:rFonts w:ascii="Verdana" w:hAnsi="Verdana" w:cs="Verdana"/>
          <w:b/>
          <w:bCs/>
          <w:color w:val="000000"/>
          <w:sz w:val="20"/>
          <w:szCs w:val="20"/>
          <w:lang w:eastAsia="sq-AL"/>
        </w:rPr>
        <w:t>.1. Link interkoneksioni (interc</w:t>
      </w:r>
      <w:r>
        <w:rPr>
          <w:rFonts w:ascii="Verdana" w:hAnsi="Verdana" w:cs="Verdana"/>
          <w:b/>
          <w:bCs/>
          <w:color w:val="000000"/>
          <w:sz w:val="20"/>
          <w:szCs w:val="20"/>
          <w:lang w:eastAsia="sq-AL"/>
        </w:rPr>
        <w:t>on</w:t>
      </w:r>
      <w:r w:rsidR="00537410">
        <w:rPr>
          <w:rFonts w:ascii="Verdana" w:hAnsi="Verdana" w:cs="Verdana"/>
          <w:b/>
          <w:bCs/>
          <w:color w:val="000000"/>
          <w:sz w:val="20"/>
          <w:szCs w:val="20"/>
          <w:lang w:eastAsia="sq-AL"/>
        </w:rPr>
        <w:t>n</w:t>
      </w:r>
      <w:r>
        <w:rPr>
          <w:rFonts w:ascii="Verdana" w:hAnsi="Verdana" w:cs="Verdana"/>
          <w:b/>
          <w:bCs/>
          <w:color w:val="000000"/>
          <w:sz w:val="20"/>
          <w:szCs w:val="20"/>
          <w:lang w:eastAsia="sq-AL"/>
        </w:rPr>
        <w:t>ection link)</w:t>
      </w:r>
      <w:r w:rsidR="00F401F2">
        <w:rPr>
          <w:rFonts w:ascii="Verdana" w:hAnsi="Verdana" w:cs="Verdana"/>
          <w:b/>
          <w:bCs/>
          <w:color w:val="000000"/>
          <w:sz w:val="20"/>
          <w:szCs w:val="20"/>
          <w:lang w:eastAsia="sq-AL"/>
        </w:rPr>
        <w:t xml:space="preserve"> </w:t>
      </w:r>
      <w:r>
        <w:rPr>
          <w:rFonts w:ascii="Verdana" w:hAnsi="Verdana" w:cs="Verdana"/>
          <w:bCs/>
          <w:color w:val="000000"/>
          <w:sz w:val="20"/>
          <w:szCs w:val="20"/>
          <w:lang w:eastAsia="sq-AL"/>
        </w:rPr>
        <w:t xml:space="preserve">është kapaciteti </w:t>
      </w:r>
      <w:r w:rsidRPr="00457865">
        <w:rPr>
          <w:rFonts w:ascii="Verdana" w:hAnsi="Verdana" w:cs="Verdana"/>
          <w:bCs/>
          <w:color w:val="000000"/>
          <w:sz w:val="20"/>
          <w:szCs w:val="20"/>
          <w:lang w:eastAsia="sq-AL"/>
        </w:rPr>
        <w:t xml:space="preserve">(rruga-path) i transmetimit </w:t>
      </w:r>
      <w:r>
        <w:rPr>
          <w:rFonts w:ascii="Verdana" w:hAnsi="Verdana" w:cs="Verdana"/>
          <w:color w:val="000000"/>
          <w:sz w:val="20"/>
          <w:szCs w:val="20"/>
          <w:lang w:eastAsia="sq-AL"/>
        </w:rPr>
        <w:t>midis pajisjeve të transmetimit (të dy operatorëve) m</w:t>
      </w:r>
      <w:r w:rsidR="006C60C5">
        <w:rPr>
          <w:rFonts w:ascii="Verdana" w:hAnsi="Verdana" w:cs="Verdana"/>
          <w:color w:val="000000"/>
          <w:sz w:val="20"/>
          <w:szCs w:val="20"/>
          <w:lang w:eastAsia="sq-AL"/>
        </w:rPr>
        <w:t>ë</w:t>
      </w:r>
      <w:r>
        <w:rPr>
          <w:rFonts w:ascii="Verdana" w:hAnsi="Verdana" w:cs="Verdana"/>
          <w:color w:val="000000"/>
          <w:sz w:val="20"/>
          <w:szCs w:val="20"/>
          <w:lang w:eastAsia="sq-AL"/>
        </w:rPr>
        <w:t xml:space="preserve"> të afërta me  Pikën  e interkoneksionit,</w:t>
      </w:r>
      <w:r w:rsidR="00F401F2">
        <w:rPr>
          <w:rFonts w:ascii="Verdana" w:hAnsi="Verdana" w:cs="Verdana"/>
          <w:color w:val="000000"/>
          <w:sz w:val="20"/>
          <w:szCs w:val="20"/>
          <w:lang w:eastAsia="sq-AL"/>
        </w:rPr>
        <w:t xml:space="preserve"> </w:t>
      </w:r>
      <w:r>
        <w:rPr>
          <w:rFonts w:ascii="Verdana" w:hAnsi="Verdana" w:cs="Verdana"/>
          <w:color w:val="000000"/>
          <w:sz w:val="20"/>
          <w:szCs w:val="20"/>
          <w:lang w:eastAsia="sq-AL"/>
        </w:rPr>
        <w:t>e cila përb</w:t>
      </w:r>
      <w:r w:rsidR="006C60C5">
        <w:rPr>
          <w:rFonts w:ascii="Verdana" w:hAnsi="Verdana" w:cs="Verdana"/>
          <w:color w:val="000000"/>
          <w:sz w:val="20"/>
          <w:szCs w:val="20"/>
          <w:lang w:eastAsia="sq-AL"/>
        </w:rPr>
        <w:t>ë</w:t>
      </w:r>
      <w:r>
        <w:rPr>
          <w:rFonts w:ascii="Verdana" w:hAnsi="Verdana" w:cs="Verdana"/>
          <w:color w:val="000000"/>
          <w:sz w:val="20"/>
          <w:szCs w:val="20"/>
          <w:lang w:eastAsia="sq-AL"/>
        </w:rPr>
        <w:t xml:space="preserve">het nga një numër specifik qarqesh 2 Mbps (E1).     </w:t>
      </w:r>
    </w:p>
    <w:p w:rsidR="00C00A86" w:rsidRPr="00C95413" w:rsidRDefault="00C00A86" w:rsidP="00C00A86">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4.2. </w:t>
      </w:r>
      <w:r w:rsidRPr="006C60C5">
        <w:rPr>
          <w:rFonts w:ascii="Verdana" w:hAnsi="Verdana" w:cs="Verdana"/>
          <w:b/>
          <w:bCs/>
          <w:color w:val="000000"/>
          <w:sz w:val="20"/>
          <w:szCs w:val="20"/>
          <w:lang w:eastAsia="sq-AL"/>
        </w:rPr>
        <w:t>Një</w:t>
      </w:r>
      <w:r>
        <w:rPr>
          <w:rFonts w:ascii="Verdana" w:hAnsi="Verdana" w:cs="Verdana"/>
          <w:b/>
          <w:bCs/>
          <w:color w:val="000000"/>
          <w:sz w:val="20"/>
          <w:szCs w:val="20"/>
          <w:lang w:eastAsia="sq-AL"/>
        </w:rPr>
        <w:t xml:space="preserve"> qark interkoneksioni E1</w:t>
      </w:r>
      <w:r>
        <w:rPr>
          <w:rFonts w:ascii="Verdana" w:hAnsi="Verdana" w:cs="Verdana"/>
          <w:bCs/>
          <w:color w:val="000000"/>
          <w:sz w:val="20"/>
          <w:szCs w:val="20"/>
          <w:lang w:eastAsia="sq-AL"/>
        </w:rPr>
        <w:t xml:space="preserve">,është një kapacitet E1 transmetimi që kalon nga Pika </w:t>
      </w:r>
      <w:r w:rsidRPr="00457865">
        <w:rPr>
          <w:rFonts w:ascii="Verdana" w:hAnsi="Verdana" w:cs="Verdana"/>
          <w:bCs/>
          <w:color w:val="000000"/>
          <w:sz w:val="20"/>
          <w:szCs w:val="20"/>
          <w:lang w:eastAsia="sq-AL"/>
        </w:rPr>
        <w:t xml:space="preserve">e </w:t>
      </w:r>
      <w:r>
        <w:rPr>
          <w:rFonts w:ascii="Verdana" w:hAnsi="Verdana" w:cs="Verdana"/>
          <w:color w:val="000000"/>
          <w:sz w:val="20"/>
          <w:szCs w:val="20"/>
          <w:lang w:eastAsia="sq-AL"/>
        </w:rPr>
        <w:t>interkoneksionit midis dy centaleve të interkonektuar,</w:t>
      </w:r>
      <w:r w:rsidR="00F401F2">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përfshirë portat E1 të  centraleve(switch). </w:t>
      </w:r>
    </w:p>
    <w:p w:rsidR="00C00A86" w:rsidRDefault="00C00A86" w:rsidP="00C00A86">
      <w:pPr>
        <w:pStyle w:val="ListParagraph"/>
        <w:widowControl w:val="0"/>
        <w:autoSpaceDE w:val="0"/>
        <w:autoSpaceDN w:val="0"/>
        <w:adjustRightInd w:val="0"/>
        <w:ind w:left="1440"/>
        <w:jc w:val="both"/>
        <w:rPr>
          <w:rFonts w:ascii="Verdana" w:hAnsi="Verdana" w:cs="Verdana"/>
          <w:color w:val="000000"/>
          <w:sz w:val="20"/>
          <w:szCs w:val="20"/>
          <w:lang w:eastAsia="sq-AL"/>
        </w:rPr>
      </w:pPr>
    </w:p>
    <w:p w:rsidR="00C00A86" w:rsidRPr="00C95413" w:rsidRDefault="00C00A86" w:rsidP="00C00A86">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5. </w:t>
      </w:r>
      <w:r>
        <w:rPr>
          <w:rFonts w:ascii="Verdana" w:hAnsi="Verdana" w:cs="Verdana"/>
          <w:color w:val="000000"/>
          <w:sz w:val="20"/>
          <w:szCs w:val="20"/>
          <w:lang w:eastAsia="sq-AL"/>
        </w:rPr>
        <w:t xml:space="preserve">Kapaciteti minimal për qarqet dhe linket e interkoneksionit për </w:t>
      </w:r>
      <w:r w:rsidR="0004626E">
        <w:rPr>
          <w:rFonts w:ascii="Verdana" w:hAnsi="Verdana" w:cs="Verdana"/>
          <w:color w:val="000000"/>
          <w:sz w:val="20"/>
          <w:szCs w:val="20"/>
          <w:lang w:val="en-US" w:eastAsia="sq-AL"/>
        </w:rPr>
        <w:t>ç</w:t>
      </w:r>
      <w:r>
        <w:rPr>
          <w:rFonts w:ascii="Verdana" w:hAnsi="Verdana" w:cs="Verdana"/>
          <w:color w:val="000000"/>
          <w:sz w:val="20"/>
          <w:szCs w:val="20"/>
          <w:lang w:eastAsia="sq-AL"/>
        </w:rPr>
        <w:t>do pikë interkoneksioni është 2 Mbps apo 1XE1.</w:t>
      </w:r>
      <w:r w:rsidR="00F401F2">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Kapaciteti  minimal  për  shtimin  e  kapaciteteve  në  secilën  pikë </w:t>
      </w:r>
    </w:p>
    <w:p w:rsidR="00C00A86" w:rsidRDefault="00C00A86" w:rsidP="00C00A8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interkoneksioni është  2Mbps. </w:t>
      </w:r>
      <w:r w:rsidRPr="00C95413">
        <w:rPr>
          <w:rFonts w:ascii="Verdana" w:hAnsi="Verdana" w:cs="Verdana"/>
          <w:color w:val="000000"/>
          <w:sz w:val="20"/>
          <w:szCs w:val="20"/>
          <w:lang w:eastAsia="sq-AL"/>
        </w:rPr>
        <w:t xml:space="preserve"> </w:t>
      </w:r>
    </w:p>
    <w:p w:rsidR="00C00A86" w:rsidRDefault="00C00A86" w:rsidP="00C00A86">
      <w:pPr>
        <w:widowControl w:val="0"/>
        <w:autoSpaceDE w:val="0"/>
        <w:autoSpaceDN w:val="0"/>
        <w:adjustRightInd w:val="0"/>
        <w:jc w:val="both"/>
        <w:rPr>
          <w:rFonts w:ascii="Verdana" w:hAnsi="Verdana" w:cs="Verdana"/>
          <w:color w:val="000000"/>
          <w:sz w:val="20"/>
          <w:szCs w:val="20"/>
          <w:lang w:eastAsia="sq-AL"/>
        </w:rPr>
      </w:pPr>
    </w:p>
    <w:p w:rsidR="00C00A86" w:rsidRDefault="00C00A86" w:rsidP="00C00A86">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6.  Format e lidhjes së interkoneksionit</w:t>
      </w:r>
    </w:p>
    <w:p w:rsidR="006C60C5" w:rsidRDefault="00C00A86" w:rsidP="00C00A8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TiK ofron një nga format e lidhjes së interkoneksionit të referuara më poshtë. </w:t>
      </w:r>
    </w:p>
    <w:p w:rsidR="00C00A86" w:rsidRDefault="00C00A86" w:rsidP="00C00A86">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 </w:t>
      </w:r>
    </w:p>
    <w:p w:rsidR="00C00A86" w:rsidRDefault="00C00A86" w:rsidP="00C00A86">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6.1. Interkoneksion i bashkëvendosur në ambientet e TiK  </w:t>
      </w:r>
    </w:p>
    <w:p w:rsidR="00C00A86" w:rsidRDefault="00C00A86" w:rsidP="00C00A8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Për  interkoneksionin  e bashkëvendosur në  TiK, Operatori Përfitues është përgjegjës  për sigurimin  dhe  mirëmbajtjen  e  linjës  së  interkoneksionit  deri  në  pikën  e  interkoneksionit  të TiK.</w:t>
      </w:r>
      <w:r w:rsidR="00F401F2">
        <w:rPr>
          <w:rFonts w:ascii="Verdana" w:hAnsi="Verdana" w:cs="Verdana"/>
          <w:color w:val="000000"/>
          <w:sz w:val="20"/>
          <w:szCs w:val="20"/>
          <w:lang w:eastAsia="sq-AL"/>
        </w:rPr>
        <w:t xml:space="preserve"> </w:t>
      </w:r>
      <w:r>
        <w:rPr>
          <w:rFonts w:ascii="Verdana" w:hAnsi="Verdana" w:cs="Verdana"/>
          <w:color w:val="000000"/>
          <w:sz w:val="20"/>
          <w:szCs w:val="20"/>
          <w:lang w:eastAsia="sq-AL"/>
        </w:rPr>
        <w:t>Operatori Përfitues do të vendosë pajisjet e</w:t>
      </w:r>
      <w:r w:rsidR="0004626E">
        <w:rPr>
          <w:rFonts w:ascii="Verdana" w:hAnsi="Verdana" w:cs="Verdana"/>
          <w:color w:val="000000"/>
          <w:sz w:val="20"/>
          <w:szCs w:val="20"/>
          <w:lang w:eastAsia="sq-AL"/>
        </w:rPr>
        <w:t xml:space="preserve"> trans</w:t>
      </w:r>
      <w:r>
        <w:rPr>
          <w:rFonts w:ascii="Verdana" w:hAnsi="Verdana" w:cs="Verdana"/>
          <w:color w:val="000000"/>
          <w:sz w:val="20"/>
          <w:szCs w:val="20"/>
          <w:lang w:eastAsia="sq-AL"/>
        </w:rPr>
        <w:t>metimit në ambientet e TiK sipas kushteve të specifikuara në këtë Ofertë Referencë të interkoneksionit dhe të rëna dakord në marrëveshjen e interkoneksionit. TiK do të sigurojë lidhjen e pikës së interkoneksionit me centralin e interkoneksionit me kapacitetet dhe portat e nevojshme E1.</w:t>
      </w:r>
    </w:p>
    <w:p w:rsidR="00C00A86" w:rsidRDefault="00C00A86" w:rsidP="00C00A86">
      <w:pPr>
        <w:widowControl w:val="0"/>
        <w:autoSpaceDE w:val="0"/>
        <w:autoSpaceDN w:val="0"/>
        <w:adjustRightInd w:val="0"/>
        <w:jc w:val="both"/>
        <w:rPr>
          <w:rFonts w:ascii="Verdana" w:hAnsi="Verdana" w:cs="Verdana"/>
          <w:color w:val="000000"/>
          <w:sz w:val="20"/>
          <w:szCs w:val="20"/>
          <w:lang w:eastAsia="sq-AL"/>
        </w:rPr>
      </w:pPr>
    </w:p>
    <w:p w:rsidR="00C00A86" w:rsidRDefault="00C00A86" w:rsidP="00C00A86">
      <w:pPr>
        <w:rPr>
          <w:rFonts w:ascii="Verdana" w:hAnsi="Verdana" w:cs="Verdana"/>
          <w:color w:val="000000"/>
          <w:sz w:val="20"/>
          <w:szCs w:val="20"/>
          <w:lang w:eastAsia="sq-AL"/>
        </w:rPr>
      </w:pPr>
      <w:r w:rsidRPr="00BC0007">
        <w:rPr>
          <w:rFonts w:ascii="Verdana" w:hAnsi="Verdana" w:cs="Verdana"/>
          <w:color w:val="000000"/>
          <w:sz w:val="20"/>
          <w:szCs w:val="20"/>
          <w:lang w:eastAsia="sq-AL"/>
        </w:rPr>
        <w:t>Kostot e interkoneksionit  të  bashkëvendosur  përfshijnë  kostot  e  studimit  dhe  planifikimit  të interkoneksionit,</w:t>
      </w:r>
      <w:r w:rsidR="00F401F2" w:rsidRPr="00BC0007">
        <w:rPr>
          <w:rFonts w:ascii="Verdana" w:hAnsi="Verdana" w:cs="Verdana"/>
          <w:color w:val="000000"/>
          <w:sz w:val="20"/>
          <w:szCs w:val="20"/>
          <w:lang w:eastAsia="sq-AL"/>
        </w:rPr>
        <w:t xml:space="preserve"> </w:t>
      </w:r>
      <w:r w:rsidRPr="00BC0007">
        <w:rPr>
          <w:rFonts w:ascii="Verdana" w:hAnsi="Verdana" w:cs="Verdana"/>
          <w:color w:val="000000"/>
          <w:sz w:val="20"/>
          <w:szCs w:val="20"/>
          <w:lang w:eastAsia="sq-AL"/>
        </w:rPr>
        <w:t>të përg</w:t>
      </w:r>
      <w:r w:rsidR="009E1EA0" w:rsidRPr="00BC0007">
        <w:rPr>
          <w:rFonts w:ascii="Verdana" w:hAnsi="Verdana" w:cs="Verdana"/>
          <w:color w:val="000000"/>
          <w:sz w:val="20"/>
          <w:szCs w:val="20"/>
          <w:lang w:eastAsia="sq-AL"/>
        </w:rPr>
        <w:t>atitjes dhe mirëmb</w:t>
      </w:r>
      <w:r w:rsidR="0004626E">
        <w:rPr>
          <w:rFonts w:ascii="Verdana" w:hAnsi="Verdana" w:cs="Verdana"/>
          <w:color w:val="000000"/>
          <w:sz w:val="20"/>
          <w:szCs w:val="20"/>
          <w:lang w:eastAsia="sq-AL"/>
        </w:rPr>
        <w:t xml:space="preserve">ajtjes së ambientit përkatës të </w:t>
      </w:r>
      <w:r w:rsidR="009E1EA0" w:rsidRPr="00BC0007">
        <w:rPr>
          <w:rFonts w:ascii="Verdana" w:hAnsi="Verdana" w:cs="Verdana"/>
          <w:color w:val="000000"/>
          <w:sz w:val="20"/>
          <w:szCs w:val="20"/>
          <w:lang w:eastAsia="sq-AL"/>
        </w:rPr>
        <w:t>bashkëvendosjes</w:t>
      </w:r>
      <w:r w:rsidRPr="00BC0007">
        <w:rPr>
          <w:rFonts w:ascii="Verdana" w:hAnsi="Verdana" w:cs="Verdana"/>
          <w:color w:val="000000"/>
          <w:sz w:val="20"/>
          <w:szCs w:val="20"/>
          <w:lang w:eastAsia="sq-AL"/>
        </w:rPr>
        <w:t>,</w:t>
      </w:r>
      <w:r w:rsidR="00F401F2" w:rsidRPr="00BC0007">
        <w:rPr>
          <w:rFonts w:ascii="Verdana" w:hAnsi="Verdana" w:cs="Verdana"/>
          <w:color w:val="000000"/>
          <w:sz w:val="20"/>
          <w:szCs w:val="20"/>
          <w:lang w:eastAsia="sq-AL"/>
        </w:rPr>
        <w:t xml:space="preserve"> </w:t>
      </w:r>
      <w:r w:rsidRPr="00BC0007">
        <w:rPr>
          <w:rFonts w:ascii="Verdana" w:hAnsi="Verdana" w:cs="Verdana"/>
          <w:color w:val="000000"/>
          <w:sz w:val="20"/>
          <w:szCs w:val="20"/>
          <w:lang w:eastAsia="sq-AL"/>
        </w:rPr>
        <w:t>të qerasë për amb</w:t>
      </w:r>
      <w:r w:rsidR="009E1EA0" w:rsidRPr="00BC0007">
        <w:rPr>
          <w:rFonts w:ascii="Verdana" w:hAnsi="Verdana" w:cs="Verdana"/>
          <w:color w:val="000000"/>
          <w:sz w:val="20"/>
          <w:szCs w:val="20"/>
          <w:lang w:eastAsia="sq-AL"/>
        </w:rPr>
        <w:t>i</w:t>
      </w:r>
      <w:r w:rsidRPr="00BC0007">
        <w:rPr>
          <w:rFonts w:ascii="Verdana" w:hAnsi="Verdana" w:cs="Verdana"/>
          <w:color w:val="000000"/>
          <w:sz w:val="20"/>
          <w:szCs w:val="20"/>
          <w:lang w:eastAsia="sq-AL"/>
        </w:rPr>
        <w:t>entet e bashkëvendosjes, përdorimit të infrastrukturës së Operatorit Ofrues(duke përfshirë kostot fikse për lidhjen primare dhe kostot variabël të llogaritur për një E1)</w:t>
      </w:r>
      <w:r w:rsidR="00F401F2" w:rsidRPr="00BC0007">
        <w:rPr>
          <w:rFonts w:ascii="Verdana" w:hAnsi="Verdana" w:cs="Verdana"/>
          <w:color w:val="000000"/>
          <w:sz w:val="20"/>
          <w:szCs w:val="20"/>
          <w:lang w:eastAsia="sq-AL"/>
        </w:rPr>
        <w:t xml:space="preserve"> </w:t>
      </w:r>
      <w:r w:rsidRPr="00BC0007">
        <w:rPr>
          <w:rFonts w:ascii="Verdana" w:hAnsi="Verdana" w:cs="Verdana"/>
          <w:color w:val="000000"/>
          <w:sz w:val="20"/>
          <w:szCs w:val="20"/>
          <w:lang w:eastAsia="sq-AL"/>
        </w:rPr>
        <w:t>si dhe kostot e sigurimit të kapacitetit prej 2MBit/s.</w:t>
      </w:r>
      <w:r>
        <w:rPr>
          <w:rFonts w:ascii="Verdana" w:hAnsi="Verdana" w:cs="Verdana"/>
          <w:color w:val="000000"/>
          <w:sz w:val="20"/>
          <w:szCs w:val="20"/>
          <w:lang w:eastAsia="sq-AL"/>
        </w:rPr>
        <w:t xml:space="preserve"> </w:t>
      </w:r>
    </w:p>
    <w:p w:rsidR="00C00A86" w:rsidRDefault="00C00A86" w:rsidP="00C00A86">
      <w:pPr>
        <w:widowControl w:val="0"/>
        <w:autoSpaceDE w:val="0"/>
        <w:autoSpaceDN w:val="0"/>
        <w:adjustRightInd w:val="0"/>
        <w:ind w:left="720"/>
        <w:jc w:val="both"/>
        <w:rPr>
          <w:rFonts w:ascii="Verdana" w:hAnsi="Verdana" w:cs="Verdana"/>
          <w:b/>
          <w:bCs/>
          <w:color w:val="000000"/>
          <w:sz w:val="20"/>
          <w:szCs w:val="20"/>
          <w:lang w:eastAsia="sq-AL"/>
        </w:rPr>
      </w:pPr>
    </w:p>
    <w:p w:rsidR="00C00A86" w:rsidRDefault="00C00A86" w:rsidP="00C00A86">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6.2. Interkoneksioni i bashkëvendosur në ambientet e Operatorit Përfitues dhe interkoneksionin i ndërmjetëm </w:t>
      </w:r>
    </w:p>
    <w:p w:rsidR="00C00A86" w:rsidRPr="00B130C5" w:rsidRDefault="00C00A86" w:rsidP="00C00A86">
      <w:pPr>
        <w:widowControl w:val="0"/>
        <w:autoSpaceDE w:val="0"/>
        <w:autoSpaceDN w:val="0"/>
        <w:adjustRightInd w:val="0"/>
        <w:ind w:firstLine="720"/>
        <w:jc w:val="both"/>
        <w:rPr>
          <w:rFonts w:ascii="Verdana" w:hAnsi="Verdana" w:cs="Verdana"/>
          <w:kern w:val="2"/>
          <w:sz w:val="20"/>
          <w:szCs w:val="20"/>
          <w:lang w:eastAsia="sq-AL"/>
        </w:rPr>
      </w:pPr>
    </w:p>
    <w:p w:rsidR="00C00A86" w:rsidRDefault="00C00A86" w:rsidP="00C00A86">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Në rastin e interkoneksionit të bashkëvendosur në ambientet e Operatorit Përfitues realizohet me Linj</w:t>
      </w:r>
      <w:r w:rsidR="00374C1B">
        <w:rPr>
          <w:rFonts w:ascii="Verdana" w:hAnsi="Verdana" w:cs="Verdana"/>
          <w:color w:val="000000"/>
          <w:spacing w:val="-3"/>
          <w:sz w:val="20"/>
          <w:szCs w:val="20"/>
          <w:lang w:eastAsia="sq-AL"/>
        </w:rPr>
        <w:t>a</w:t>
      </w:r>
      <w:r>
        <w:rPr>
          <w:rFonts w:ascii="Verdana" w:hAnsi="Verdana" w:cs="Verdana"/>
          <w:color w:val="000000"/>
          <w:spacing w:val="-3"/>
          <w:sz w:val="20"/>
          <w:szCs w:val="20"/>
          <w:lang w:eastAsia="sq-AL"/>
        </w:rPr>
        <w:t xml:space="preserve"> të </w:t>
      </w:r>
      <w:r w:rsidR="00374C1B">
        <w:rPr>
          <w:rFonts w:ascii="Verdana" w:hAnsi="Verdana" w:cs="Verdana"/>
          <w:color w:val="000000"/>
          <w:spacing w:val="-3"/>
          <w:sz w:val="20"/>
          <w:szCs w:val="20"/>
          <w:lang w:eastAsia="sq-AL"/>
        </w:rPr>
        <w:t>huazuara</w:t>
      </w:r>
      <w:r>
        <w:rPr>
          <w:rFonts w:ascii="Verdana" w:hAnsi="Verdana" w:cs="Verdana"/>
          <w:color w:val="000000"/>
          <w:spacing w:val="-3"/>
          <w:sz w:val="20"/>
          <w:szCs w:val="20"/>
          <w:lang w:eastAsia="sq-AL"/>
        </w:rPr>
        <w:t xml:space="preserve"> interkoneksioni  ku Operatori Ofrues ofron transmetimin kundrejt pagesave përkatëse në vendndodhjen  e  kërkuar  nga  Operatori  Përfitues  dhe  i  përfundon  këto  lidhje  në  paisjet  e  veta  të transmetimit. Operatori  Përfitues është  i  detyruar të sigurojë  kushtet  e  nevojshme për  vendosjen  e këtyre pajisjeve pa kërkuar pagesa për sigurimin e tyre. </w:t>
      </w:r>
    </w:p>
    <w:p w:rsidR="00C00A86" w:rsidRDefault="00C00A86" w:rsidP="00C00A86">
      <w:pPr>
        <w:widowControl w:val="0"/>
        <w:autoSpaceDE w:val="0"/>
        <w:autoSpaceDN w:val="0"/>
        <w:adjustRightInd w:val="0"/>
        <w:jc w:val="both"/>
        <w:rPr>
          <w:rFonts w:ascii="Verdana" w:hAnsi="Verdana" w:cs="Verdana"/>
          <w:color w:val="000000"/>
          <w:spacing w:val="-3"/>
          <w:sz w:val="20"/>
          <w:szCs w:val="20"/>
          <w:lang w:eastAsia="sq-AL"/>
        </w:rPr>
      </w:pPr>
    </w:p>
    <w:p w:rsidR="00C00A86" w:rsidRDefault="00C00A86" w:rsidP="00C00A86">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Kostot e TiK për ofrimin e  linjave  të  </w:t>
      </w:r>
      <w:r w:rsidR="00374C1B">
        <w:rPr>
          <w:rFonts w:ascii="Verdana" w:hAnsi="Verdana" w:cs="Verdana"/>
          <w:color w:val="000000"/>
          <w:spacing w:val="-3"/>
          <w:sz w:val="20"/>
          <w:szCs w:val="20"/>
          <w:lang w:eastAsia="sq-AL"/>
        </w:rPr>
        <w:t>huazuara</w:t>
      </w:r>
      <w:r>
        <w:rPr>
          <w:rFonts w:ascii="Verdana" w:hAnsi="Verdana" w:cs="Verdana"/>
          <w:color w:val="000000"/>
          <w:spacing w:val="-3"/>
          <w:sz w:val="20"/>
          <w:szCs w:val="20"/>
          <w:lang w:eastAsia="sq-AL"/>
        </w:rPr>
        <w:t xml:space="preserve">  të  interkoneksionit (në anën e klientit-customer site) përfshijnë kostot për sigurimin e kapacitetit prej 2MBit/s,</w:t>
      </w:r>
      <w:r w:rsidR="00F401F2">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pajisjeve të transmetimit përkatëse dhe mjeteve të transmetimit. </w:t>
      </w:r>
    </w:p>
    <w:p w:rsidR="00C00A86" w:rsidRDefault="00C00A86" w:rsidP="00C00A86">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C00A86" w:rsidRDefault="00C00A86" w:rsidP="001F5708">
      <w:pPr>
        <w:widowControl w:val="0"/>
        <w:autoSpaceDE w:val="0"/>
        <w:autoSpaceDN w:val="0"/>
        <w:adjustRightInd w:val="0"/>
        <w:ind w:firstLine="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Interk</w:t>
      </w:r>
      <w:r w:rsidR="0004626E">
        <w:rPr>
          <w:rFonts w:ascii="Verdana" w:hAnsi="Verdana" w:cs="Verdana"/>
          <w:color w:val="000000"/>
          <w:spacing w:val="-3"/>
          <w:sz w:val="20"/>
          <w:szCs w:val="20"/>
          <w:lang w:eastAsia="sq-AL"/>
        </w:rPr>
        <w:t>oneksioni i ndërmjetëm realizoh</w:t>
      </w:r>
      <w:r>
        <w:rPr>
          <w:rFonts w:ascii="Verdana" w:hAnsi="Verdana" w:cs="Verdana"/>
          <w:color w:val="000000"/>
          <w:spacing w:val="-3"/>
          <w:sz w:val="20"/>
          <w:szCs w:val="20"/>
          <w:lang w:eastAsia="sq-AL"/>
        </w:rPr>
        <w:t>et me Link Interkoneksioni (in-span),</w:t>
      </w:r>
      <w:r w:rsidR="00F401F2">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ku lidhjet kabllore të përshtatura  bashkohen në një pikë midis vendndodhjes së  Operatorit  Përfitues  dhe  Operatorit Ofrues. </w:t>
      </w:r>
    </w:p>
    <w:p w:rsidR="00C00A86" w:rsidRDefault="00C00A86" w:rsidP="00C00A86">
      <w:pPr>
        <w:widowControl w:val="0"/>
        <w:autoSpaceDE w:val="0"/>
        <w:autoSpaceDN w:val="0"/>
        <w:adjustRightInd w:val="0"/>
        <w:jc w:val="both"/>
        <w:rPr>
          <w:rFonts w:ascii="Verdana" w:hAnsi="Verdana" w:cs="Verdana"/>
          <w:color w:val="000000"/>
          <w:spacing w:val="-3"/>
          <w:sz w:val="20"/>
          <w:szCs w:val="20"/>
          <w:lang w:eastAsia="sq-AL"/>
        </w:rPr>
      </w:pPr>
    </w:p>
    <w:p w:rsidR="00C00A86" w:rsidRDefault="00C00A86" w:rsidP="00C00A8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Kostot e TiK për ofrimin e linjave të interkoneksionit (in-span) përfshijnë kostot e përdorimit të infrastrukturës së TiK</w:t>
      </w:r>
      <w:r w:rsidR="001F5708">
        <w:rPr>
          <w:rFonts w:ascii="Verdana" w:hAnsi="Verdana" w:cs="Verdana"/>
          <w:color w:val="000000"/>
          <w:sz w:val="20"/>
          <w:szCs w:val="20"/>
          <w:lang w:eastAsia="sq-AL"/>
        </w:rPr>
        <w:t xml:space="preserve"> </w:t>
      </w:r>
      <w:r>
        <w:rPr>
          <w:rFonts w:ascii="Verdana" w:hAnsi="Verdana" w:cs="Verdana"/>
          <w:color w:val="000000"/>
          <w:sz w:val="20"/>
          <w:szCs w:val="20"/>
          <w:lang w:eastAsia="sq-AL"/>
        </w:rPr>
        <w:t>(duke përfshirë kostot fikse të,</w:t>
      </w:r>
      <w:r w:rsidR="00F401F2">
        <w:rPr>
          <w:rFonts w:ascii="Verdana" w:hAnsi="Verdana" w:cs="Verdana"/>
          <w:color w:val="000000"/>
          <w:sz w:val="20"/>
          <w:szCs w:val="20"/>
          <w:lang w:eastAsia="sq-AL"/>
        </w:rPr>
        <w:t xml:space="preserve"> </w:t>
      </w:r>
      <w:r>
        <w:rPr>
          <w:rFonts w:ascii="Verdana" w:hAnsi="Verdana" w:cs="Verdana"/>
          <w:color w:val="000000"/>
          <w:sz w:val="20"/>
          <w:szCs w:val="20"/>
          <w:lang w:eastAsia="sq-AL"/>
        </w:rPr>
        <w:t>ODF,</w:t>
      </w:r>
      <w:r w:rsidR="00F401F2">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fibrave optike dhe kabllove lidhës si dhe kostot variabël për DDF dhe kabllove prej bakri të llogaritura për E1) sigurimin e një kapaciteti prej 2MBit/s si dhe kostot e multipleksimit si rezultat i sigurimit të linkut të dedikuar STM-1 multiplekser dhe kartave kontribuese. </w:t>
      </w:r>
    </w:p>
    <w:p w:rsidR="00BC0007" w:rsidRPr="003A4DA2" w:rsidRDefault="00BC0007" w:rsidP="00C00A86">
      <w:pPr>
        <w:widowControl w:val="0"/>
        <w:autoSpaceDE w:val="0"/>
        <w:autoSpaceDN w:val="0"/>
        <w:adjustRightInd w:val="0"/>
        <w:jc w:val="both"/>
        <w:rPr>
          <w:rFonts w:ascii="Verdana" w:hAnsi="Verdana" w:cs="Verdana"/>
          <w:kern w:val="2"/>
          <w:sz w:val="20"/>
          <w:szCs w:val="20"/>
          <w:lang w:eastAsia="sq-AL"/>
        </w:rPr>
      </w:pPr>
      <w:r w:rsidRPr="003A4DA2">
        <w:rPr>
          <w:rFonts w:ascii="Verdana" w:hAnsi="Verdana" w:cs="Verdana"/>
          <w:color w:val="000000"/>
          <w:sz w:val="20"/>
          <w:szCs w:val="20"/>
          <w:lang w:eastAsia="sq-AL"/>
        </w:rPr>
        <w:t>Në rastet kur pika e interkoneksionit e TiK-ut nuk ndodhet n</w:t>
      </w:r>
      <w:r w:rsidR="0004626E" w:rsidRPr="003A4DA2">
        <w:rPr>
          <w:rFonts w:ascii="Verdana" w:hAnsi="Verdana" w:cs="Verdana"/>
          <w:color w:val="000000"/>
          <w:sz w:val="20"/>
          <w:szCs w:val="20"/>
          <w:lang w:eastAsia="sq-AL"/>
        </w:rPr>
        <w:t>ë</w:t>
      </w:r>
      <w:r w:rsidRPr="003A4DA2">
        <w:rPr>
          <w:rFonts w:ascii="Verdana" w:hAnsi="Verdana" w:cs="Verdana"/>
          <w:color w:val="000000"/>
          <w:sz w:val="20"/>
          <w:szCs w:val="20"/>
          <w:lang w:eastAsia="sq-AL"/>
        </w:rPr>
        <w:t xml:space="preserve"> vendin e pershtatshëm për t</w:t>
      </w:r>
      <w:r w:rsidRPr="003A4DA2">
        <w:rPr>
          <w:rFonts w:ascii="Verdana" w:eastAsia="Times New Roman" w:hAnsi="Verdana" w:cs="Arial"/>
          <w:color w:val="000000"/>
          <w:sz w:val="20"/>
          <w:szCs w:val="20"/>
          <w:lang w:eastAsia="ja-JP"/>
        </w:rPr>
        <w:t>ë realizuar interkoneksionin, mbetet pergjegjesi e Operatorit Përfitues që të bëjë</w:t>
      </w:r>
      <w:r w:rsidRPr="003A4DA2">
        <w:rPr>
          <w:rFonts w:ascii="Verdana" w:hAnsi="Verdana" w:cs="Verdana"/>
          <w:color w:val="000000"/>
          <w:sz w:val="20"/>
          <w:szCs w:val="20"/>
          <w:lang w:eastAsia="sq-AL"/>
        </w:rPr>
        <w:t xml:space="preserve"> investimet shtes</w:t>
      </w:r>
      <w:r w:rsidRPr="003A4DA2">
        <w:rPr>
          <w:rFonts w:ascii="Verdana" w:eastAsia="Times New Roman" w:hAnsi="Verdana" w:cs="Arial"/>
          <w:color w:val="000000"/>
          <w:sz w:val="20"/>
          <w:szCs w:val="20"/>
          <w:lang w:eastAsia="ja-JP"/>
        </w:rPr>
        <w:t>ë për të arritur nga pajisjet e tij deri te pika e interkoneksionit e TiK-ut</w:t>
      </w:r>
    </w:p>
    <w:p w:rsidR="00C00A86" w:rsidRDefault="00C00A86" w:rsidP="00C00A8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p>
    <w:p w:rsidR="00C00A86" w:rsidRDefault="00C00A86" w:rsidP="00C00A86">
      <w:pPr>
        <w:widowControl w:val="0"/>
        <w:autoSpaceDE w:val="0"/>
        <w:autoSpaceDN w:val="0"/>
        <w:adjustRightInd w:val="0"/>
        <w:jc w:val="both"/>
        <w:rPr>
          <w:rFonts w:ascii="Verdana" w:hAnsi="Verdana" w:cs="Verdana"/>
          <w:color w:val="000000"/>
          <w:sz w:val="20"/>
          <w:szCs w:val="20"/>
          <w:lang w:eastAsia="sq-AL"/>
        </w:rPr>
      </w:pPr>
      <w:r w:rsidRPr="000035CA">
        <w:rPr>
          <w:rFonts w:ascii="Verdana" w:hAnsi="Verdana" w:cs="Verdana"/>
          <w:color w:val="000000"/>
          <w:sz w:val="20"/>
          <w:szCs w:val="20"/>
          <w:lang w:eastAsia="sq-AL"/>
        </w:rPr>
        <w:t>Për interkoneksionin e bashkëvendosur,</w:t>
      </w:r>
      <w:r w:rsidR="001F5708" w:rsidRPr="000035CA">
        <w:rPr>
          <w:rFonts w:ascii="Verdana" w:hAnsi="Verdana" w:cs="Verdana"/>
          <w:color w:val="000000"/>
          <w:sz w:val="20"/>
          <w:szCs w:val="20"/>
          <w:lang w:eastAsia="sq-AL"/>
        </w:rPr>
        <w:t xml:space="preserve"> </w:t>
      </w:r>
      <w:r w:rsidRPr="000035CA">
        <w:rPr>
          <w:rFonts w:ascii="Verdana" w:hAnsi="Verdana" w:cs="Verdana"/>
          <w:color w:val="000000"/>
          <w:sz w:val="20"/>
          <w:szCs w:val="20"/>
          <w:lang w:eastAsia="sq-AL"/>
        </w:rPr>
        <w:t>interkoneksionin në anën e operatorit  përfitues  dhe interkoneksioni</w:t>
      </w:r>
      <w:r w:rsidR="0004626E">
        <w:rPr>
          <w:rFonts w:ascii="Verdana" w:hAnsi="Verdana" w:cs="Verdana"/>
          <w:color w:val="000000"/>
          <w:sz w:val="20"/>
          <w:szCs w:val="20"/>
          <w:lang w:eastAsia="sq-AL"/>
        </w:rPr>
        <w:t>n e</w:t>
      </w:r>
      <w:r w:rsidRPr="000035CA">
        <w:rPr>
          <w:rFonts w:ascii="Verdana" w:hAnsi="Verdana" w:cs="Verdana"/>
          <w:color w:val="000000"/>
          <w:sz w:val="20"/>
          <w:szCs w:val="20"/>
          <w:lang w:eastAsia="sq-AL"/>
        </w:rPr>
        <w:t xml:space="preserve"> ndërmjet</w:t>
      </w:r>
      <w:r w:rsidR="0004626E" w:rsidRPr="000035CA">
        <w:rPr>
          <w:rFonts w:ascii="Verdana" w:hAnsi="Verdana" w:cs="Verdana"/>
          <w:color w:val="000000"/>
          <w:sz w:val="20"/>
          <w:szCs w:val="20"/>
          <w:lang w:eastAsia="sq-AL"/>
        </w:rPr>
        <w:t>ë</w:t>
      </w:r>
      <w:r w:rsidRPr="000035CA">
        <w:rPr>
          <w:rFonts w:ascii="Verdana" w:hAnsi="Verdana" w:cs="Verdana"/>
          <w:color w:val="000000"/>
          <w:sz w:val="20"/>
          <w:szCs w:val="20"/>
          <w:lang w:eastAsia="sq-AL"/>
        </w:rPr>
        <w:t>m,</w:t>
      </w:r>
      <w:r w:rsidR="001F5708" w:rsidRPr="000035CA">
        <w:rPr>
          <w:rFonts w:ascii="Verdana" w:hAnsi="Verdana" w:cs="Verdana"/>
          <w:color w:val="000000"/>
          <w:sz w:val="20"/>
          <w:szCs w:val="20"/>
          <w:lang w:eastAsia="sq-AL"/>
        </w:rPr>
        <w:t xml:space="preserve"> </w:t>
      </w:r>
      <w:r w:rsidRPr="000035CA">
        <w:rPr>
          <w:rFonts w:ascii="Verdana" w:hAnsi="Verdana" w:cs="Verdana"/>
          <w:color w:val="000000"/>
          <w:sz w:val="20"/>
          <w:szCs w:val="20"/>
          <w:lang w:eastAsia="sq-AL"/>
        </w:rPr>
        <w:t xml:space="preserve">TiK ofron shërbimet e </w:t>
      </w:r>
      <w:r w:rsidR="00BC0007" w:rsidRPr="000035CA">
        <w:rPr>
          <w:rFonts w:ascii="Verdana" w:hAnsi="Verdana" w:cs="Verdana"/>
          <w:color w:val="000000"/>
          <w:sz w:val="20"/>
          <w:szCs w:val="20"/>
          <w:lang w:eastAsia="sq-AL"/>
        </w:rPr>
        <w:t>linjave t</w:t>
      </w:r>
      <w:r w:rsidR="0004626E" w:rsidRPr="000035CA">
        <w:rPr>
          <w:rFonts w:ascii="Verdana" w:hAnsi="Verdana" w:cs="Verdana"/>
          <w:color w:val="000000"/>
          <w:sz w:val="20"/>
          <w:szCs w:val="20"/>
          <w:lang w:eastAsia="sq-AL"/>
        </w:rPr>
        <w:t>ë</w:t>
      </w:r>
      <w:r w:rsidR="0004626E">
        <w:rPr>
          <w:rFonts w:ascii="Verdana" w:hAnsi="Verdana" w:cs="Verdana"/>
          <w:color w:val="000000"/>
          <w:sz w:val="20"/>
          <w:szCs w:val="20"/>
          <w:lang w:eastAsia="sq-AL"/>
        </w:rPr>
        <w:t xml:space="preserve"> </w:t>
      </w:r>
      <w:r w:rsidR="00BC0007" w:rsidRPr="000035CA">
        <w:rPr>
          <w:rFonts w:ascii="Verdana" w:hAnsi="Verdana" w:cs="Verdana"/>
          <w:color w:val="000000"/>
          <w:sz w:val="20"/>
          <w:szCs w:val="20"/>
          <w:lang w:eastAsia="sq-AL"/>
        </w:rPr>
        <w:t xml:space="preserve">huazuara </w:t>
      </w:r>
      <w:r w:rsidRPr="000035CA">
        <w:rPr>
          <w:rFonts w:ascii="Verdana" w:hAnsi="Verdana" w:cs="Verdana"/>
          <w:color w:val="000000"/>
          <w:sz w:val="20"/>
          <w:szCs w:val="20"/>
          <w:lang w:eastAsia="sq-AL"/>
        </w:rPr>
        <w:t xml:space="preserve"> të interkoneksionit </w:t>
      </w:r>
      <w:r w:rsidR="00D66FE2" w:rsidRPr="000035CA">
        <w:rPr>
          <w:rFonts w:ascii="Verdana" w:hAnsi="Verdana" w:cs="Verdana"/>
          <w:color w:val="000000"/>
          <w:sz w:val="20"/>
          <w:szCs w:val="20"/>
          <w:lang w:eastAsia="sq-AL"/>
        </w:rPr>
        <w:t>duke aplikuar tarifat në fuqi për këto shërbime.</w:t>
      </w:r>
      <w:r>
        <w:rPr>
          <w:rFonts w:ascii="Verdana" w:hAnsi="Verdana" w:cs="Verdana"/>
          <w:color w:val="000000"/>
          <w:sz w:val="20"/>
          <w:szCs w:val="20"/>
          <w:lang w:eastAsia="sq-AL"/>
        </w:rPr>
        <w:t xml:space="preserve"> </w:t>
      </w:r>
    </w:p>
    <w:p w:rsidR="00C00A86" w:rsidRDefault="00C00A86" w:rsidP="00C00A8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Lista e ambienteve me prezenc</w:t>
      </w:r>
      <w:r w:rsidR="0004626E" w:rsidRPr="000035CA">
        <w:rPr>
          <w:rFonts w:ascii="Verdana" w:hAnsi="Verdana" w:cs="Verdana"/>
          <w:color w:val="000000"/>
          <w:sz w:val="20"/>
          <w:szCs w:val="20"/>
          <w:lang w:eastAsia="sq-AL"/>
        </w:rPr>
        <w:t>ë</w:t>
      </w:r>
      <w:r>
        <w:rPr>
          <w:rFonts w:ascii="Verdana" w:hAnsi="Verdana" w:cs="Verdana"/>
          <w:color w:val="000000"/>
          <w:sz w:val="20"/>
          <w:szCs w:val="20"/>
          <w:lang w:eastAsia="sq-AL"/>
        </w:rPr>
        <w:t xml:space="preserve"> fizike të TiK ku ofrohet mundësia për lidhjen fizike për realizimin e interkoneksionit deri në centralin më të afërt ku ofrohen shërbimet e </w:t>
      </w:r>
      <w:r>
        <w:rPr>
          <w:rFonts w:ascii="Verdana" w:hAnsi="Verdana" w:cs="Verdana"/>
          <w:color w:val="000000"/>
          <w:sz w:val="20"/>
          <w:szCs w:val="20"/>
          <w:lang w:eastAsia="sq-AL"/>
        </w:rPr>
        <w:lastRenderedPageBreak/>
        <w:t>interkoneksionit sipas përshkrimit më sipër,</w:t>
      </w:r>
      <w:r w:rsidR="001F5708">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paraqitet në Aneks 16 ”Mundësitë për bashkëvendosje”. </w:t>
      </w:r>
    </w:p>
    <w:p w:rsidR="00C00A86" w:rsidRDefault="00C00A86" w:rsidP="00C00A86">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7.  Interkoneksioni me Operatorin Përfitues ______________________ </w:t>
      </w:r>
    </w:p>
    <w:p w:rsidR="00C00A86" w:rsidRDefault="00C00A86" w:rsidP="00C00A86">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7.1. </w:t>
      </w:r>
      <w:r>
        <w:rPr>
          <w:rFonts w:ascii="Verdana" w:hAnsi="Verdana" w:cs="Verdana"/>
          <w:color w:val="000000"/>
          <w:sz w:val="20"/>
          <w:szCs w:val="20"/>
          <w:lang w:eastAsia="sq-AL"/>
        </w:rPr>
        <w:t xml:space="preserve">Operatori  Perfitues  mund  të  kërkojë  të  lidhet  në  pikën/pikat  e  mëposhtme  të </w:t>
      </w:r>
    </w:p>
    <w:p w:rsidR="00C00A86" w:rsidRDefault="00C00A86" w:rsidP="00C00A8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interkoneksionit:</w:t>
      </w:r>
    </w:p>
    <w:p w:rsidR="00C00A86" w:rsidRDefault="00C00A86" w:rsidP="00C00A86">
      <w:pPr>
        <w:widowControl w:val="0"/>
        <w:autoSpaceDE w:val="0"/>
        <w:autoSpaceDN w:val="0"/>
        <w:adjustRightInd w:val="0"/>
        <w:jc w:val="both"/>
        <w:rPr>
          <w:rFonts w:ascii="Verdana" w:hAnsi="Verdana" w:cs="Verdana"/>
          <w:color w:val="000000"/>
          <w:sz w:val="20"/>
          <w:szCs w:val="20"/>
          <w:lang w:eastAsia="sq-AL"/>
        </w:rPr>
      </w:pPr>
    </w:p>
    <w:p w:rsidR="00C00A86" w:rsidRPr="00CD08EE" w:rsidRDefault="00C00A86" w:rsidP="00C00A86">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7.1.1.  Pikë Ndërkombëtare Interkoneksioni “DDF e TiK, </w:t>
      </w:r>
      <w:r w:rsidRPr="00CD08EE">
        <w:rPr>
          <w:rFonts w:ascii="Verdana" w:hAnsi="Verdana" w:cs="Verdana"/>
          <w:color w:val="000000"/>
          <w:sz w:val="20"/>
          <w:szCs w:val="20"/>
          <w:lang w:eastAsia="sq-AL"/>
        </w:rPr>
        <w:t xml:space="preserve">CT Transit </w:t>
      </w:r>
      <w:r>
        <w:rPr>
          <w:rFonts w:ascii="Verdana" w:hAnsi="Verdana" w:cs="Verdana"/>
          <w:color w:val="000000"/>
          <w:sz w:val="20"/>
          <w:szCs w:val="20"/>
          <w:lang w:eastAsia="sq-AL"/>
        </w:rPr>
        <w:t xml:space="preserve">EWSD </w:t>
      </w:r>
      <w:r w:rsidRPr="00CD08EE">
        <w:rPr>
          <w:rFonts w:ascii="Verdana" w:hAnsi="Verdana" w:cs="Verdana"/>
          <w:color w:val="000000"/>
          <w:sz w:val="20"/>
          <w:szCs w:val="20"/>
          <w:lang w:eastAsia="sq-AL"/>
        </w:rPr>
        <w:t>Prishtin</w:t>
      </w:r>
      <w:r>
        <w:rPr>
          <w:rFonts w:ascii="Verdana" w:hAnsi="Verdana" w:cs="Verdana"/>
          <w:color w:val="000000"/>
          <w:sz w:val="20"/>
          <w:szCs w:val="20"/>
          <w:lang w:eastAsia="sq-AL"/>
        </w:rPr>
        <w:t>ë</w:t>
      </w:r>
      <w:r w:rsidRPr="00CD08EE">
        <w:rPr>
          <w:rFonts w:ascii="Verdana" w:hAnsi="Verdana" w:cs="Verdana"/>
          <w:color w:val="000000"/>
          <w:sz w:val="20"/>
          <w:szCs w:val="20"/>
          <w:lang w:eastAsia="sq-AL"/>
        </w:rPr>
        <w:t xml:space="preserve">; </w:t>
      </w:r>
    </w:p>
    <w:p w:rsidR="00C00A86" w:rsidRDefault="00C00A86" w:rsidP="00C00A86">
      <w:pPr>
        <w:widowControl w:val="0"/>
        <w:autoSpaceDE w:val="0"/>
        <w:autoSpaceDN w:val="0"/>
        <w:adjustRightInd w:val="0"/>
        <w:ind w:left="720"/>
        <w:jc w:val="both"/>
        <w:rPr>
          <w:rFonts w:ascii="Verdana" w:hAnsi="Verdana" w:cs="Verdana"/>
          <w:kern w:val="2"/>
          <w:sz w:val="20"/>
          <w:szCs w:val="20"/>
          <w:lang w:eastAsia="sq-AL"/>
        </w:rPr>
      </w:pPr>
      <w:r w:rsidRPr="00CD08EE">
        <w:rPr>
          <w:rFonts w:ascii="Verdana" w:hAnsi="Verdana" w:cs="Verdana"/>
          <w:color w:val="000000"/>
          <w:sz w:val="20"/>
          <w:szCs w:val="20"/>
          <w:lang w:eastAsia="sq-AL"/>
        </w:rPr>
        <w:t>7.1.2.  Pikë  Kombëtare  Interkoneksioni  “DDF  e  TiK,  CT  Transit</w:t>
      </w:r>
      <w:r>
        <w:rPr>
          <w:rFonts w:ascii="Verdana" w:hAnsi="Verdana" w:cs="Verdana"/>
          <w:color w:val="000000"/>
          <w:sz w:val="20"/>
          <w:szCs w:val="20"/>
          <w:lang w:eastAsia="sq-AL"/>
        </w:rPr>
        <w:t xml:space="preserve"> EWSD </w:t>
      </w:r>
      <w:r w:rsidRPr="00CD08EE">
        <w:rPr>
          <w:rFonts w:ascii="Verdana" w:hAnsi="Verdana" w:cs="Verdana"/>
          <w:color w:val="000000"/>
          <w:sz w:val="20"/>
          <w:szCs w:val="20"/>
          <w:lang w:eastAsia="sq-AL"/>
        </w:rPr>
        <w:t>Prishtin</w:t>
      </w:r>
      <w:r>
        <w:rPr>
          <w:rFonts w:ascii="Verdana" w:hAnsi="Verdana" w:cs="Verdana"/>
          <w:color w:val="000000"/>
          <w:sz w:val="20"/>
          <w:szCs w:val="20"/>
          <w:lang w:eastAsia="sq-AL"/>
        </w:rPr>
        <w:t>ë</w:t>
      </w:r>
      <w:r w:rsidRPr="00CD08EE">
        <w:rPr>
          <w:rFonts w:ascii="Verdana" w:hAnsi="Verdana" w:cs="Verdana"/>
          <w:color w:val="000000"/>
          <w:sz w:val="20"/>
          <w:szCs w:val="20"/>
          <w:lang w:eastAsia="sq-AL"/>
        </w:rPr>
        <w:t>;</w:t>
      </w:r>
      <w:r>
        <w:rPr>
          <w:rFonts w:ascii="Verdana" w:hAnsi="Verdana" w:cs="Verdana"/>
          <w:color w:val="000000"/>
          <w:sz w:val="20"/>
          <w:szCs w:val="20"/>
          <w:lang w:eastAsia="sq-AL"/>
        </w:rPr>
        <w:t xml:space="preserve"> </w:t>
      </w:r>
    </w:p>
    <w:p w:rsidR="00C00A86" w:rsidRDefault="00C00A86" w:rsidP="00C00A86">
      <w:pPr>
        <w:widowControl w:val="0"/>
        <w:autoSpaceDE w:val="0"/>
        <w:autoSpaceDN w:val="0"/>
        <w:adjustRightInd w:val="0"/>
        <w:ind w:firstLine="720"/>
        <w:jc w:val="both"/>
        <w:rPr>
          <w:rFonts w:ascii="Verdana" w:hAnsi="Verdana" w:cs="Verdana"/>
          <w:color w:val="000000"/>
          <w:spacing w:val="-3"/>
          <w:sz w:val="20"/>
          <w:szCs w:val="20"/>
          <w:lang w:eastAsia="sq-AL"/>
        </w:rPr>
      </w:pPr>
    </w:p>
    <w:p w:rsidR="00C00A86" w:rsidRPr="00374C1B" w:rsidRDefault="00C00A86" w:rsidP="00C00A86">
      <w:pPr>
        <w:widowControl w:val="0"/>
        <w:autoSpaceDE w:val="0"/>
        <w:autoSpaceDN w:val="0"/>
        <w:adjustRightInd w:val="0"/>
        <w:jc w:val="both"/>
        <w:rPr>
          <w:rFonts w:ascii="Verdana" w:hAnsi="Verdana" w:cs="Verdana"/>
          <w:kern w:val="2"/>
          <w:sz w:val="20"/>
          <w:szCs w:val="20"/>
          <w:lang w:eastAsia="sq-AL"/>
        </w:rPr>
      </w:pPr>
      <w:r w:rsidRPr="00374C1B">
        <w:rPr>
          <w:rFonts w:ascii="Verdana" w:hAnsi="Verdana" w:cs="Verdana"/>
          <w:bCs/>
          <w:color w:val="000000"/>
          <w:sz w:val="20"/>
          <w:szCs w:val="20"/>
          <w:lang w:eastAsia="sq-AL"/>
        </w:rPr>
        <w:t xml:space="preserve">7.2. Forma e interkoneksionit me Operatorin Përfitues: </w:t>
      </w:r>
    </w:p>
    <w:p w:rsidR="00C00A86" w:rsidRPr="00374C1B" w:rsidRDefault="00C00A86" w:rsidP="00C00A86">
      <w:pPr>
        <w:widowControl w:val="0"/>
        <w:autoSpaceDE w:val="0"/>
        <w:autoSpaceDN w:val="0"/>
        <w:adjustRightInd w:val="0"/>
        <w:ind w:firstLine="720"/>
        <w:jc w:val="both"/>
        <w:rPr>
          <w:rFonts w:ascii="Verdana" w:hAnsi="Verdana" w:cs="Verdana"/>
          <w:kern w:val="2"/>
          <w:sz w:val="20"/>
          <w:szCs w:val="20"/>
          <w:lang w:eastAsia="sq-AL"/>
        </w:rPr>
      </w:pPr>
      <w:r w:rsidRPr="00374C1B">
        <w:rPr>
          <w:rFonts w:ascii="Verdana" w:hAnsi="Verdana" w:cs="Verdana"/>
          <w:color w:val="000000"/>
          <w:sz w:val="20"/>
          <w:szCs w:val="20"/>
          <w:lang w:eastAsia="sq-AL"/>
        </w:rPr>
        <w:t xml:space="preserve">7.2.1.  Për pikën ndërkombëtare  të  interkoneksionit  CT EWSD Prishtinë, </w:t>
      </w:r>
    </w:p>
    <w:p w:rsidR="00C00A86" w:rsidRPr="00374C1B" w:rsidRDefault="00C00A86" w:rsidP="00C00A86">
      <w:pPr>
        <w:widowControl w:val="0"/>
        <w:autoSpaceDE w:val="0"/>
        <w:autoSpaceDN w:val="0"/>
        <w:adjustRightInd w:val="0"/>
        <w:ind w:firstLine="720"/>
        <w:jc w:val="both"/>
        <w:rPr>
          <w:rFonts w:ascii="Verdana" w:hAnsi="Verdana" w:cs="Verdana"/>
          <w:color w:val="000000"/>
          <w:sz w:val="20"/>
          <w:szCs w:val="20"/>
          <w:lang w:eastAsia="sq-AL"/>
        </w:rPr>
      </w:pPr>
      <w:r w:rsidRPr="00374C1B">
        <w:rPr>
          <w:rFonts w:ascii="Verdana" w:hAnsi="Verdana" w:cs="Verdana"/>
          <w:color w:val="000000"/>
          <w:sz w:val="20"/>
          <w:szCs w:val="20"/>
          <w:lang w:eastAsia="sq-AL"/>
        </w:rPr>
        <w:t xml:space="preserve">Interkoneksioni  është (i bashkëvendosur ose i ndërmjetëm ose në ambientet  e </w:t>
      </w:r>
    </w:p>
    <w:p w:rsidR="00C00A86" w:rsidRPr="00374C1B" w:rsidRDefault="00C00A86" w:rsidP="00C00A86">
      <w:pPr>
        <w:widowControl w:val="0"/>
        <w:autoSpaceDE w:val="0"/>
        <w:autoSpaceDN w:val="0"/>
        <w:adjustRightInd w:val="0"/>
        <w:ind w:firstLine="720"/>
        <w:jc w:val="both"/>
        <w:rPr>
          <w:rFonts w:ascii="Verdana" w:hAnsi="Verdana" w:cs="Verdana"/>
          <w:kern w:val="2"/>
          <w:sz w:val="20"/>
          <w:szCs w:val="20"/>
          <w:lang w:eastAsia="sq-AL"/>
        </w:rPr>
      </w:pPr>
      <w:r w:rsidRPr="00374C1B">
        <w:rPr>
          <w:rFonts w:ascii="Verdana" w:hAnsi="Verdana" w:cs="Verdana"/>
          <w:color w:val="000000"/>
          <w:sz w:val="20"/>
          <w:szCs w:val="20"/>
          <w:lang w:eastAsia="sq-AL"/>
        </w:rPr>
        <w:t xml:space="preserve">Operatorit Përfitues). </w:t>
      </w:r>
    </w:p>
    <w:p w:rsidR="00C00A86" w:rsidRPr="00374C1B" w:rsidRDefault="00C00A86" w:rsidP="00C00A86">
      <w:pPr>
        <w:widowControl w:val="0"/>
        <w:autoSpaceDE w:val="0"/>
        <w:autoSpaceDN w:val="0"/>
        <w:adjustRightInd w:val="0"/>
        <w:ind w:firstLine="720"/>
        <w:jc w:val="both"/>
        <w:rPr>
          <w:rFonts w:ascii="Verdana" w:hAnsi="Verdana" w:cs="Verdana"/>
          <w:kern w:val="2"/>
          <w:sz w:val="20"/>
          <w:szCs w:val="20"/>
          <w:lang w:eastAsia="sq-AL"/>
        </w:rPr>
      </w:pPr>
      <w:r w:rsidRPr="00374C1B">
        <w:rPr>
          <w:rFonts w:ascii="Verdana" w:hAnsi="Verdana" w:cs="Verdana"/>
          <w:color w:val="000000"/>
          <w:sz w:val="20"/>
          <w:szCs w:val="20"/>
          <w:lang w:eastAsia="sq-AL"/>
        </w:rPr>
        <w:t>7.2.2.  Pë pikën kombëtare të interkoneksionit CT EWSD Prishtinë,interkoneksioni</w:t>
      </w:r>
    </w:p>
    <w:p w:rsidR="00C00A86" w:rsidRPr="00956C58" w:rsidRDefault="00C00A86" w:rsidP="00C00A86">
      <w:pPr>
        <w:widowControl w:val="0"/>
        <w:autoSpaceDE w:val="0"/>
        <w:autoSpaceDN w:val="0"/>
        <w:adjustRightInd w:val="0"/>
        <w:ind w:firstLine="720"/>
        <w:jc w:val="both"/>
        <w:rPr>
          <w:rFonts w:ascii="Verdana" w:hAnsi="Verdana" w:cs="Verdana"/>
          <w:color w:val="000000"/>
          <w:sz w:val="20"/>
          <w:szCs w:val="20"/>
          <w:lang w:eastAsia="sq-AL"/>
        </w:rPr>
      </w:pPr>
      <w:r w:rsidRPr="00374C1B">
        <w:rPr>
          <w:rFonts w:ascii="Verdana" w:hAnsi="Verdana" w:cs="Verdana"/>
          <w:color w:val="000000"/>
          <w:sz w:val="20"/>
          <w:szCs w:val="20"/>
          <w:lang w:eastAsia="sq-AL"/>
        </w:rPr>
        <w:t>është (i bashkëvendosur ose i ndërmjetëm ose në ambientet e Operatorit Përfitues).</w:t>
      </w:r>
    </w:p>
    <w:p w:rsidR="00C00A86" w:rsidRDefault="00C00A86" w:rsidP="00C00A86">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pacing w:val="-3"/>
          <w:sz w:val="20"/>
          <w:szCs w:val="20"/>
          <w:lang w:eastAsia="sq-AL"/>
        </w:rPr>
        <w:t xml:space="preserve"> </w:t>
      </w:r>
    </w:p>
    <w:p w:rsidR="00C00A86" w:rsidRPr="00CD08EE" w:rsidRDefault="00C00A86" w:rsidP="00C00A86">
      <w:pPr>
        <w:widowControl w:val="0"/>
        <w:autoSpaceDE w:val="0"/>
        <w:autoSpaceDN w:val="0"/>
        <w:adjustRightInd w:val="0"/>
        <w:jc w:val="both"/>
        <w:rPr>
          <w:rFonts w:ascii="Verdana" w:hAnsi="Verdana" w:cs="Verdana"/>
          <w:kern w:val="2"/>
          <w:sz w:val="20"/>
          <w:szCs w:val="20"/>
          <w:lang w:eastAsia="sq-AL"/>
        </w:rPr>
      </w:pPr>
    </w:p>
    <w:p w:rsidR="00C00A86" w:rsidRDefault="00C00A86" w:rsidP="00C00A86">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Tarifat për bashkëvendosjen për interkoneksion në rastet e  interkoneksionit të  bashkëvendosur jepen në Aneks 4 “Tarifat e Shërbimeve”. </w:t>
      </w:r>
    </w:p>
    <w:p w:rsidR="00C00A86" w:rsidRDefault="00C00A86" w:rsidP="00C00A86">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C00A86" w:rsidRPr="000326B0" w:rsidRDefault="00C00A86" w:rsidP="00C00A86">
      <w:pPr>
        <w:widowControl w:val="0"/>
        <w:autoSpaceDE w:val="0"/>
        <w:autoSpaceDN w:val="0"/>
        <w:adjustRightInd w:val="0"/>
        <w:jc w:val="both"/>
        <w:rPr>
          <w:rFonts w:ascii="Verdana" w:hAnsi="Verdana" w:cs="Verdana"/>
          <w:color w:val="000000"/>
          <w:spacing w:val="-3"/>
          <w:sz w:val="20"/>
          <w:szCs w:val="20"/>
          <w:lang w:eastAsia="sq-AL"/>
        </w:rPr>
      </w:pPr>
      <w:r w:rsidRPr="00D66FE2">
        <w:rPr>
          <w:rFonts w:ascii="Verdana" w:hAnsi="Verdana" w:cs="Verdana"/>
          <w:color w:val="000000"/>
          <w:spacing w:val="-3"/>
          <w:sz w:val="20"/>
          <w:szCs w:val="20"/>
          <w:lang w:eastAsia="sq-AL"/>
        </w:rPr>
        <w:t>Për qarqet E1 dhe për lidhje me fibër optik apo  mjete  të  tjera transmetimi,</w:t>
      </w:r>
      <w:r w:rsidR="00D66FE2" w:rsidRPr="00D66FE2">
        <w:rPr>
          <w:rFonts w:ascii="Verdana" w:hAnsi="Verdana" w:cs="Verdana"/>
          <w:color w:val="000000"/>
          <w:spacing w:val="-3"/>
          <w:sz w:val="20"/>
          <w:szCs w:val="20"/>
          <w:lang w:eastAsia="sq-AL"/>
        </w:rPr>
        <w:t xml:space="preserve"> </w:t>
      </w:r>
      <w:r w:rsidRPr="00D66FE2">
        <w:rPr>
          <w:rFonts w:ascii="Verdana" w:hAnsi="Verdana" w:cs="Verdana"/>
          <w:color w:val="000000"/>
          <w:spacing w:val="-3"/>
          <w:sz w:val="20"/>
          <w:szCs w:val="20"/>
          <w:lang w:eastAsia="sq-AL"/>
        </w:rPr>
        <w:t>si  dhe në  rastin e interkoneksionit  të  ndërmjet</w:t>
      </w:r>
      <w:r w:rsidR="0004626E" w:rsidRPr="000035CA">
        <w:rPr>
          <w:rFonts w:ascii="Verdana" w:hAnsi="Verdana" w:cs="Verdana"/>
          <w:color w:val="000000"/>
          <w:sz w:val="20"/>
          <w:szCs w:val="20"/>
          <w:lang w:eastAsia="sq-AL"/>
        </w:rPr>
        <w:t>ë</w:t>
      </w:r>
      <w:r w:rsidRPr="00D66FE2">
        <w:rPr>
          <w:rFonts w:ascii="Verdana" w:hAnsi="Verdana" w:cs="Verdana"/>
          <w:color w:val="000000"/>
          <w:spacing w:val="-3"/>
          <w:sz w:val="20"/>
          <w:szCs w:val="20"/>
          <w:lang w:eastAsia="sq-AL"/>
        </w:rPr>
        <w:t>m  dhe  në  ambientet  e  Operatorit  Përfitues, TiK  do  të aplikojë tarifat në fuqi për këto shërbime.</w:t>
      </w:r>
      <w:r>
        <w:rPr>
          <w:rFonts w:ascii="Verdana" w:hAnsi="Verdana" w:cs="Verdana"/>
          <w:color w:val="000000"/>
          <w:spacing w:val="-3"/>
          <w:sz w:val="20"/>
          <w:szCs w:val="20"/>
          <w:lang w:eastAsia="sq-AL"/>
        </w:rPr>
        <w:t xml:space="preserve"> </w:t>
      </w:r>
    </w:p>
    <w:p w:rsidR="00C00A86" w:rsidRDefault="00C00A86" w:rsidP="00C00A86">
      <w:pPr>
        <w:widowControl w:val="0"/>
        <w:autoSpaceDE w:val="0"/>
        <w:autoSpaceDN w:val="0"/>
        <w:adjustRightInd w:val="0"/>
        <w:rPr>
          <w:rFonts w:ascii="Verdana" w:hAnsi="Verdana" w:cs="Verdana"/>
          <w:kern w:val="2"/>
          <w:sz w:val="20"/>
          <w:szCs w:val="20"/>
          <w:lang w:val="en-US" w:eastAsia="sq-AL"/>
        </w:rPr>
      </w:pPr>
    </w:p>
    <w:p w:rsidR="001E48F4" w:rsidRDefault="001E48F4" w:rsidP="00C00A86">
      <w:pPr>
        <w:widowControl w:val="0"/>
        <w:autoSpaceDE w:val="0"/>
        <w:autoSpaceDN w:val="0"/>
        <w:adjustRightInd w:val="0"/>
        <w:rPr>
          <w:rFonts w:ascii="Verdana" w:hAnsi="Verdana" w:cs="Verdana"/>
          <w:kern w:val="2"/>
          <w:sz w:val="20"/>
          <w:szCs w:val="20"/>
          <w:lang w:val="en-US" w:eastAsia="sq-AL"/>
        </w:rPr>
      </w:pPr>
    </w:p>
    <w:p w:rsidR="001E48F4" w:rsidRDefault="001E48F4" w:rsidP="00C00A86">
      <w:pPr>
        <w:widowControl w:val="0"/>
        <w:autoSpaceDE w:val="0"/>
        <w:autoSpaceDN w:val="0"/>
        <w:adjustRightInd w:val="0"/>
        <w:rPr>
          <w:rFonts w:ascii="Verdana" w:hAnsi="Verdana" w:cs="Verdana"/>
          <w:kern w:val="2"/>
          <w:sz w:val="20"/>
          <w:szCs w:val="20"/>
          <w:lang w:val="en-US" w:eastAsia="sq-AL"/>
        </w:rPr>
      </w:pPr>
    </w:p>
    <w:p w:rsidR="001E48F4" w:rsidRDefault="001E48F4" w:rsidP="00C00A86">
      <w:pPr>
        <w:widowControl w:val="0"/>
        <w:autoSpaceDE w:val="0"/>
        <w:autoSpaceDN w:val="0"/>
        <w:adjustRightInd w:val="0"/>
        <w:rPr>
          <w:rFonts w:ascii="Verdana" w:hAnsi="Verdana" w:cs="Verdana"/>
          <w:kern w:val="2"/>
          <w:sz w:val="20"/>
          <w:szCs w:val="20"/>
          <w:lang w:val="en-US" w:eastAsia="sq-AL"/>
        </w:rPr>
      </w:pPr>
    </w:p>
    <w:p w:rsidR="009E1EA0" w:rsidRDefault="009E1EA0" w:rsidP="009E1EA0">
      <w:pPr>
        <w:widowControl w:val="0"/>
        <w:autoSpaceDE w:val="0"/>
        <w:autoSpaceDN w:val="0"/>
        <w:adjustRightInd w:val="0"/>
        <w:rPr>
          <w:rFonts w:ascii="Verdana" w:hAnsi="Verdana" w:cs="Verdana"/>
          <w:kern w:val="2"/>
          <w:sz w:val="20"/>
          <w:szCs w:val="20"/>
          <w:lang w:val="en-US" w:eastAsia="sq-AL"/>
        </w:rPr>
      </w:pPr>
    </w:p>
    <w:p w:rsidR="009E1EA0" w:rsidRDefault="009E1EA0" w:rsidP="009E1EA0">
      <w:pPr>
        <w:widowControl w:val="0"/>
        <w:autoSpaceDE w:val="0"/>
        <w:autoSpaceDN w:val="0"/>
        <w:adjustRightInd w:val="0"/>
        <w:rPr>
          <w:rFonts w:ascii="Verdana" w:hAnsi="Verdana" w:cs="Verdana"/>
          <w:b/>
          <w:bCs/>
          <w:color w:val="000000"/>
          <w:sz w:val="20"/>
          <w:szCs w:val="20"/>
          <w:lang w:eastAsia="sq-AL"/>
        </w:rPr>
      </w:pPr>
    </w:p>
    <w:p w:rsidR="009E1EA0" w:rsidRDefault="009E1EA0" w:rsidP="009E1EA0">
      <w:pPr>
        <w:widowControl w:val="0"/>
        <w:autoSpaceDE w:val="0"/>
        <w:autoSpaceDN w:val="0"/>
        <w:adjustRightInd w:val="0"/>
        <w:rPr>
          <w:rFonts w:ascii="Verdana" w:hAnsi="Verdana" w:cs="Verdana"/>
          <w:b/>
          <w:bCs/>
          <w:color w:val="000000"/>
          <w:sz w:val="20"/>
          <w:szCs w:val="20"/>
          <w:lang w:eastAsia="sq-AL"/>
        </w:rPr>
      </w:pPr>
    </w:p>
    <w:p w:rsidR="009E1EA0" w:rsidRDefault="009E1EA0"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0035CA" w:rsidRDefault="000035CA" w:rsidP="009E1EA0">
      <w:pPr>
        <w:widowControl w:val="0"/>
        <w:autoSpaceDE w:val="0"/>
        <w:autoSpaceDN w:val="0"/>
        <w:adjustRightInd w:val="0"/>
        <w:rPr>
          <w:rFonts w:ascii="Verdana" w:hAnsi="Verdana" w:cs="Verdana"/>
          <w:b/>
          <w:bCs/>
          <w:color w:val="000000"/>
          <w:sz w:val="20"/>
          <w:szCs w:val="20"/>
          <w:lang w:eastAsia="sq-AL"/>
        </w:rPr>
      </w:pPr>
    </w:p>
    <w:p w:rsidR="009E1EA0" w:rsidRDefault="009E1EA0" w:rsidP="009E1EA0">
      <w:pPr>
        <w:widowControl w:val="0"/>
        <w:autoSpaceDE w:val="0"/>
        <w:autoSpaceDN w:val="0"/>
        <w:adjustRightInd w:val="0"/>
        <w:rPr>
          <w:rFonts w:ascii="Verdana" w:hAnsi="Verdana" w:cs="Verdana"/>
          <w:b/>
          <w:bCs/>
          <w:color w:val="000000"/>
          <w:sz w:val="20"/>
          <w:szCs w:val="20"/>
          <w:lang w:eastAsia="sq-AL"/>
        </w:rPr>
      </w:pPr>
    </w:p>
    <w:p w:rsidR="009E1EA0" w:rsidRDefault="009E1EA0" w:rsidP="009E1EA0">
      <w:pPr>
        <w:widowControl w:val="0"/>
        <w:autoSpaceDE w:val="0"/>
        <w:autoSpaceDN w:val="0"/>
        <w:adjustRightInd w:val="0"/>
        <w:rPr>
          <w:rFonts w:ascii="Verdana" w:hAnsi="Verdana" w:cs="Verdana"/>
          <w:b/>
          <w:bCs/>
          <w:color w:val="000000"/>
          <w:sz w:val="20"/>
          <w:szCs w:val="20"/>
          <w:lang w:eastAsia="sq-AL"/>
        </w:rPr>
      </w:pPr>
    </w:p>
    <w:p w:rsidR="009E1EA0" w:rsidRDefault="009E1EA0" w:rsidP="009E1EA0">
      <w:pPr>
        <w:widowControl w:val="0"/>
        <w:autoSpaceDE w:val="0"/>
        <w:autoSpaceDN w:val="0"/>
        <w:adjustRightInd w:val="0"/>
        <w:rPr>
          <w:rFonts w:ascii="Verdana" w:hAnsi="Verdana" w:cs="Verdana"/>
          <w:b/>
          <w:bCs/>
          <w:color w:val="000000"/>
          <w:sz w:val="20"/>
          <w:szCs w:val="20"/>
          <w:lang w:eastAsia="sq-AL"/>
        </w:rPr>
      </w:pPr>
    </w:p>
    <w:p w:rsidR="009E1EA0" w:rsidRDefault="009E1EA0" w:rsidP="009E1EA0">
      <w:pPr>
        <w:widowControl w:val="0"/>
        <w:autoSpaceDE w:val="0"/>
        <w:autoSpaceDN w:val="0"/>
        <w:adjustRightInd w:val="0"/>
        <w:rPr>
          <w:rFonts w:ascii="Verdana" w:hAnsi="Verdana" w:cs="Verdana"/>
          <w:b/>
          <w:bCs/>
          <w:color w:val="000000"/>
          <w:sz w:val="20"/>
          <w:szCs w:val="20"/>
          <w:lang w:eastAsia="sq-AL"/>
        </w:rPr>
      </w:pPr>
    </w:p>
    <w:p w:rsidR="009E1EA0" w:rsidRDefault="009E1EA0" w:rsidP="009E1EA0">
      <w:pPr>
        <w:widowControl w:val="0"/>
        <w:autoSpaceDE w:val="0"/>
        <w:autoSpaceDN w:val="0"/>
        <w:adjustRightInd w:val="0"/>
        <w:rPr>
          <w:rFonts w:ascii="Verdana" w:hAnsi="Verdana" w:cs="Verdana"/>
          <w:b/>
          <w:bCs/>
          <w:color w:val="000000"/>
          <w:sz w:val="20"/>
          <w:szCs w:val="20"/>
          <w:lang w:eastAsia="sq-AL"/>
        </w:rPr>
      </w:pPr>
    </w:p>
    <w:p w:rsidR="009E1EA0" w:rsidRDefault="009E1EA0" w:rsidP="009E1EA0">
      <w:pPr>
        <w:widowControl w:val="0"/>
        <w:autoSpaceDE w:val="0"/>
        <w:autoSpaceDN w:val="0"/>
        <w:adjustRightInd w:val="0"/>
        <w:rPr>
          <w:rFonts w:ascii="Verdana" w:hAnsi="Verdana" w:cs="Verdana"/>
          <w:b/>
          <w:bCs/>
          <w:color w:val="000000"/>
          <w:sz w:val="20"/>
          <w:szCs w:val="20"/>
          <w:lang w:eastAsia="sq-AL"/>
        </w:rPr>
      </w:pPr>
    </w:p>
    <w:p w:rsidR="009E1EA0" w:rsidRDefault="009E1EA0" w:rsidP="009E1EA0">
      <w:pPr>
        <w:widowControl w:val="0"/>
        <w:autoSpaceDE w:val="0"/>
        <w:autoSpaceDN w:val="0"/>
        <w:adjustRightInd w:val="0"/>
        <w:rPr>
          <w:rFonts w:ascii="Verdana" w:hAnsi="Verdana" w:cs="Verdana"/>
          <w:b/>
          <w:bCs/>
          <w:color w:val="000000"/>
          <w:sz w:val="20"/>
          <w:szCs w:val="20"/>
          <w:lang w:eastAsia="sq-AL"/>
        </w:rPr>
      </w:pPr>
      <w:r>
        <w:rPr>
          <w:rFonts w:ascii="Verdana" w:hAnsi="Verdana" w:cs="Verdana"/>
          <w:b/>
          <w:bCs/>
          <w:color w:val="000000"/>
          <w:sz w:val="20"/>
          <w:szCs w:val="20"/>
          <w:lang w:eastAsia="sq-AL"/>
        </w:rPr>
        <w:lastRenderedPageBreak/>
        <w:t>ANEKS 3  PËRSHKRIMI I SHËRBIMEVE</w:t>
      </w:r>
    </w:p>
    <w:p w:rsidR="009E1EA0" w:rsidRDefault="009E1EA0" w:rsidP="009E1EA0">
      <w:pPr>
        <w:widowControl w:val="0"/>
        <w:autoSpaceDE w:val="0"/>
        <w:autoSpaceDN w:val="0"/>
        <w:adjustRightInd w:val="0"/>
        <w:rPr>
          <w:rFonts w:ascii="Verdana" w:hAnsi="Verdana" w:cs="Verdana"/>
          <w:b/>
          <w:bCs/>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Shërbimet e interkoneksionit të ofruara në Marrëveshjen e Interkoneksionit  në bazë të kësaj Oferte Referencë janë si më poshtë:</w:t>
      </w: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I. Shërbimet e Interkoneksionit të ofruara nga TiK:</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në këtë Marrëveshje  Interkoneksioni  përshkruan  </w:t>
      </w:r>
      <w:r w:rsidR="0004626E">
        <w:rPr>
          <w:rFonts w:ascii="Verdana" w:hAnsi="Verdana" w:cs="Verdana"/>
          <w:color w:val="000000"/>
          <w:spacing w:val="-3"/>
          <w:sz w:val="20"/>
          <w:szCs w:val="20"/>
          <w:lang w:eastAsia="sq-AL"/>
        </w:rPr>
        <w:t>shërbimet  e telekomunikacionit</w:t>
      </w:r>
      <w:r>
        <w:rPr>
          <w:rFonts w:ascii="Verdana" w:hAnsi="Verdana" w:cs="Verdana"/>
          <w:color w:val="000000"/>
          <w:spacing w:val="-3"/>
          <w:sz w:val="20"/>
          <w:szCs w:val="20"/>
          <w:lang w:eastAsia="sq-AL"/>
        </w:rPr>
        <w:t xml:space="preserve"> (interkoneksioni) që ofron për Operatorin Përfitues dhe që i kategorizon në:</w:t>
      </w:r>
      <w:r w:rsidR="000270EB">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Shërbime të trafikut (terminimi, tranzitimi</w:t>
      </w:r>
      <w:r w:rsidR="00C8372C">
        <w:rPr>
          <w:rFonts w:ascii="Verdana" w:hAnsi="Verdana" w:cs="Verdana"/>
          <w:color w:val="000000"/>
          <w:spacing w:val="-3"/>
          <w:sz w:val="20"/>
          <w:szCs w:val="20"/>
          <w:lang w:eastAsia="sq-AL"/>
        </w:rPr>
        <w:t>, origjinimi</w:t>
      </w:r>
      <w:r>
        <w:rPr>
          <w:rFonts w:ascii="Verdana" w:hAnsi="Verdana" w:cs="Verdana"/>
          <w:color w:val="000000"/>
          <w:spacing w:val="-3"/>
          <w:sz w:val="20"/>
          <w:szCs w:val="20"/>
          <w:lang w:eastAsia="sq-AL"/>
        </w:rPr>
        <w:t>) dhe shërbime të tjera (shërbime të li</w:t>
      </w:r>
      <w:r w:rsidR="000C50D2">
        <w:rPr>
          <w:rFonts w:ascii="Verdana" w:hAnsi="Verdana" w:cs="Verdana"/>
          <w:color w:val="000000"/>
          <w:spacing w:val="-3"/>
          <w:sz w:val="20"/>
          <w:szCs w:val="20"/>
          <w:lang w:eastAsia="sq-AL"/>
        </w:rPr>
        <w:t>një</w:t>
      </w:r>
      <w:r>
        <w:rPr>
          <w:rFonts w:ascii="Verdana" w:hAnsi="Verdana" w:cs="Verdana"/>
          <w:color w:val="000000"/>
          <w:spacing w:val="-3"/>
          <w:sz w:val="20"/>
          <w:szCs w:val="20"/>
          <w:lang w:eastAsia="sq-AL"/>
        </w:rPr>
        <w:t>s</w:t>
      </w:r>
      <w:r w:rsidR="000C50D2">
        <w:rPr>
          <w:rFonts w:ascii="Verdana" w:hAnsi="Verdana" w:cs="Verdana"/>
          <w:color w:val="000000"/>
          <w:spacing w:val="-3"/>
          <w:sz w:val="20"/>
          <w:szCs w:val="20"/>
          <w:lang w:eastAsia="sq-AL"/>
        </w:rPr>
        <w:t xml:space="preserve"> së interkoneksionit</w:t>
      </w:r>
      <w:r>
        <w:rPr>
          <w:rFonts w:ascii="Verdana" w:hAnsi="Verdana" w:cs="Verdana"/>
          <w:color w:val="000000"/>
          <w:spacing w:val="-3"/>
          <w:sz w:val="20"/>
          <w:szCs w:val="20"/>
          <w:lang w:eastAsia="sq-AL"/>
        </w:rPr>
        <w:t>, shërbime të bashk</w:t>
      </w:r>
      <w:r w:rsidR="0004626E" w:rsidRPr="000035CA">
        <w:rPr>
          <w:rFonts w:ascii="Verdana" w:hAnsi="Verdana" w:cs="Verdana"/>
          <w:color w:val="000000"/>
          <w:sz w:val="20"/>
          <w:szCs w:val="20"/>
          <w:lang w:eastAsia="sq-AL"/>
        </w:rPr>
        <w:t>ë</w:t>
      </w:r>
      <w:r>
        <w:rPr>
          <w:rFonts w:ascii="Verdana" w:hAnsi="Verdana" w:cs="Verdana"/>
          <w:color w:val="000000"/>
          <w:spacing w:val="-3"/>
          <w:sz w:val="20"/>
          <w:szCs w:val="20"/>
          <w:lang w:eastAsia="sq-AL"/>
        </w:rPr>
        <w:t>vendosjes) të përshkruara më poshtë.</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I.1 Shërbimet e Trafikut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Shërbimet e trafikut të ofruar nga TiK për Operatorin Përfitues përfshijnë Shërbimet për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Trafikun  Kombëtar të Komunikimeve Telefonike dhe Shërbimet  për Trafikun  Ndërkombëtar të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Komunikimeve Telefonike.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Ofron për Operatorin Përfitues shërbimet e trafikut të përshkruara si më poshtë.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pacing w:val="-1"/>
          <w:sz w:val="20"/>
          <w:szCs w:val="20"/>
          <w:lang w:eastAsia="sq-AL"/>
        </w:rPr>
        <w:t xml:space="preserve">I.1.1 Shërbimi i Terminimit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nëpërmjet Ofrimit të Sherbimit të Terminimit i krijon mundësinë Operatorit Përfitues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që thirrjet e dorëzuara nga Operatori Përfitues të terminojnë për tek Përdoruesit dhe Shërbimet e Rrjetit të TiK sipas kategorive përkatëse të trafikut dhe pikave të interkoneksionit.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I.1.1.1 Terminim për thirrjet drejt Përdoru</w:t>
      </w:r>
      <w:r w:rsidR="007F4547">
        <w:rPr>
          <w:rFonts w:ascii="Verdana" w:hAnsi="Verdana" w:cs="Verdana"/>
          <w:b/>
          <w:bCs/>
          <w:color w:val="000000"/>
          <w:sz w:val="20"/>
          <w:szCs w:val="20"/>
          <w:lang w:eastAsia="sq-AL"/>
        </w:rPr>
        <w:t>e</w:t>
      </w:r>
      <w:r>
        <w:rPr>
          <w:rFonts w:ascii="Verdana" w:hAnsi="Verdana" w:cs="Verdana"/>
          <w:b/>
          <w:bCs/>
          <w:color w:val="000000"/>
          <w:sz w:val="20"/>
          <w:szCs w:val="20"/>
          <w:lang w:eastAsia="sq-AL"/>
        </w:rPr>
        <w:t xml:space="preserve">sve të Rrjetit TiK </w:t>
      </w:r>
    </w:p>
    <w:p w:rsidR="009E1EA0" w:rsidRPr="00C6678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TiK Ofron Shërbimin e Terminimit të thirrjeve të dorëzuara nga Operatori Përfitues drejt përdoruesve (</w:t>
      </w:r>
      <w:r w:rsidR="000270EB">
        <w:rPr>
          <w:rFonts w:ascii="Verdana" w:hAnsi="Verdana" w:cs="Verdana"/>
          <w:color w:val="000000"/>
          <w:sz w:val="20"/>
          <w:szCs w:val="20"/>
          <w:lang w:eastAsia="sq-AL"/>
        </w:rPr>
        <w:t>konsumator</w:t>
      </w:r>
      <w:r w:rsidR="0004626E" w:rsidRPr="000035CA">
        <w:rPr>
          <w:rFonts w:ascii="Verdana" w:hAnsi="Verdana" w:cs="Verdana"/>
          <w:color w:val="000000"/>
          <w:sz w:val="20"/>
          <w:szCs w:val="20"/>
          <w:lang w:eastAsia="sq-AL"/>
        </w:rPr>
        <w:t>ë</w:t>
      </w:r>
      <w:r w:rsidR="000270EB">
        <w:rPr>
          <w:rFonts w:ascii="Verdana" w:hAnsi="Verdana" w:cs="Verdana"/>
          <w:color w:val="000000"/>
          <w:sz w:val="20"/>
          <w:szCs w:val="20"/>
          <w:lang w:eastAsia="sq-AL"/>
        </w:rPr>
        <w:t>ve</w:t>
      </w:r>
      <w:r>
        <w:rPr>
          <w:rFonts w:ascii="Verdana" w:hAnsi="Verdana" w:cs="Verdana"/>
          <w:color w:val="000000"/>
          <w:sz w:val="20"/>
          <w:szCs w:val="20"/>
          <w:lang w:eastAsia="sq-AL"/>
        </w:rPr>
        <w:t xml:space="preserve">) të Rrjetit të TiK për: </w:t>
      </w:r>
    </w:p>
    <w:p w:rsidR="009E1EA0" w:rsidRDefault="007F4547" w:rsidP="00427DB8">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a) </w:t>
      </w:r>
      <w:r w:rsidR="00357126">
        <w:rPr>
          <w:rFonts w:ascii="Verdana" w:hAnsi="Verdana" w:cs="Verdana"/>
          <w:color w:val="000000"/>
          <w:sz w:val="20"/>
          <w:szCs w:val="20"/>
          <w:lang w:eastAsia="sq-AL"/>
        </w:rPr>
        <w:t xml:space="preserve"> </w:t>
      </w:r>
      <w:r>
        <w:rPr>
          <w:rFonts w:ascii="Verdana" w:hAnsi="Verdana" w:cs="Verdana"/>
          <w:color w:val="000000"/>
          <w:sz w:val="20"/>
          <w:szCs w:val="20"/>
          <w:lang w:eastAsia="sq-AL"/>
        </w:rPr>
        <w:t>Thirrje të origjinuara nga konsumatorët</w:t>
      </w:r>
      <w:r w:rsidR="009E1EA0">
        <w:rPr>
          <w:rFonts w:ascii="Verdana" w:hAnsi="Verdana" w:cs="Verdana"/>
          <w:color w:val="000000"/>
          <w:sz w:val="20"/>
          <w:szCs w:val="20"/>
          <w:lang w:eastAsia="sq-AL"/>
        </w:rPr>
        <w:t xml:space="preserve"> e Operatorit Përfitues (trafik kombëtar); </w:t>
      </w:r>
    </w:p>
    <w:p w:rsidR="00044B11" w:rsidRDefault="009E1EA0" w:rsidP="00D03C0A">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z w:val="20"/>
          <w:szCs w:val="20"/>
          <w:lang w:eastAsia="sq-AL"/>
        </w:rPr>
        <w:t xml:space="preserve">b) Thirrje ndërkombëtare të tranzituara nga rrjeti i Operatorit Përfitues (që ka autorizimin </w:t>
      </w:r>
      <w:r>
        <w:rPr>
          <w:rFonts w:ascii="Verdana" w:hAnsi="Verdana" w:cs="Verdana"/>
          <w:color w:val="000000"/>
          <w:spacing w:val="-3"/>
          <w:sz w:val="20"/>
          <w:szCs w:val="20"/>
          <w:lang w:eastAsia="sq-AL"/>
        </w:rPr>
        <w:t>përkatës nga AR</w:t>
      </w:r>
      <w:r w:rsidR="001D582A">
        <w:rPr>
          <w:rFonts w:ascii="Verdana" w:hAnsi="Verdana" w:cs="Verdana"/>
          <w:color w:val="000000"/>
          <w:spacing w:val="-3"/>
          <w:sz w:val="20"/>
          <w:szCs w:val="20"/>
          <w:lang w:eastAsia="sq-AL"/>
        </w:rPr>
        <w:t>KEP</w:t>
      </w:r>
      <w:r>
        <w:rPr>
          <w:rFonts w:ascii="Verdana" w:hAnsi="Verdana" w:cs="Verdana"/>
          <w:color w:val="000000"/>
          <w:spacing w:val="-3"/>
          <w:sz w:val="20"/>
          <w:szCs w:val="20"/>
          <w:lang w:eastAsia="sq-AL"/>
        </w:rPr>
        <w:t xml:space="preserve"> për tranzitim të thirrjeve  ndërkombëtare).</w:t>
      </w:r>
      <w:r w:rsidR="00E8632E">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Ky shërbim ofrohet  sipas përcaktimeve të vendimeve në fuqi të AR</w:t>
      </w:r>
      <w:r w:rsidR="001D582A">
        <w:rPr>
          <w:rFonts w:ascii="Verdana" w:hAnsi="Verdana" w:cs="Verdana"/>
          <w:color w:val="000000"/>
          <w:spacing w:val="-3"/>
          <w:sz w:val="20"/>
          <w:szCs w:val="20"/>
          <w:lang w:eastAsia="sq-AL"/>
        </w:rPr>
        <w:t>KEP</w:t>
      </w:r>
      <w:r>
        <w:rPr>
          <w:rFonts w:ascii="Verdana" w:hAnsi="Verdana" w:cs="Verdana"/>
          <w:color w:val="000000"/>
          <w:spacing w:val="-3"/>
          <w:sz w:val="20"/>
          <w:szCs w:val="20"/>
          <w:lang w:eastAsia="sq-AL"/>
        </w:rPr>
        <w:t xml:space="preserve">. </w:t>
      </w:r>
      <w:r w:rsidR="00044B11">
        <w:rPr>
          <w:rFonts w:ascii="Verdana" w:hAnsi="Verdana" w:cs="Verdana"/>
          <w:color w:val="000000"/>
          <w:spacing w:val="-3"/>
          <w:sz w:val="20"/>
          <w:szCs w:val="20"/>
          <w:lang w:eastAsia="sq-AL"/>
        </w:rPr>
        <w:t xml:space="preserve">  </w:t>
      </w:r>
    </w:p>
    <w:p w:rsidR="009E1EA0" w:rsidRDefault="009E1EA0" w:rsidP="009E1EA0">
      <w:pPr>
        <w:widowControl w:val="0"/>
        <w:autoSpaceDE w:val="0"/>
        <w:autoSpaceDN w:val="0"/>
        <w:adjustRightInd w:val="0"/>
        <w:ind w:firstLine="72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TiK Ofron Shërbimin e Terminimit për thirrjet drejt Përdoruesve të Rrjetit TiK, shërbim nëpërmjet të cilit TiK, në emër të Operatorit Përfitues përcjell Thirrjet nga Pika e Interkoneksionit  për në një Pikë fundore  të  Rrjetit  të tij në Republikën e Kosov</w:t>
      </w:r>
      <w:r w:rsidR="0004626E" w:rsidRPr="000035CA">
        <w:rPr>
          <w:rFonts w:ascii="Verdana" w:hAnsi="Verdana" w:cs="Verdana"/>
          <w:color w:val="000000"/>
          <w:sz w:val="20"/>
          <w:szCs w:val="20"/>
          <w:lang w:eastAsia="sq-AL"/>
        </w:rPr>
        <w:t>ë</w:t>
      </w:r>
      <w:r>
        <w:rPr>
          <w:rFonts w:ascii="Verdana" w:hAnsi="Verdana" w:cs="Verdana"/>
          <w:color w:val="000000"/>
          <w:spacing w:val="-3"/>
          <w:sz w:val="20"/>
          <w:szCs w:val="20"/>
          <w:lang w:eastAsia="sq-AL"/>
        </w:rPr>
        <w:t>s, të identifikuar nëpërmjet numrave gjeografik të TiK sipas planit të numeracionit,</w:t>
      </w:r>
      <w:r w:rsidR="000270EB">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duke krijuar një qark t</w:t>
      </w:r>
      <w:r w:rsidR="0004626E" w:rsidRPr="000035CA">
        <w:rPr>
          <w:rFonts w:ascii="Verdana" w:hAnsi="Verdana" w:cs="Verdana"/>
          <w:color w:val="000000"/>
          <w:sz w:val="20"/>
          <w:szCs w:val="20"/>
          <w:lang w:eastAsia="sq-AL"/>
        </w:rPr>
        <w:t>ë</w:t>
      </w:r>
      <w:r>
        <w:rPr>
          <w:rFonts w:ascii="Verdana" w:hAnsi="Verdana" w:cs="Verdana"/>
          <w:color w:val="000000"/>
          <w:spacing w:val="-3"/>
          <w:sz w:val="20"/>
          <w:szCs w:val="20"/>
          <w:lang w:eastAsia="sq-AL"/>
        </w:rPr>
        <w:t xml:space="preserve"> komutuar nga pika e interkoneksionit deri në pikën fundore të rrjetit TiK</w:t>
      </w:r>
      <w:r w:rsidR="000270EB">
        <w:rPr>
          <w:rFonts w:ascii="Verdana" w:hAnsi="Verdana" w:cs="Verdana"/>
          <w:color w:val="000000"/>
          <w:spacing w:val="-3"/>
          <w:sz w:val="20"/>
          <w:szCs w:val="20"/>
          <w:lang w:eastAsia="sq-AL"/>
        </w:rPr>
        <w:t>.</w:t>
      </w:r>
    </w:p>
    <w:p w:rsidR="009E1EA0" w:rsidRDefault="009E1EA0" w:rsidP="009E1EA0">
      <w:pPr>
        <w:widowControl w:val="0"/>
        <w:autoSpaceDE w:val="0"/>
        <w:autoSpaceDN w:val="0"/>
        <w:adjustRightInd w:val="0"/>
        <w:jc w:val="both"/>
        <w:rPr>
          <w:rFonts w:ascii="Verdana" w:hAnsi="Verdana" w:cs="Verdana"/>
          <w:i/>
          <w:iCs/>
          <w:color w:val="000000"/>
          <w:spacing w:val="-3"/>
          <w:sz w:val="20"/>
          <w:szCs w:val="20"/>
          <w:lang w:eastAsia="sq-AL"/>
        </w:rPr>
      </w:pPr>
    </w:p>
    <w:p w:rsidR="009E1EA0" w:rsidRDefault="009E1EA0" w:rsidP="009E1EA0">
      <w:pPr>
        <w:widowControl w:val="0"/>
        <w:autoSpaceDE w:val="0"/>
        <w:autoSpaceDN w:val="0"/>
        <w:adjustRightInd w:val="0"/>
        <w:ind w:left="72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Tarifimi i shërbimit të terminimit për trafikun te origjinuar nga </w:t>
      </w:r>
      <w:r w:rsidR="0004626E">
        <w:rPr>
          <w:rFonts w:ascii="Verdana" w:hAnsi="Verdana" w:cs="Verdana"/>
          <w:color w:val="000000"/>
          <w:spacing w:val="-3"/>
          <w:sz w:val="20"/>
          <w:szCs w:val="20"/>
          <w:lang w:eastAsia="sq-AL"/>
        </w:rPr>
        <w:t>konsumator</w:t>
      </w:r>
      <w:r w:rsidR="0004626E" w:rsidRPr="000035CA">
        <w:rPr>
          <w:rFonts w:ascii="Verdana" w:hAnsi="Verdana" w:cs="Verdana"/>
          <w:color w:val="000000"/>
          <w:sz w:val="20"/>
          <w:szCs w:val="20"/>
          <w:lang w:eastAsia="sq-AL"/>
        </w:rPr>
        <w:t>ë</w:t>
      </w:r>
      <w:r w:rsidR="0004626E">
        <w:rPr>
          <w:rFonts w:ascii="Verdana" w:hAnsi="Verdana" w:cs="Verdana"/>
          <w:color w:val="000000"/>
          <w:spacing w:val="-3"/>
          <w:sz w:val="20"/>
          <w:szCs w:val="20"/>
          <w:lang w:eastAsia="sq-AL"/>
        </w:rPr>
        <w:t>t</w:t>
      </w:r>
      <w:r>
        <w:rPr>
          <w:rFonts w:ascii="Verdana" w:hAnsi="Verdana" w:cs="Verdana"/>
          <w:color w:val="000000"/>
          <w:spacing w:val="-3"/>
          <w:sz w:val="20"/>
          <w:szCs w:val="20"/>
          <w:lang w:eastAsia="sq-AL"/>
        </w:rPr>
        <w:t xml:space="preserve"> e Operatorit Përfitues bëhet sipas segmenteve përkatës të terminimit të përcaktuar në Aneks 4 “Tarifat e Shërbimeve”.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Tarifimi i shërbimit të terminimit për trafikun ndërkombëtar vendoset sipas përcaktimeve të vendimeve në fuqi të AR</w:t>
      </w:r>
      <w:r w:rsidR="000270EB">
        <w:rPr>
          <w:rFonts w:ascii="Verdana" w:hAnsi="Verdana" w:cs="Verdana"/>
          <w:color w:val="000000"/>
          <w:spacing w:val="-3"/>
          <w:sz w:val="20"/>
          <w:szCs w:val="20"/>
          <w:lang w:eastAsia="sq-AL"/>
        </w:rPr>
        <w:t>KEP</w:t>
      </w:r>
      <w:r>
        <w:rPr>
          <w:rFonts w:ascii="Verdana" w:hAnsi="Verdana" w:cs="Verdana"/>
          <w:color w:val="000000"/>
          <w:spacing w:val="-3"/>
          <w:sz w:val="20"/>
          <w:szCs w:val="20"/>
          <w:lang w:eastAsia="sq-AL"/>
        </w:rPr>
        <w:t xml:space="preserve"> dhe do të paraqitet në marrëveshjen e interkoneksionit të lidhur mes palëve.</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A157D9" w:rsidRDefault="009E1EA0" w:rsidP="009E1EA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I.1.1.2 Terminim për Shërbimet e Rrjetit TiK</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TiK  Ofron  Shërbimin  e  Terminimit  për  Sh</w:t>
      </w:r>
      <w:r w:rsidR="0004626E" w:rsidRPr="000035CA">
        <w:rPr>
          <w:rFonts w:ascii="Verdana" w:hAnsi="Verdana" w:cs="Verdana"/>
          <w:color w:val="000000"/>
          <w:sz w:val="20"/>
          <w:szCs w:val="20"/>
          <w:lang w:eastAsia="sq-AL"/>
        </w:rPr>
        <w:t>ë</w:t>
      </w:r>
      <w:r>
        <w:rPr>
          <w:rFonts w:ascii="Verdana" w:hAnsi="Verdana" w:cs="Verdana"/>
          <w:color w:val="000000"/>
          <w:spacing w:val="-3"/>
          <w:sz w:val="20"/>
          <w:szCs w:val="20"/>
          <w:lang w:eastAsia="sq-AL"/>
        </w:rPr>
        <w:t xml:space="preserve">rbimet  në  rrjetin  TiK,  që  janë Shërbimet e Informacionit dhe të Emergjencës, nga Rrjeti i Operatorit Përfitues duke krijuar një qark  të  komutuar  nga  pika  e  interkoneksionit  deri  në  pikën  e  ofrimit  të  Shërbimit  të  rrjetit TiK  sic  përshkruhet  në  Aneks  1  “Përkufizime”  dhe  në  përcaktimet  sipas  kësaj marrëveshje në lidhje me segmentet e terminimit.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Shërbimet e Ofruara nga TiK janë si më poshtë: </w:t>
      </w:r>
    </w:p>
    <w:p w:rsidR="009E1EA0" w:rsidRPr="008A750F" w:rsidRDefault="009E1EA0" w:rsidP="009E1EA0">
      <w:pPr>
        <w:pStyle w:val="ListParagraph"/>
        <w:widowControl w:val="0"/>
        <w:numPr>
          <w:ilvl w:val="0"/>
          <w:numId w:val="32"/>
        </w:numPr>
        <w:autoSpaceDE w:val="0"/>
        <w:autoSpaceDN w:val="0"/>
        <w:adjustRightInd w:val="0"/>
        <w:jc w:val="both"/>
        <w:rPr>
          <w:rFonts w:ascii="Verdana" w:hAnsi="Verdana" w:cs="Verdana"/>
          <w:color w:val="000000"/>
          <w:spacing w:val="-3"/>
          <w:sz w:val="20"/>
          <w:szCs w:val="20"/>
          <w:lang w:eastAsia="sq-AL"/>
        </w:rPr>
      </w:pPr>
      <w:r w:rsidRPr="008A750F">
        <w:rPr>
          <w:rFonts w:ascii="Verdana" w:hAnsi="Verdana" w:cs="Verdana"/>
          <w:color w:val="000000"/>
          <w:spacing w:val="-3"/>
          <w:sz w:val="20"/>
          <w:szCs w:val="20"/>
          <w:lang w:eastAsia="sq-AL"/>
        </w:rPr>
        <w:lastRenderedPageBreak/>
        <w:t xml:space="preserve">Shërbimi i policisë                                               </w:t>
      </w:r>
      <w:r w:rsidRPr="008A750F">
        <w:rPr>
          <w:rFonts w:ascii="Verdana" w:hAnsi="Verdana" w:cs="Verdana"/>
          <w:color w:val="000000"/>
          <w:spacing w:val="-3"/>
          <w:sz w:val="20"/>
          <w:szCs w:val="20"/>
          <w:lang w:eastAsia="sq-AL"/>
        </w:rPr>
        <w:tab/>
      </w:r>
      <w:r w:rsidRPr="008A750F">
        <w:rPr>
          <w:rFonts w:ascii="Verdana" w:hAnsi="Verdana" w:cs="Verdana"/>
          <w:color w:val="000000"/>
          <w:spacing w:val="-3"/>
          <w:sz w:val="20"/>
          <w:szCs w:val="20"/>
          <w:lang w:eastAsia="sq-AL"/>
        </w:rPr>
        <w:tab/>
      </w:r>
      <w:r w:rsidR="000270EB">
        <w:rPr>
          <w:rFonts w:ascii="Verdana" w:hAnsi="Verdana" w:cs="Verdana"/>
          <w:color w:val="000000"/>
          <w:spacing w:val="-3"/>
          <w:sz w:val="20"/>
          <w:szCs w:val="20"/>
          <w:lang w:eastAsia="sq-AL"/>
        </w:rPr>
        <w:t>1</w:t>
      </w:r>
      <w:r w:rsidRPr="008A750F">
        <w:rPr>
          <w:rFonts w:ascii="Verdana" w:hAnsi="Verdana" w:cs="Verdana"/>
          <w:color w:val="000000"/>
          <w:spacing w:val="-3"/>
          <w:sz w:val="20"/>
          <w:szCs w:val="20"/>
          <w:lang w:eastAsia="sq-AL"/>
        </w:rPr>
        <w:t xml:space="preserve">92 </w:t>
      </w:r>
    </w:p>
    <w:p w:rsidR="009E1EA0" w:rsidRPr="008A750F" w:rsidRDefault="009E1EA0" w:rsidP="009E1EA0">
      <w:pPr>
        <w:pStyle w:val="ListParagraph"/>
        <w:widowControl w:val="0"/>
        <w:numPr>
          <w:ilvl w:val="0"/>
          <w:numId w:val="32"/>
        </w:numPr>
        <w:autoSpaceDE w:val="0"/>
        <w:autoSpaceDN w:val="0"/>
        <w:adjustRightInd w:val="0"/>
        <w:jc w:val="both"/>
        <w:rPr>
          <w:rFonts w:ascii="Verdana" w:hAnsi="Verdana" w:cs="Verdana"/>
          <w:color w:val="000000"/>
          <w:spacing w:val="-3"/>
          <w:sz w:val="20"/>
          <w:szCs w:val="20"/>
          <w:lang w:eastAsia="sq-AL"/>
        </w:rPr>
      </w:pPr>
      <w:r w:rsidRPr="008A750F">
        <w:rPr>
          <w:rFonts w:ascii="Verdana" w:hAnsi="Verdana" w:cs="Verdana"/>
          <w:color w:val="000000"/>
          <w:spacing w:val="-3"/>
          <w:sz w:val="20"/>
          <w:szCs w:val="20"/>
          <w:lang w:eastAsia="sq-AL"/>
        </w:rPr>
        <w:t xml:space="preserve">Shërbimi i emergjencës mjekësore                        </w:t>
      </w:r>
      <w:r w:rsidRPr="008A750F">
        <w:rPr>
          <w:rFonts w:ascii="Verdana" w:hAnsi="Verdana" w:cs="Verdana"/>
          <w:color w:val="000000"/>
          <w:spacing w:val="-3"/>
          <w:sz w:val="20"/>
          <w:szCs w:val="20"/>
          <w:lang w:eastAsia="sq-AL"/>
        </w:rPr>
        <w:tab/>
      </w:r>
      <w:r w:rsidRPr="008A750F">
        <w:rPr>
          <w:rFonts w:ascii="Verdana" w:hAnsi="Verdana" w:cs="Verdana"/>
          <w:color w:val="000000"/>
          <w:spacing w:val="-3"/>
          <w:sz w:val="20"/>
          <w:szCs w:val="20"/>
          <w:lang w:eastAsia="sq-AL"/>
        </w:rPr>
        <w:tab/>
      </w:r>
      <w:r w:rsidR="000270EB">
        <w:rPr>
          <w:rFonts w:ascii="Verdana" w:hAnsi="Verdana" w:cs="Verdana"/>
          <w:color w:val="000000"/>
          <w:spacing w:val="-3"/>
          <w:sz w:val="20"/>
          <w:szCs w:val="20"/>
          <w:lang w:eastAsia="sq-AL"/>
        </w:rPr>
        <w:t>1</w:t>
      </w:r>
      <w:r w:rsidRPr="008A750F">
        <w:rPr>
          <w:rFonts w:ascii="Verdana" w:hAnsi="Verdana" w:cs="Verdana"/>
          <w:color w:val="000000"/>
          <w:spacing w:val="-3"/>
          <w:sz w:val="20"/>
          <w:szCs w:val="20"/>
          <w:lang w:eastAsia="sq-AL"/>
        </w:rPr>
        <w:t xml:space="preserve">94 </w:t>
      </w:r>
    </w:p>
    <w:p w:rsidR="009E1EA0" w:rsidRPr="008A750F" w:rsidRDefault="009E1EA0" w:rsidP="009E1EA0">
      <w:pPr>
        <w:pStyle w:val="ListParagraph"/>
        <w:widowControl w:val="0"/>
        <w:numPr>
          <w:ilvl w:val="0"/>
          <w:numId w:val="32"/>
        </w:numPr>
        <w:autoSpaceDE w:val="0"/>
        <w:autoSpaceDN w:val="0"/>
        <w:adjustRightInd w:val="0"/>
        <w:jc w:val="both"/>
        <w:rPr>
          <w:rFonts w:ascii="Verdana" w:hAnsi="Verdana" w:cs="Verdana"/>
          <w:color w:val="000000"/>
          <w:spacing w:val="-3"/>
          <w:sz w:val="20"/>
          <w:szCs w:val="20"/>
          <w:lang w:eastAsia="sq-AL"/>
        </w:rPr>
      </w:pPr>
      <w:r w:rsidRPr="008A750F">
        <w:rPr>
          <w:rFonts w:ascii="Verdana" w:hAnsi="Verdana" w:cs="Verdana"/>
          <w:color w:val="000000"/>
          <w:spacing w:val="-3"/>
          <w:sz w:val="20"/>
          <w:szCs w:val="20"/>
          <w:lang w:eastAsia="sq-AL"/>
        </w:rPr>
        <w:t xml:space="preserve">Shërbimi zjarrfikës                                             </w:t>
      </w:r>
      <w:r w:rsidRPr="008A750F">
        <w:rPr>
          <w:rFonts w:ascii="Verdana" w:hAnsi="Verdana" w:cs="Verdana"/>
          <w:color w:val="000000"/>
          <w:spacing w:val="-3"/>
          <w:sz w:val="20"/>
          <w:szCs w:val="20"/>
          <w:lang w:eastAsia="sq-AL"/>
        </w:rPr>
        <w:tab/>
      </w:r>
      <w:r w:rsidRPr="008A750F">
        <w:rPr>
          <w:rFonts w:ascii="Verdana" w:hAnsi="Verdana" w:cs="Verdana"/>
          <w:color w:val="000000"/>
          <w:spacing w:val="-3"/>
          <w:sz w:val="20"/>
          <w:szCs w:val="20"/>
          <w:lang w:eastAsia="sq-AL"/>
        </w:rPr>
        <w:tab/>
      </w:r>
      <w:r w:rsidR="000270EB">
        <w:rPr>
          <w:rFonts w:ascii="Verdana" w:hAnsi="Verdana" w:cs="Verdana"/>
          <w:color w:val="000000"/>
          <w:spacing w:val="-3"/>
          <w:sz w:val="20"/>
          <w:szCs w:val="20"/>
          <w:lang w:eastAsia="sq-AL"/>
        </w:rPr>
        <w:t>1</w:t>
      </w:r>
      <w:r w:rsidRPr="008A750F">
        <w:rPr>
          <w:rFonts w:ascii="Verdana" w:hAnsi="Verdana" w:cs="Verdana"/>
          <w:color w:val="000000"/>
          <w:spacing w:val="-3"/>
          <w:sz w:val="20"/>
          <w:szCs w:val="20"/>
          <w:lang w:eastAsia="sq-AL"/>
        </w:rPr>
        <w:t>93</w:t>
      </w:r>
    </w:p>
    <w:p w:rsidR="009E1EA0" w:rsidRPr="008A750F" w:rsidRDefault="009E1EA0" w:rsidP="009E1EA0">
      <w:pPr>
        <w:pStyle w:val="ListParagraph"/>
        <w:widowControl w:val="0"/>
        <w:numPr>
          <w:ilvl w:val="0"/>
          <w:numId w:val="31"/>
        </w:numPr>
        <w:autoSpaceDE w:val="0"/>
        <w:autoSpaceDN w:val="0"/>
        <w:adjustRightInd w:val="0"/>
        <w:jc w:val="both"/>
        <w:rPr>
          <w:rFonts w:ascii="Verdana" w:hAnsi="Verdana" w:cs="Verdana"/>
          <w:color w:val="000000"/>
          <w:spacing w:val="-3"/>
          <w:sz w:val="20"/>
          <w:szCs w:val="20"/>
          <w:lang w:eastAsia="sq-AL"/>
        </w:rPr>
      </w:pPr>
      <w:r w:rsidRPr="008A750F">
        <w:rPr>
          <w:rFonts w:ascii="Verdana" w:hAnsi="Verdana" w:cs="Arial"/>
          <w:bCs/>
          <w:color w:val="000000"/>
          <w:spacing w:val="-3"/>
          <w:sz w:val="20"/>
          <w:szCs w:val="20"/>
          <w:lang w:eastAsia="sq-AL"/>
        </w:rPr>
        <w:t>Qendra e Alarmimit dhe Koordinimit Emergjent</w:t>
      </w:r>
      <w:r w:rsidRPr="008A750F">
        <w:rPr>
          <w:rFonts w:ascii="Verdana" w:hAnsi="Verdana" w:cs="Verdana"/>
          <w:color w:val="000000"/>
          <w:spacing w:val="-3"/>
          <w:sz w:val="20"/>
          <w:szCs w:val="20"/>
          <w:lang w:eastAsia="sq-AL"/>
        </w:rPr>
        <w:t xml:space="preserve"> </w:t>
      </w:r>
      <w:r w:rsidRPr="008A750F">
        <w:rPr>
          <w:rFonts w:ascii="Verdana" w:hAnsi="Verdana" w:cs="Verdana"/>
          <w:color w:val="000000"/>
          <w:spacing w:val="-3"/>
          <w:sz w:val="20"/>
          <w:szCs w:val="20"/>
          <w:lang w:eastAsia="sq-AL"/>
        </w:rPr>
        <w:tab/>
      </w:r>
      <w:r w:rsidRPr="008A750F">
        <w:rPr>
          <w:rFonts w:ascii="Verdana" w:hAnsi="Verdana" w:cs="Verdana"/>
          <w:color w:val="000000"/>
          <w:spacing w:val="-3"/>
          <w:sz w:val="20"/>
          <w:szCs w:val="20"/>
          <w:lang w:eastAsia="sq-AL"/>
        </w:rPr>
        <w:tab/>
        <w:t>112</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Tarifimi i shërbimit të terminimit bëhet sipas segmenteve përkatës të terminimit të përcaktuar në Aneks 4 “Tarifat e Shërbimeve”.</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I.1.1.3 Terminim në rrjetin e TiK për Free Phone (Telefoni pa pagesë)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TiK Ofron Shërbimin e Terminimit për thirrjet e gjeneruara nga përdoruesit e rrjetit të Operatorit Përfitues drejt numrave 0800 (Shërbimin Telefoni pa Pagesë) në rrjetin TiK duke krijuar një qark të komutuar nga pika e interkoneksionit të tij deri në pikën e ofrimit të Shërbimit të rrjetit TiK si</w:t>
      </w:r>
      <w:r w:rsidR="0004626E">
        <w:rPr>
          <w:rFonts w:ascii="Verdana" w:hAnsi="Verdana" w:cs="Verdana"/>
          <w:color w:val="000000"/>
          <w:sz w:val="20"/>
          <w:szCs w:val="20"/>
          <w:lang w:val="en-US" w:eastAsia="sq-AL"/>
        </w:rPr>
        <w:t>ç</w:t>
      </w:r>
      <w:r>
        <w:rPr>
          <w:rFonts w:ascii="Verdana" w:hAnsi="Verdana" w:cs="Verdana"/>
          <w:color w:val="000000"/>
          <w:spacing w:val="-3"/>
          <w:sz w:val="20"/>
          <w:szCs w:val="20"/>
          <w:lang w:eastAsia="sq-AL"/>
        </w:rPr>
        <w:t xml:space="preserve"> përshkruhet  në Aneks 1 “Përkufizime” dhe në përcaktimet sipas kësaj marrëveshje në lidhje me segmentet e terminimit.</w:t>
      </w:r>
      <w:r w:rsidR="000270EB">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Tarifimi i këtij shërbimi të terminimit bëhet sipas përcaktimeve në Aneks 4 “Tarifat  e Shërbimeve”.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sidRPr="00F021E9">
        <w:rPr>
          <w:rFonts w:ascii="Verdana" w:hAnsi="Verdana" w:cs="Verdana"/>
          <w:b/>
          <w:bCs/>
          <w:iCs/>
          <w:color w:val="000000"/>
          <w:sz w:val="20"/>
          <w:szCs w:val="20"/>
          <w:lang w:eastAsia="sq-AL"/>
        </w:rPr>
        <w:t>I.1.2</w:t>
      </w:r>
      <w:r>
        <w:rPr>
          <w:rFonts w:ascii="Verdana" w:hAnsi="Verdana" w:cs="Verdana"/>
          <w:b/>
          <w:bCs/>
          <w:i/>
          <w:iCs/>
          <w:color w:val="000000"/>
          <w:sz w:val="20"/>
          <w:szCs w:val="20"/>
          <w:lang w:eastAsia="sq-AL"/>
        </w:rPr>
        <w:t xml:space="preserve"> </w:t>
      </w:r>
      <w:r w:rsidRPr="00F021E9">
        <w:rPr>
          <w:rFonts w:ascii="Verdana" w:hAnsi="Verdana" w:cs="Verdana"/>
          <w:b/>
          <w:bCs/>
          <w:iCs/>
          <w:color w:val="000000"/>
          <w:sz w:val="20"/>
          <w:szCs w:val="20"/>
          <w:lang w:eastAsia="sq-AL"/>
        </w:rPr>
        <w:t>Shërbimi i tranzitimit</w:t>
      </w:r>
      <w:r>
        <w:rPr>
          <w:rFonts w:ascii="Verdana" w:hAnsi="Verdana" w:cs="Verdana"/>
          <w:b/>
          <w:bCs/>
          <w:i/>
          <w:iCs/>
          <w:color w:val="000000"/>
          <w:sz w:val="20"/>
          <w:szCs w:val="20"/>
          <w:lang w:eastAsia="sq-AL"/>
        </w:rPr>
        <w:t xml:space="preser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ofron shërbimin e tranzitimit të thirrjeve kombëtare dhe thirrjeve ndërkombëtare sipas përcaktimeve në seksionet në vijim.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I.1.2.1  Shërbimi </w:t>
      </w:r>
      <w:r w:rsidR="009C763C">
        <w:rPr>
          <w:rFonts w:ascii="Verdana" w:hAnsi="Verdana" w:cs="Verdana"/>
          <w:b/>
          <w:bCs/>
          <w:color w:val="000000"/>
          <w:sz w:val="20"/>
          <w:szCs w:val="20"/>
          <w:lang w:eastAsia="sq-AL"/>
        </w:rPr>
        <w:t>i</w:t>
      </w:r>
      <w:r>
        <w:rPr>
          <w:rFonts w:ascii="Verdana" w:hAnsi="Verdana" w:cs="Verdana"/>
          <w:b/>
          <w:bCs/>
          <w:color w:val="000000"/>
          <w:sz w:val="20"/>
          <w:szCs w:val="20"/>
          <w:lang w:eastAsia="sq-AL"/>
        </w:rPr>
        <w:t xml:space="preserve"> Tranzitimit  të  thirrjeve  kombëtare  drejt destinacioneve kombëtare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TiK nëpërmjet Ofrimit të Shërbimit të Transitimit të thirrjeve kombëtare i krijon mundësinë Operatorit Përfitues që thirrjet e dorëzuara nga Operatori Përfitues në pikën/pikat e interkoneksionit me TiK të transitohen nga ana e TiK,</w:t>
      </w:r>
      <w:r w:rsidR="001D582A">
        <w:rPr>
          <w:rFonts w:ascii="Verdana" w:hAnsi="Verdana" w:cs="Verdana"/>
          <w:color w:val="000000"/>
          <w:sz w:val="20"/>
          <w:szCs w:val="20"/>
          <w:lang w:eastAsia="sq-AL"/>
        </w:rPr>
        <w:t xml:space="preserve"> </w:t>
      </w:r>
      <w:r>
        <w:rPr>
          <w:rFonts w:ascii="Verdana" w:hAnsi="Verdana" w:cs="Verdana"/>
          <w:color w:val="000000"/>
          <w:sz w:val="20"/>
          <w:szCs w:val="20"/>
          <w:lang w:eastAsia="sq-AL"/>
        </w:rPr>
        <w:t>drejt pikave të interkoneksionit me O</w:t>
      </w:r>
      <w:r w:rsidR="001D582A">
        <w:rPr>
          <w:rFonts w:ascii="Verdana" w:hAnsi="Verdana" w:cs="Verdana"/>
          <w:color w:val="000000"/>
          <w:sz w:val="20"/>
          <w:szCs w:val="20"/>
          <w:lang w:eastAsia="sq-AL"/>
        </w:rPr>
        <w:t>peratorët</w:t>
      </w:r>
      <w:r>
        <w:rPr>
          <w:rFonts w:ascii="Verdana" w:hAnsi="Verdana" w:cs="Verdana"/>
          <w:color w:val="000000"/>
          <w:sz w:val="20"/>
          <w:szCs w:val="20"/>
          <w:lang w:eastAsia="sq-AL"/>
        </w:rPr>
        <w:t xml:space="preserve"> të tjerë</w:t>
      </w:r>
      <w:r w:rsidR="00044B11">
        <w:rPr>
          <w:rFonts w:ascii="Verdana" w:hAnsi="Verdana" w:cs="Verdana"/>
          <w:color w:val="000000"/>
          <w:sz w:val="20"/>
          <w:szCs w:val="20"/>
          <w:lang w:eastAsia="sq-AL"/>
        </w:rPr>
        <w:t xml:space="preserve"> kombëtar</w:t>
      </w:r>
      <w:r>
        <w:rPr>
          <w:rFonts w:ascii="Verdana" w:hAnsi="Verdana" w:cs="Verdana"/>
          <w:color w:val="000000"/>
          <w:sz w:val="20"/>
          <w:szCs w:val="20"/>
          <w:lang w:eastAsia="sq-AL"/>
        </w:rPr>
        <w:t xml:space="preserve"> sipas marrëveshjeve që ata  kanë me TiK dhe për:</w:t>
      </w:r>
    </w:p>
    <w:p w:rsidR="00A157D9" w:rsidRDefault="00A157D9" w:rsidP="009E1EA0">
      <w:pPr>
        <w:widowControl w:val="0"/>
        <w:autoSpaceDE w:val="0"/>
        <w:autoSpaceDN w:val="0"/>
        <w:adjustRightInd w:val="0"/>
        <w:jc w:val="both"/>
        <w:rPr>
          <w:rFonts w:ascii="Verdana" w:hAnsi="Verdana" w:cs="Verdana"/>
          <w:color w:val="000000"/>
          <w:sz w:val="20"/>
          <w:szCs w:val="20"/>
          <w:lang w:eastAsia="sq-AL"/>
        </w:rPr>
      </w:pPr>
    </w:p>
    <w:p w:rsidR="009E1EA0" w:rsidRDefault="009E1EA0" w:rsidP="009E1EA0">
      <w:pPr>
        <w:widowControl w:val="0"/>
        <w:autoSpaceDE w:val="0"/>
        <w:autoSpaceDN w:val="0"/>
        <w:adjustRightInd w:val="0"/>
        <w:ind w:firstLine="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a) Thirrje të origjinuara nga </w:t>
      </w:r>
      <w:r w:rsidR="0004626E">
        <w:rPr>
          <w:rFonts w:ascii="Verdana" w:hAnsi="Verdana" w:cs="Verdana"/>
          <w:color w:val="000000"/>
          <w:spacing w:val="-3"/>
          <w:sz w:val="20"/>
          <w:szCs w:val="20"/>
          <w:lang w:eastAsia="sq-AL"/>
        </w:rPr>
        <w:t>konsumator</w:t>
      </w:r>
      <w:r w:rsidR="0004626E">
        <w:rPr>
          <w:rFonts w:ascii="Verdana" w:hAnsi="Verdana" w:cs="Verdana"/>
          <w:color w:val="000000"/>
          <w:sz w:val="20"/>
          <w:szCs w:val="20"/>
          <w:lang w:eastAsia="sq-AL"/>
        </w:rPr>
        <w:t>ë</w:t>
      </w:r>
      <w:r w:rsidR="0004626E">
        <w:rPr>
          <w:rFonts w:ascii="Verdana" w:hAnsi="Verdana" w:cs="Verdana"/>
          <w:color w:val="000000"/>
          <w:spacing w:val="-3"/>
          <w:sz w:val="20"/>
          <w:szCs w:val="20"/>
          <w:lang w:eastAsia="sq-AL"/>
        </w:rPr>
        <w:t>t</w:t>
      </w:r>
      <w:r>
        <w:rPr>
          <w:rFonts w:ascii="Verdana" w:hAnsi="Verdana" w:cs="Verdana"/>
          <w:color w:val="000000"/>
          <w:spacing w:val="-3"/>
          <w:sz w:val="20"/>
          <w:szCs w:val="20"/>
          <w:lang w:eastAsia="sq-AL"/>
        </w:rPr>
        <w:t xml:space="preserve"> e operatorit përfitues; </w:t>
      </w:r>
    </w:p>
    <w:p w:rsidR="009E1EA0" w:rsidRDefault="009E1EA0" w:rsidP="009E1EA0">
      <w:pPr>
        <w:widowControl w:val="0"/>
        <w:autoSpaceDE w:val="0"/>
        <w:autoSpaceDN w:val="0"/>
        <w:adjustRightInd w:val="0"/>
        <w:ind w:firstLine="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b) Thirrje të tranzituara nga rrjeti i operatorit përfitues (që ka autorizimin përkatës t</w:t>
      </w:r>
      <w:r w:rsidR="0004626E">
        <w:rPr>
          <w:rFonts w:ascii="Verdana" w:hAnsi="Verdana" w:cs="Verdana"/>
          <w:color w:val="000000"/>
          <w:sz w:val="20"/>
          <w:szCs w:val="20"/>
          <w:lang w:eastAsia="sq-AL"/>
        </w:rPr>
        <w:t>ë</w:t>
      </w:r>
      <w:r>
        <w:rPr>
          <w:rFonts w:ascii="Verdana" w:hAnsi="Verdana" w:cs="Verdana"/>
          <w:color w:val="000000"/>
          <w:spacing w:val="-3"/>
          <w:sz w:val="20"/>
          <w:szCs w:val="20"/>
          <w:lang w:eastAsia="sq-AL"/>
        </w:rPr>
        <w:t xml:space="preserve"> </w:t>
      </w:r>
    </w:p>
    <w:p w:rsidR="009E1EA0" w:rsidRDefault="009E1EA0" w:rsidP="009E1EA0">
      <w:pPr>
        <w:widowControl w:val="0"/>
        <w:autoSpaceDE w:val="0"/>
        <w:autoSpaceDN w:val="0"/>
        <w:adjustRightInd w:val="0"/>
        <w:ind w:firstLine="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AR</w:t>
      </w:r>
      <w:r w:rsidR="001D582A">
        <w:rPr>
          <w:rFonts w:ascii="Verdana" w:hAnsi="Verdana" w:cs="Verdana"/>
          <w:color w:val="000000"/>
          <w:spacing w:val="-3"/>
          <w:sz w:val="20"/>
          <w:szCs w:val="20"/>
          <w:lang w:eastAsia="sq-AL"/>
        </w:rPr>
        <w:t>KEP-it</w:t>
      </w:r>
      <w:r>
        <w:rPr>
          <w:rFonts w:ascii="Verdana" w:hAnsi="Verdana" w:cs="Verdana"/>
          <w:color w:val="000000"/>
          <w:spacing w:val="-3"/>
          <w:sz w:val="20"/>
          <w:szCs w:val="20"/>
          <w:lang w:eastAsia="sq-AL"/>
        </w:rPr>
        <w:t xml:space="preserve"> për tranzitim të thirrjeve ndërkombëtare). </w:t>
      </w:r>
    </w:p>
    <w:p w:rsidR="009E1EA0" w:rsidRP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pacing w:val="-3"/>
          <w:sz w:val="20"/>
          <w:szCs w:val="20"/>
          <w:lang w:eastAsia="sq-AL"/>
        </w:rPr>
        <w:t xml:space="preserve"> </w:t>
      </w:r>
    </w:p>
    <w:p w:rsidR="009E1EA0" w:rsidRPr="0006621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TiK ofron shërbimin e specifikuar në pikën I.1.2.1. b sipas vendimeve përkatëse të AR</w:t>
      </w:r>
      <w:r w:rsidR="001D582A">
        <w:rPr>
          <w:rFonts w:ascii="Verdana" w:hAnsi="Verdana" w:cs="Verdana"/>
          <w:color w:val="000000"/>
          <w:sz w:val="20"/>
          <w:szCs w:val="20"/>
          <w:lang w:eastAsia="sq-AL"/>
        </w:rPr>
        <w:t>KEP</w:t>
      </w:r>
      <w:r>
        <w:rPr>
          <w:rFonts w:ascii="Verdana" w:hAnsi="Verdana" w:cs="Verdana"/>
          <w:color w:val="000000"/>
          <w:sz w:val="20"/>
          <w:szCs w:val="20"/>
          <w:lang w:eastAsia="sq-AL"/>
        </w:rPr>
        <w:t>.</w:t>
      </w:r>
      <w:r w:rsidR="001D582A">
        <w:rPr>
          <w:rFonts w:ascii="Verdana" w:hAnsi="Verdana" w:cs="Verdana"/>
          <w:color w:val="000000"/>
          <w:sz w:val="20"/>
          <w:szCs w:val="20"/>
          <w:lang w:eastAsia="sq-AL"/>
        </w:rPr>
        <w:t xml:space="preserve"> </w:t>
      </w:r>
      <w:r w:rsidR="0004626E">
        <w:rPr>
          <w:rFonts w:ascii="Verdana" w:hAnsi="Verdana" w:cs="Verdana"/>
          <w:color w:val="000000"/>
          <w:sz w:val="20"/>
          <w:szCs w:val="20"/>
          <w:lang w:eastAsia="sq-AL"/>
        </w:rPr>
        <w:t>Ky shërbim</w:t>
      </w:r>
      <w:r>
        <w:rPr>
          <w:rFonts w:ascii="Verdana" w:hAnsi="Verdana" w:cs="Verdana"/>
          <w:color w:val="000000"/>
          <w:sz w:val="20"/>
          <w:szCs w:val="20"/>
          <w:lang w:eastAsia="sq-AL"/>
        </w:rPr>
        <w:t xml:space="preserve"> implementohet pasi Operatori Përfitues të ketë rënë dakord paraprakisht me operatorin terminues të thirrjeve për termat e terminimit të thirrjeve në rrjetin e tij,</w:t>
      </w:r>
      <w:r w:rsidR="001D582A">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thirrje të tranzituara  nga  Operator i  Përfitues  nëpërmjet  TiK  për  terminim  në  rrjetin  e  Operatorit terminues.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Operatori Përfitues njofton TiK për termat e rënë dakord me Operatorin terminues të thirrjes.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Shërbimin e tranzitimit për Operatorit Përfitues,</w:t>
      </w:r>
      <w:r w:rsidR="001D582A">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TiK e realizon duke krijuar një qark komutues ndërmjet pikës së interkoneksionit me Operatorin Përfitues dhe me pikën e Interkoneksionit/Qasjes të </w:t>
      </w:r>
      <w:r w:rsidR="001D582A">
        <w:rPr>
          <w:rFonts w:ascii="Verdana" w:hAnsi="Verdana" w:cs="Verdana"/>
          <w:color w:val="000000"/>
          <w:sz w:val="20"/>
          <w:szCs w:val="20"/>
          <w:lang w:eastAsia="sq-AL"/>
        </w:rPr>
        <w:t>Operator</w:t>
      </w:r>
      <w:r w:rsidR="0004626E">
        <w:rPr>
          <w:rFonts w:ascii="Verdana" w:hAnsi="Verdana" w:cs="Verdana"/>
          <w:color w:val="000000"/>
          <w:sz w:val="20"/>
          <w:szCs w:val="20"/>
          <w:lang w:eastAsia="sq-AL"/>
        </w:rPr>
        <w:t>ë</w:t>
      </w:r>
      <w:r w:rsidR="001D582A">
        <w:rPr>
          <w:rFonts w:ascii="Verdana" w:hAnsi="Verdana" w:cs="Verdana"/>
          <w:color w:val="000000"/>
          <w:sz w:val="20"/>
          <w:szCs w:val="20"/>
          <w:lang w:eastAsia="sq-AL"/>
        </w:rPr>
        <w:t>ve</w:t>
      </w:r>
      <w:r>
        <w:rPr>
          <w:rFonts w:ascii="Verdana" w:hAnsi="Verdana" w:cs="Verdana"/>
          <w:color w:val="000000"/>
          <w:sz w:val="20"/>
          <w:szCs w:val="20"/>
          <w:lang w:eastAsia="sq-AL"/>
        </w:rPr>
        <w:t xml:space="preserve"> Tjerë. </w:t>
      </w:r>
    </w:p>
    <w:p w:rsidR="00A157D9"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Shërbimi i transitimit për thirrjet kombëtare për Operatorin Përfitues ofrohet  nga  TiK sipas modelit të tranzitimit me mbartje të detyrimeve, si</w:t>
      </w:r>
      <w:r w:rsidR="00BE7325">
        <w:rPr>
          <w:rFonts w:ascii="Verdana" w:hAnsi="Verdana" w:cs="Verdana"/>
          <w:color w:val="000000"/>
          <w:sz w:val="20"/>
          <w:szCs w:val="20"/>
          <w:lang w:val="en-US" w:eastAsia="sq-AL"/>
        </w:rPr>
        <w:t>ç</w:t>
      </w:r>
      <w:r>
        <w:rPr>
          <w:rFonts w:ascii="Verdana" w:hAnsi="Verdana" w:cs="Verdana"/>
          <w:color w:val="000000"/>
          <w:sz w:val="20"/>
          <w:szCs w:val="20"/>
          <w:lang w:eastAsia="sq-AL"/>
        </w:rPr>
        <w:t xml:space="preserve"> përshkruhet n</w:t>
      </w:r>
      <w:r w:rsidR="00BE7325">
        <w:rPr>
          <w:rFonts w:ascii="Verdana" w:hAnsi="Verdana" w:cs="Verdana"/>
          <w:color w:val="000000"/>
          <w:sz w:val="20"/>
          <w:szCs w:val="20"/>
          <w:lang w:eastAsia="sq-AL"/>
        </w:rPr>
        <w:t>ë</w:t>
      </w:r>
      <w:r>
        <w:rPr>
          <w:rFonts w:ascii="Verdana" w:hAnsi="Verdana" w:cs="Verdana"/>
          <w:color w:val="000000"/>
          <w:sz w:val="20"/>
          <w:szCs w:val="20"/>
          <w:lang w:eastAsia="sq-AL"/>
        </w:rPr>
        <w:t xml:space="preserve"> vijim:</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Operatori Përfitues paguan TiK, për trafikun e transituar nga TiK:</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sz w:val="20"/>
          <w:szCs w:val="20"/>
          <w:lang w:eastAsia="sq-AL"/>
        </w:rPr>
        <w:t xml:space="preserve">• </w:t>
      </w:r>
      <w:r>
        <w:rPr>
          <w:rFonts w:ascii="Verdana" w:hAnsi="Verdana" w:cs="Verdana"/>
          <w:color w:val="000000"/>
          <w:sz w:val="20"/>
          <w:szCs w:val="20"/>
          <w:lang w:eastAsia="sq-AL"/>
        </w:rPr>
        <w:t xml:space="preserve"> Pagesën e tranzitimit për TiK,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Pagesën e terminimit në Rrjetin e Operatorit Tjetër Përfitues,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i paguan operatorit ku terminohen thirrjet pagesën përkatëse për terminimin e thirrjeve.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TiK,</w:t>
      </w:r>
      <w:r w:rsidR="003A4DA2">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njofton operatorin  ku terminojnë  thirrjet për identitetin e operatorit origjinues  dhe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numeracionin e këtij operatori.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Numeracioni i operatorëve njoftohet në marrëveshjen e interkoneksionit sipas Aneks 19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“Numeracioni i </w:t>
      </w:r>
      <w:r w:rsidR="00044B11">
        <w:rPr>
          <w:rFonts w:ascii="Verdana" w:hAnsi="Verdana" w:cs="Verdana"/>
          <w:color w:val="000000"/>
          <w:spacing w:val="-3"/>
          <w:sz w:val="20"/>
          <w:szCs w:val="20"/>
          <w:lang w:eastAsia="sq-AL"/>
        </w:rPr>
        <w:t xml:space="preserve">Operatorve </w:t>
      </w:r>
      <w:r w:rsidR="00A157D9">
        <w:rPr>
          <w:rFonts w:ascii="Verdana" w:hAnsi="Verdana" w:cs="Verdana"/>
          <w:color w:val="000000"/>
          <w:spacing w:val="-3"/>
          <w:sz w:val="20"/>
          <w:szCs w:val="20"/>
          <w:lang w:eastAsia="sq-AL"/>
        </w:rPr>
        <w:t>tjerë</w:t>
      </w:r>
      <w:r>
        <w:rPr>
          <w:rFonts w:ascii="Verdana" w:hAnsi="Verdana" w:cs="Verdana"/>
          <w:color w:val="000000"/>
          <w:spacing w:val="-3"/>
          <w:sz w:val="20"/>
          <w:szCs w:val="20"/>
          <w:lang w:eastAsia="sq-AL"/>
        </w:rPr>
        <w:t xml:space="preserve"> Kombëtar” të kësaj Oferte Referencë.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Për faturën e interkoneksionit për shërbimin e tranzitimit duhet të jetë përgatitur informacioni ku </w:t>
      </w:r>
      <w:r>
        <w:rPr>
          <w:rFonts w:ascii="Verdana" w:hAnsi="Verdana" w:cs="Verdana"/>
          <w:color w:val="000000"/>
          <w:spacing w:val="-3"/>
          <w:sz w:val="20"/>
          <w:szCs w:val="20"/>
          <w:lang w:eastAsia="sq-AL"/>
        </w:rPr>
        <w:lastRenderedPageBreak/>
        <w:t>përfshihet identiteti i operatorit origjinues dhe terminues,</w:t>
      </w:r>
      <w:r w:rsidR="00044B11">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dhe sasitë respektive mbi të cilën hartohet fatura (e detajuar nëse do të k</w:t>
      </w:r>
      <w:r w:rsidR="00BE7325">
        <w:rPr>
          <w:rFonts w:ascii="Verdana" w:hAnsi="Verdana" w:cs="Verdana"/>
          <w:color w:val="000000"/>
          <w:spacing w:val="-3"/>
          <w:sz w:val="20"/>
          <w:szCs w:val="20"/>
          <w:lang w:eastAsia="sq-AL"/>
        </w:rPr>
        <w:t>ë</w:t>
      </w:r>
      <w:r>
        <w:rPr>
          <w:rFonts w:ascii="Verdana" w:hAnsi="Verdana" w:cs="Verdana"/>
          <w:color w:val="000000"/>
          <w:spacing w:val="-3"/>
          <w:sz w:val="20"/>
          <w:szCs w:val="20"/>
          <w:lang w:eastAsia="sq-AL"/>
        </w:rPr>
        <w:t>rkohet),</w:t>
      </w:r>
      <w:r w:rsidR="00044B11">
        <w:rPr>
          <w:rFonts w:ascii="Verdana" w:hAnsi="Verdana" w:cs="Verdana"/>
          <w:color w:val="000000"/>
          <w:spacing w:val="-3"/>
          <w:sz w:val="20"/>
          <w:szCs w:val="20"/>
          <w:lang w:eastAsia="sq-AL"/>
        </w:rPr>
        <w:t xml:space="preserve"> </w:t>
      </w:r>
      <w:r w:rsidR="00BE7325">
        <w:rPr>
          <w:rFonts w:ascii="Verdana" w:hAnsi="Verdana" w:cs="Verdana"/>
          <w:color w:val="000000"/>
          <w:spacing w:val="-3"/>
          <w:sz w:val="20"/>
          <w:szCs w:val="20"/>
          <w:lang w:eastAsia="sq-AL"/>
        </w:rPr>
        <w:t>dhe të pre</w:t>
      </w:r>
      <w:r>
        <w:rPr>
          <w:rFonts w:ascii="Verdana" w:hAnsi="Verdana" w:cs="Verdana"/>
          <w:color w:val="000000"/>
          <w:spacing w:val="-3"/>
          <w:sz w:val="20"/>
          <w:szCs w:val="20"/>
          <w:lang w:eastAsia="sq-AL"/>
        </w:rPr>
        <w:t xml:space="preserve">gatitur mbi bazën e Raportit të Përdorimit të Interkoneksionit dhe Raportit të trafikut  të origjinuar/tranzituar të përmendur në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Aneks 9 “Matja, Deklarimi i Trafikut/Procedurat”. </w:t>
      </w:r>
    </w:p>
    <w:p w:rsidR="009E1EA0" w:rsidRDefault="009E1EA0" w:rsidP="00A157D9">
      <w:pPr>
        <w:widowControl w:val="0"/>
        <w:autoSpaceDE w:val="0"/>
        <w:autoSpaceDN w:val="0"/>
        <w:adjustRightInd w:val="0"/>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Tarifat e shërbimit të tranzitimit sipas llojit të trafikut të tranzituar specifikuar në pikën  a dhe b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më sipër si dhe sipas segmenteve përkatës për pagesat për tranzitimin janë përcaktuar në Aneks 4 “Tarifat e Shërbimeve.”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E05F24" w:rsidRDefault="00E05F24" w:rsidP="009E1EA0">
      <w:pPr>
        <w:widowControl w:val="0"/>
        <w:autoSpaceDE w:val="0"/>
        <w:autoSpaceDN w:val="0"/>
        <w:adjustRightInd w:val="0"/>
        <w:jc w:val="both"/>
        <w:rPr>
          <w:rFonts w:ascii="Verdana" w:hAnsi="Verdana" w:cs="Verdana"/>
          <w:b/>
          <w:bCs/>
          <w:color w:val="000000"/>
          <w:sz w:val="20"/>
          <w:szCs w:val="20"/>
          <w:lang w:eastAsia="sq-AL"/>
        </w:rPr>
      </w:pPr>
    </w:p>
    <w:p w:rsidR="00E05F24" w:rsidRPr="00E8632E" w:rsidRDefault="000C50D2" w:rsidP="009E1EA0">
      <w:pPr>
        <w:widowControl w:val="0"/>
        <w:autoSpaceDE w:val="0"/>
        <w:autoSpaceDN w:val="0"/>
        <w:adjustRightInd w:val="0"/>
        <w:jc w:val="both"/>
        <w:rPr>
          <w:rFonts w:ascii="Verdana" w:hAnsi="Verdana" w:cs="Verdana"/>
          <w:b/>
          <w:bCs/>
          <w:color w:val="000000"/>
          <w:sz w:val="20"/>
          <w:szCs w:val="20"/>
          <w:lang w:eastAsia="sq-AL"/>
        </w:rPr>
      </w:pPr>
      <w:r w:rsidRPr="00E8632E">
        <w:rPr>
          <w:rFonts w:ascii="Verdana" w:hAnsi="Verdana" w:cs="Verdana"/>
          <w:b/>
          <w:bCs/>
          <w:color w:val="000000"/>
          <w:sz w:val="20"/>
          <w:szCs w:val="20"/>
          <w:lang w:eastAsia="sq-AL"/>
        </w:rPr>
        <w:t xml:space="preserve">I.1.3 </w:t>
      </w:r>
      <w:r w:rsidR="00E05F24" w:rsidRPr="00E8632E">
        <w:rPr>
          <w:rFonts w:ascii="Verdana" w:hAnsi="Verdana" w:cs="Verdana"/>
          <w:b/>
          <w:bCs/>
          <w:color w:val="000000"/>
          <w:sz w:val="20"/>
          <w:szCs w:val="20"/>
          <w:lang w:eastAsia="sq-AL"/>
        </w:rPr>
        <w:t>S</w:t>
      </w:r>
      <w:r w:rsidR="00E05F24" w:rsidRPr="00BE7325">
        <w:rPr>
          <w:rFonts w:ascii="Verdana" w:hAnsi="Verdana" w:cs="Verdana"/>
          <w:b/>
          <w:bCs/>
          <w:color w:val="000000"/>
          <w:sz w:val="20"/>
          <w:szCs w:val="20"/>
          <w:lang w:eastAsia="sq-AL"/>
        </w:rPr>
        <w:t>h</w:t>
      </w:r>
      <w:r w:rsidR="00BE7325" w:rsidRPr="00BE7325">
        <w:rPr>
          <w:rFonts w:ascii="Verdana" w:hAnsi="Verdana" w:cs="Verdana"/>
          <w:b/>
          <w:color w:val="000000"/>
          <w:spacing w:val="-3"/>
          <w:sz w:val="20"/>
          <w:szCs w:val="20"/>
          <w:lang w:eastAsia="sq-AL"/>
        </w:rPr>
        <w:t>ë</w:t>
      </w:r>
      <w:r w:rsidR="00E05F24" w:rsidRPr="00BE7325">
        <w:rPr>
          <w:rFonts w:ascii="Verdana" w:hAnsi="Verdana" w:cs="Verdana"/>
          <w:b/>
          <w:bCs/>
          <w:color w:val="000000"/>
          <w:sz w:val="20"/>
          <w:szCs w:val="20"/>
          <w:lang w:eastAsia="sq-AL"/>
        </w:rPr>
        <w:t>r</w:t>
      </w:r>
      <w:r w:rsidR="00E05F24" w:rsidRPr="00E8632E">
        <w:rPr>
          <w:rFonts w:ascii="Verdana" w:hAnsi="Verdana" w:cs="Verdana"/>
          <w:b/>
          <w:bCs/>
          <w:color w:val="000000"/>
          <w:sz w:val="20"/>
          <w:szCs w:val="20"/>
          <w:lang w:eastAsia="sq-AL"/>
        </w:rPr>
        <w:t>bimi i Origjinimit t</w:t>
      </w:r>
      <w:r w:rsidR="00BE7325" w:rsidRPr="00BE7325">
        <w:rPr>
          <w:rFonts w:ascii="Verdana" w:hAnsi="Verdana" w:cs="Verdana"/>
          <w:b/>
          <w:color w:val="000000"/>
          <w:spacing w:val="-3"/>
          <w:sz w:val="20"/>
          <w:szCs w:val="20"/>
          <w:lang w:eastAsia="sq-AL"/>
        </w:rPr>
        <w:t>ë</w:t>
      </w:r>
      <w:r w:rsidR="00E05F24" w:rsidRPr="00E8632E">
        <w:rPr>
          <w:rFonts w:ascii="Verdana" w:hAnsi="Verdana" w:cs="Verdana"/>
          <w:b/>
          <w:bCs/>
          <w:color w:val="000000"/>
          <w:sz w:val="20"/>
          <w:szCs w:val="20"/>
          <w:lang w:eastAsia="sq-AL"/>
        </w:rPr>
        <w:t xml:space="preserve"> thirrjeve nga Rrjeti i TiK-ut </w:t>
      </w:r>
    </w:p>
    <w:p w:rsidR="005A7C4E" w:rsidRPr="00E8632E" w:rsidRDefault="005A7C4E" w:rsidP="00A157D9">
      <w:pPr>
        <w:widowControl w:val="0"/>
        <w:autoSpaceDE w:val="0"/>
        <w:autoSpaceDN w:val="0"/>
        <w:adjustRightInd w:val="0"/>
        <w:jc w:val="both"/>
        <w:rPr>
          <w:rFonts w:ascii="Verdana" w:hAnsi="Verdana" w:cs="Verdana"/>
          <w:bCs/>
          <w:color w:val="000000"/>
          <w:sz w:val="20"/>
          <w:szCs w:val="20"/>
          <w:lang w:eastAsia="sq-AL"/>
        </w:rPr>
      </w:pPr>
      <w:r w:rsidRPr="00E8632E">
        <w:rPr>
          <w:rFonts w:ascii="Verdana" w:hAnsi="Verdana" w:cs="Verdana"/>
          <w:bCs/>
          <w:color w:val="000000"/>
          <w:sz w:val="20"/>
          <w:szCs w:val="20"/>
          <w:lang w:eastAsia="sq-AL"/>
        </w:rPr>
        <w:t>Tik ofron shërbimin e origjinimit të thirrjeve duke dor</w:t>
      </w:r>
      <w:r w:rsidR="00BE7325" w:rsidRPr="00E8632E">
        <w:rPr>
          <w:rFonts w:ascii="Verdana" w:hAnsi="Verdana" w:cs="Verdana"/>
          <w:bCs/>
          <w:color w:val="000000"/>
          <w:sz w:val="20"/>
          <w:szCs w:val="20"/>
          <w:lang w:eastAsia="sq-AL"/>
        </w:rPr>
        <w:t>ë</w:t>
      </w:r>
      <w:r w:rsidRPr="00E8632E">
        <w:rPr>
          <w:rFonts w:ascii="Verdana" w:hAnsi="Verdana" w:cs="Verdana"/>
          <w:bCs/>
          <w:color w:val="000000"/>
          <w:sz w:val="20"/>
          <w:szCs w:val="20"/>
          <w:lang w:eastAsia="sq-AL"/>
        </w:rPr>
        <w:t>zuar thirrjen e or</w:t>
      </w:r>
      <w:r w:rsidR="007D2EB3" w:rsidRPr="00E8632E">
        <w:rPr>
          <w:rFonts w:ascii="Verdana" w:hAnsi="Verdana" w:cs="Verdana"/>
          <w:bCs/>
          <w:color w:val="000000"/>
          <w:sz w:val="20"/>
          <w:szCs w:val="20"/>
          <w:lang w:eastAsia="sq-AL"/>
        </w:rPr>
        <w:t>igjinuar nga konsumatori drejt O</w:t>
      </w:r>
      <w:r w:rsidRPr="00E8632E">
        <w:rPr>
          <w:rFonts w:ascii="Verdana" w:hAnsi="Verdana" w:cs="Verdana"/>
          <w:bCs/>
          <w:color w:val="000000"/>
          <w:sz w:val="20"/>
          <w:szCs w:val="20"/>
          <w:lang w:eastAsia="sq-AL"/>
        </w:rPr>
        <w:t>peratorit</w:t>
      </w:r>
      <w:r w:rsidR="007D2EB3" w:rsidRPr="00E8632E">
        <w:rPr>
          <w:rFonts w:ascii="Verdana" w:hAnsi="Verdana" w:cs="Verdana"/>
          <w:bCs/>
          <w:color w:val="000000"/>
          <w:sz w:val="20"/>
          <w:szCs w:val="20"/>
          <w:lang w:eastAsia="sq-AL"/>
        </w:rPr>
        <w:t xml:space="preserve"> Përfitues </w:t>
      </w:r>
      <w:r w:rsidRPr="00E8632E">
        <w:rPr>
          <w:rFonts w:ascii="Verdana" w:hAnsi="Verdana" w:cs="Verdana"/>
          <w:bCs/>
          <w:color w:val="000000"/>
          <w:sz w:val="20"/>
          <w:szCs w:val="20"/>
          <w:lang w:eastAsia="sq-AL"/>
        </w:rPr>
        <w:t>të përzgjedhur nga konsumatori.</w:t>
      </w:r>
    </w:p>
    <w:p w:rsidR="007D2EB3" w:rsidRPr="00E8632E" w:rsidRDefault="007D2EB3" w:rsidP="009E1EA0">
      <w:pPr>
        <w:widowControl w:val="0"/>
        <w:autoSpaceDE w:val="0"/>
        <w:autoSpaceDN w:val="0"/>
        <w:adjustRightInd w:val="0"/>
        <w:jc w:val="both"/>
        <w:rPr>
          <w:rFonts w:ascii="Verdana" w:hAnsi="Verdana" w:cs="Verdana"/>
          <w:bCs/>
          <w:color w:val="000000"/>
          <w:sz w:val="20"/>
          <w:szCs w:val="20"/>
          <w:lang w:eastAsia="sq-AL"/>
        </w:rPr>
      </w:pPr>
      <w:r w:rsidRPr="00E8632E">
        <w:rPr>
          <w:rFonts w:ascii="Verdana" w:hAnsi="Verdana" w:cs="Verdana"/>
          <w:bCs/>
          <w:color w:val="000000"/>
          <w:sz w:val="20"/>
          <w:szCs w:val="20"/>
          <w:lang w:eastAsia="sq-AL"/>
        </w:rPr>
        <w:t>Te rasti i origjinimit të thirjeve TiK ofron këto shërbime:</w:t>
      </w:r>
    </w:p>
    <w:p w:rsidR="007D2EB3" w:rsidRPr="00E8632E" w:rsidRDefault="007D2EB3" w:rsidP="007D2EB3">
      <w:pPr>
        <w:widowControl w:val="0"/>
        <w:numPr>
          <w:ilvl w:val="0"/>
          <w:numId w:val="34"/>
        </w:numPr>
        <w:autoSpaceDE w:val="0"/>
        <w:autoSpaceDN w:val="0"/>
        <w:adjustRightInd w:val="0"/>
        <w:jc w:val="both"/>
        <w:rPr>
          <w:rFonts w:ascii="Verdana" w:hAnsi="Verdana" w:cs="Verdana"/>
          <w:bCs/>
          <w:color w:val="000000"/>
          <w:sz w:val="20"/>
          <w:szCs w:val="20"/>
          <w:lang w:eastAsia="sq-AL"/>
        </w:rPr>
      </w:pPr>
      <w:r w:rsidRPr="00E8632E">
        <w:rPr>
          <w:rFonts w:ascii="Verdana" w:hAnsi="Verdana" w:cs="Verdana"/>
          <w:bCs/>
          <w:color w:val="000000"/>
          <w:sz w:val="20"/>
          <w:szCs w:val="20"/>
          <w:lang w:eastAsia="sq-AL"/>
        </w:rPr>
        <w:t xml:space="preserve">Zgjedhja e Operatorit për secilën thirrje dhe </w:t>
      </w:r>
    </w:p>
    <w:p w:rsidR="007D2EB3" w:rsidRPr="00E8632E" w:rsidRDefault="007D2EB3" w:rsidP="007D2EB3">
      <w:pPr>
        <w:widowControl w:val="0"/>
        <w:numPr>
          <w:ilvl w:val="0"/>
          <w:numId w:val="34"/>
        </w:numPr>
        <w:autoSpaceDE w:val="0"/>
        <w:autoSpaceDN w:val="0"/>
        <w:adjustRightInd w:val="0"/>
        <w:jc w:val="both"/>
        <w:rPr>
          <w:rFonts w:ascii="Verdana" w:hAnsi="Verdana" w:cs="Verdana"/>
          <w:bCs/>
          <w:color w:val="000000"/>
          <w:sz w:val="20"/>
          <w:szCs w:val="20"/>
          <w:lang w:eastAsia="sq-AL"/>
        </w:rPr>
      </w:pPr>
      <w:r w:rsidRPr="00E8632E">
        <w:rPr>
          <w:rFonts w:ascii="Verdana" w:hAnsi="Verdana" w:cs="Verdana"/>
          <w:bCs/>
          <w:color w:val="000000"/>
          <w:sz w:val="20"/>
          <w:szCs w:val="20"/>
          <w:lang w:eastAsia="sq-AL"/>
        </w:rPr>
        <w:t>Parazgjedhja e Operatorit</w:t>
      </w:r>
    </w:p>
    <w:p w:rsidR="007D2EB3" w:rsidRPr="00E8632E" w:rsidRDefault="007D2EB3" w:rsidP="007D2EB3">
      <w:pPr>
        <w:widowControl w:val="0"/>
        <w:autoSpaceDE w:val="0"/>
        <w:autoSpaceDN w:val="0"/>
        <w:adjustRightInd w:val="0"/>
        <w:jc w:val="both"/>
        <w:rPr>
          <w:rFonts w:ascii="Verdana" w:hAnsi="Verdana" w:cs="Verdana"/>
          <w:b/>
          <w:bCs/>
          <w:color w:val="000000"/>
          <w:sz w:val="20"/>
          <w:szCs w:val="20"/>
          <w:lang w:eastAsia="sq-AL"/>
        </w:rPr>
      </w:pPr>
    </w:p>
    <w:p w:rsidR="007D2EB3" w:rsidRPr="00E8632E" w:rsidRDefault="007D2EB3" w:rsidP="007D2EB3">
      <w:pPr>
        <w:widowControl w:val="0"/>
        <w:autoSpaceDE w:val="0"/>
        <w:autoSpaceDN w:val="0"/>
        <w:adjustRightInd w:val="0"/>
        <w:jc w:val="both"/>
        <w:rPr>
          <w:rFonts w:ascii="Verdana" w:hAnsi="Verdana" w:cs="Verdana"/>
          <w:b/>
          <w:bCs/>
          <w:color w:val="000000"/>
          <w:sz w:val="20"/>
          <w:szCs w:val="20"/>
          <w:lang w:eastAsia="sq-AL"/>
        </w:rPr>
      </w:pPr>
      <w:r w:rsidRPr="00E8632E">
        <w:rPr>
          <w:rFonts w:ascii="Verdana" w:hAnsi="Verdana" w:cs="Verdana"/>
          <w:b/>
          <w:bCs/>
          <w:color w:val="000000"/>
          <w:sz w:val="20"/>
          <w:szCs w:val="20"/>
          <w:lang w:eastAsia="sq-AL"/>
        </w:rPr>
        <w:t>I.1.3.1 Shërbimi Zgjedhja e operatorit për secilën thirrje</w:t>
      </w:r>
    </w:p>
    <w:p w:rsidR="007D2EB3" w:rsidRPr="00E8632E" w:rsidRDefault="007D2EB3" w:rsidP="00A157D9">
      <w:pPr>
        <w:jc w:val="both"/>
        <w:rPr>
          <w:rFonts w:ascii="Verdana" w:hAnsi="Verdana"/>
          <w:sz w:val="20"/>
          <w:szCs w:val="20"/>
          <w:lang w:val="en-US"/>
        </w:rPr>
      </w:pPr>
      <w:r w:rsidRPr="00E8632E">
        <w:rPr>
          <w:rFonts w:ascii="Verdana" w:hAnsi="Verdana"/>
          <w:sz w:val="20"/>
          <w:szCs w:val="20"/>
          <w:lang w:val="en-US"/>
        </w:rPr>
        <w:t>Zgjedhja e operatorit për secilën thirrje ka të bëjë me mundësinë e s</w:t>
      </w:r>
      <w:r w:rsidR="00A157D9">
        <w:rPr>
          <w:rFonts w:ascii="Verdana" w:hAnsi="Verdana"/>
          <w:sz w:val="20"/>
          <w:szCs w:val="20"/>
          <w:lang w:val="en-US"/>
        </w:rPr>
        <w:t xml:space="preserve">hfrytëzuesit që të zgjedhë </w:t>
      </w:r>
      <w:r w:rsidR="003A4DA2" w:rsidRPr="00E8632E">
        <w:rPr>
          <w:rFonts w:ascii="Verdana" w:hAnsi="Verdana"/>
          <w:sz w:val="20"/>
          <w:szCs w:val="20"/>
          <w:lang w:val="en-US"/>
        </w:rPr>
        <w:t>O</w:t>
      </w:r>
      <w:r w:rsidRPr="00E8632E">
        <w:rPr>
          <w:rFonts w:ascii="Verdana" w:hAnsi="Verdana"/>
          <w:sz w:val="20"/>
          <w:szCs w:val="20"/>
          <w:lang w:val="en-US"/>
        </w:rPr>
        <w:t>perator</w:t>
      </w:r>
      <w:r w:rsidR="003A4DA2" w:rsidRPr="00E8632E">
        <w:rPr>
          <w:rFonts w:ascii="Verdana" w:hAnsi="Verdana"/>
          <w:sz w:val="20"/>
          <w:szCs w:val="20"/>
          <w:lang w:val="en-US"/>
        </w:rPr>
        <w:t>in Përfitues</w:t>
      </w:r>
      <w:r w:rsidRPr="00E8632E">
        <w:rPr>
          <w:rFonts w:ascii="Verdana" w:hAnsi="Verdana"/>
          <w:sz w:val="20"/>
          <w:szCs w:val="20"/>
          <w:lang w:val="en-US"/>
        </w:rPr>
        <w:t xml:space="preserve"> kur bën një thirrje.</w:t>
      </w:r>
    </w:p>
    <w:p w:rsidR="007D2EB3" w:rsidRPr="00E8632E" w:rsidRDefault="007D2EB3" w:rsidP="00A157D9">
      <w:pPr>
        <w:jc w:val="both"/>
        <w:rPr>
          <w:rFonts w:ascii="Verdana" w:hAnsi="Verdana"/>
          <w:sz w:val="20"/>
          <w:szCs w:val="20"/>
          <w:lang w:val="en-US"/>
        </w:rPr>
      </w:pPr>
      <w:r w:rsidRPr="00E8632E">
        <w:rPr>
          <w:rFonts w:ascii="Verdana" w:hAnsi="Verdana"/>
          <w:sz w:val="20"/>
          <w:szCs w:val="20"/>
          <w:lang w:val="en-US"/>
        </w:rPr>
        <w:t xml:space="preserve">Zgjedhja zakonisht bëhet me prefiksin e operatorit të zgjedhur para se të formohet sekuenca e shifrave, e cila përdoret për të arritur tek i thirruri kur nuk zgjedhet operatori. </w:t>
      </w:r>
    </w:p>
    <w:p w:rsidR="007D2EB3" w:rsidRPr="00E8632E" w:rsidRDefault="007D2EB3" w:rsidP="00A157D9">
      <w:pPr>
        <w:jc w:val="both"/>
        <w:rPr>
          <w:rFonts w:ascii="Verdana" w:hAnsi="Verdana" w:cs="Verdana"/>
          <w:b/>
          <w:bCs/>
          <w:sz w:val="20"/>
          <w:szCs w:val="20"/>
          <w:lang w:eastAsia="sq-AL"/>
        </w:rPr>
      </w:pPr>
      <w:r w:rsidRPr="00E8632E">
        <w:rPr>
          <w:rFonts w:ascii="Verdana" w:hAnsi="Verdana"/>
          <w:sz w:val="20"/>
          <w:szCs w:val="20"/>
          <w:lang w:val="en-US"/>
        </w:rPr>
        <w:t xml:space="preserve">Pas kësaj, </w:t>
      </w:r>
      <w:r w:rsidR="00A157D9">
        <w:rPr>
          <w:rFonts w:ascii="Verdana" w:hAnsi="Verdana"/>
          <w:sz w:val="20"/>
          <w:szCs w:val="20"/>
          <w:lang w:val="en-US"/>
        </w:rPr>
        <w:t>TiK</w:t>
      </w:r>
      <w:r w:rsidRPr="00E8632E">
        <w:rPr>
          <w:rFonts w:ascii="Verdana" w:hAnsi="Verdana"/>
          <w:sz w:val="20"/>
          <w:szCs w:val="20"/>
          <w:lang w:val="en-US"/>
        </w:rPr>
        <w:t xml:space="preserve">  i cili ofron qasje në rrjet</w:t>
      </w:r>
      <w:r w:rsidR="00BE7325" w:rsidRPr="00E8632E">
        <w:rPr>
          <w:rFonts w:ascii="Verdana" w:hAnsi="Verdana" w:cs="Verdana"/>
          <w:bCs/>
          <w:color w:val="000000"/>
          <w:sz w:val="20"/>
          <w:szCs w:val="20"/>
          <w:lang w:eastAsia="sq-AL"/>
        </w:rPr>
        <w:t>ë</w:t>
      </w:r>
      <w:r w:rsidRPr="00E8632E">
        <w:rPr>
          <w:rFonts w:ascii="Verdana" w:hAnsi="Verdana"/>
          <w:sz w:val="20"/>
          <w:szCs w:val="20"/>
          <w:lang w:val="en-US"/>
        </w:rPr>
        <w:t xml:space="preserve"> për konsumatorët do të analizojë prefiksin e thirrur d</w:t>
      </w:r>
      <w:r w:rsidR="003A4DA2" w:rsidRPr="00E8632E">
        <w:rPr>
          <w:rFonts w:ascii="Verdana" w:hAnsi="Verdana"/>
          <w:sz w:val="20"/>
          <w:szCs w:val="20"/>
          <w:lang w:val="en-US"/>
        </w:rPr>
        <w:t>he do ta drejtojë thirrjen tek O</w:t>
      </w:r>
      <w:r w:rsidRPr="00E8632E">
        <w:rPr>
          <w:rFonts w:ascii="Verdana" w:hAnsi="Verdana"/>
          <w:sz w:val="20"/>
          <w:szCs w:val="20"/>
          <w:lang w:val="en-US"/>
        </w:rPr>
        <w:t>peratori</w:t>
      </w:r>
      <w:r w:rsidR="003A4DA2" w:rsidRPr="00E8632E">
        <w:rPr>
          <w:rFonts w:ascii="Verdana" w:hAnsi="Verdana"/>
          <w:sz w:val="20"/>
          <w:szCs w:val="20"/>
          <w:lang w:val="en-US"/>
        </w:rPr>
        <w:t xml:space="preserve"> Përfitues</w:t>
      </w:r>
      <w:r w:rsidRPr="00E8632E">
        <w:rPr>
          <w:rFonts w:ascii="Verdana" w:hAnsi="Verdana"/>
          <w:sz w:val="20"/>
          <w:szCs w:val="20"/>
          <w:lang w:val="en-US"/>
        </w:rPr>
        <w:t xml:space="preserve"> i caktuar përmes pikës më të afërt të interkoneksionit. Përgjegjësia për të kontrolluar nëse konsumatori është i autorizuar për të</w:t>
      </w:r>
      <w:r w:rsidR="003A4DA2" w:rsidRPr="00E8632E">
        <w:rPr>
          <w:rFonts w:ascii="Verdana" w:hAnsi="Verdana"/>
          <w:sz w:val="20"/>
          <w:szCs w:val="20"/>
          <w:lang w:val="en-US"/>
        </w:rPr>
        <w:t xml:space="preserve"> përdorur shërbimet, kalon tek O</w:t>
      </w:r>
      <w:r w:rsidRPr="00E8632E">
        <w:rPr>
          <w:rFonts w:ascii="Verdana" w:hAnsi="Verdana"/>
          <w:sz w:val="20"/>
          <w:szCs w:val="20"/>
          <w:lang w:val="en-US"/>
        </w:rPr>
        <w:t>peratori</w:t>
      </w:r>
      <w:r w:rsidR="003A4DA2" w:rsidRPr="00E8632E">
        <w:rPr>
          <w:rFonts w:ascii="Verdana" w:hAnsi="Verdana"/>
          <w:sz w:val="20"/>
          <w:szCs w:val="20"/>
          <w:lang w:val="en-US"/>
        </w:rPr>
        <w:t xml:space="preserve"> Përfitues</w:t>
      </w:r>
      <w:r w:rsidRPr="00E8632E">
        <w:rPr>
          <w:rFonts w:ascii="Verdana" w:hAnsi="Verdana"/>
          <w:sz w:val="20"/>
          <w:szCs w:val="20"/>
          <w:lang w:val="en-US"/>
        </w:rPr>
        <w:t xml:space="preserve"> i atyre shërbimeve.</w:t>
      </w:r>
    </w:p>
    <w:p w:rsidR="00E05F24" w:rsidRPr="00E8632E" w:rsidRDefault="00E05F24" w:rsidP="009E1EA0">
      <w:pPr>
        <w:widowControl w:val="0"/>
        <w:autoSpaceDE w:val="0"/>
        <w:autoSpaceDN w:val="0"/>
        <w:adjustRightInd w:val="0"/>
        <w:jc w:val="both"/>
        <w:rPr>
          <w:rFonts w:ascii="Verdana" w:hAnsi="Verdana" w:cs="Verdana"/>
          <w:b/>
          <w:bCs/>
          <w:color w:val="000000"/>
          <w:sz w:val="20"/>
          <w:szCs w:val="20"/>
          <w:lang w:eastAsia="sq-AL"/>
        </w:rPr>
      </w:pPr>
    </w:p>
    <w:p w:rsidR="00E05F24" w:rsidRPr="00E8632E" w:rsidRDefault="007D2EB3" w:rsidP="009E1EA0">
      <w:pPr>
        <w:widowControl w:val="0"/>
        <w:autoSpaceDE w:val="0"/>
        <w:autoSpaceDN w:val="0"/>
        <w:adjustRightInd w:val="0"/>
        <w:jc w:val="both"/>
        <w:rPr>
          <w:rFonts w:ascii="Verdana" w:hAnsi="Verdana" w:cs="Verdana"/>
          <w:b/>
          <w:bCs/>
          <w:color w:val="000000"/>
          <w:sz w:val="20"/>
          <w:szCs w:val="20"/>
          <w:lang w:eastAsia="sq-AL"/>
        </w:rPr>
      </w:pPr>
      <w:r w:rsidRPr="00E8632E">
        <w:rPr>
          <w:rFonts w:ascii="Verdana" w:hAnsi="Verdana" w:cs="Verdana"/>
          <w:b/>
          <w:bCs/>
          <w:color w:val="000000"/>
          <w:sz w:val="20"/>
          <w:szCs w:val="20"/>
          <w:lang w:eastAsia="sq-AL"/>
        </w:rPr>
        <w:t>I.1.3.2 Shërbimi Parazgjedhja e Operatorit</w:t>
      </w:r>
    </w:p>
    <w:p w:rsidR="007D2EB3" w:rsidRPr="00E8632E" w:rsidRDefault="003A4DA2" w:rsidP="00A157D9">
      <w:pPr>
        <w:jc w:val="both"/>
        <w:rPr>
          <w:rFonts w:ascii="Verdana" w:hAnsi="Verdana"/>
          <w:color w:val="1F497D"/>
          <w:sz w:val="20"/>
          <w:szCs w:val="20"/>
          <w:lang w:val="en-US"/>
        </w:rPr>
      </w:pPr>
      <w:r w:rsidRPr="00E8632E">
        <w:rPr>
          <w:rFonts w:ascii="Verdana" w:hAnsi="Verdana"/>
          <w:sz w:val="20"/>
          <w:szCs w:val="20"/>
          <w:lang w:val="en-US"/>
        </w:rPr>
        <w:t>Me parazgjedhjen e operatorit, O</w:t>
      </w:r>
      <w:r w:rsidR="007D2EB3" w:rsidRPr="00E8632E">
        <w:rPr>
          <w:rFonts w:ascii="Verdana" w:hAnsi="Verdana"/>
          <w:sz w:val="20"/>
          <w:szCs w:val="20"/>
          <w:lang w:val="en-US"/>
        </w:rPr>
        <w:t>perator</w:t>
      </w:r>
      <w:r w:rsidRPr="00E8632E">
        <w:rPr>
          <w:rFonts w:ascii="Verdana" w:hAnsi="Verdana"/>
          <w:sz w:val="20"/>
          <w:szCs w:val="20"/>
          <w:lang w:val="en-US"/>
        </w:rPr>
        <w:t xml:space="preserve">i Përfitues </w:t>
      </w:r>
      <w:r w:rsidR="007D2EB3" w:rsidRPr="00E8632E">
        <w:rPr>
          <w:rFonts w:ascii="Verdana" w:hAnsi="Verdana"/>
          <w:sz w:val="20"/>
          <w:szCs w:val="20"/>
          <w:lang w:val="en-US"/>
        </w:rPr>
        <w:t xml:space="preserve">programohen në centralin e </w:t>
      </w:r>
      <w:r w:rsidR="00E8632E" w:rsidRPr="00E8632E">
        <w:rPr>
          <w:rFonts w:ascii="Verdana" w:hAnsi="Verdana"/>
          <w:sz w:val="20"/>
          <w:szCs w:val="20"/>
          <w:lang w:val="en-US"/>
        </w:rPr>
        <w:t xml:space="preserve">TiK-ut ku ofrohet </w:t>
      </w:r>
      <w:r w:rsidR="007D2EB3" w:rsidRPr="00E8632E">
        <w:rPr>
          <w:rFonts w:ascii="Verdana" w:hAnsi="Verdana"/>
          <w:sz w:val="20"/>
          <w:szCs w:val="20"/>
          <w:lang w:val="en-US"/>
        </w:rPr>
        <w:t>qasje në rrjet</w:t>
      </w:r>
      <w:r w:rsidR="00BE7325" w:rsidRPr="00E8632E">
        <w:rPr>
          <w:rFonts w:ascii="Verdana" w:hAnsi="Verdana" w:cs="Verdana"/>
          <w:bCs/>
          <w:color w:val="000000"/>
          <w:sz w:val="20"/>
          <w:szCs w:val="20"/>
          <w:lang w:eastAsia="sq-AL"/>
        </w:rPr>
        <w:t>ë</w:t>
      </w:r>
      <w:r w:rsidR="007D2EB3" w:rsidRPr="00E8632E">
        <w:rPr>
          <w:rFonts w:ascii="Verdana" w:hAnsi="Verdana"/>
          <w:sz w:val="20"/>
          <w:szCs w:val="20"/>
          <w:lang w:val="en-US"/>
        </w:rPr>
        <w:t xml:space="preserve"> për shfrytëzuesit sipas zgjedhjes </w:t>
      </w:r>
      <w:r w:rsidR="00E8632E" w:rsidRPr="00E8632E">
        <w:rPr>
          <w:rFonts w:ascii="Verdana" w:hAnsi="Verdana"/>
          <w:sz w:val="20"/>
          <w:szCs w:val="20"/>
          <w:lang w:val="en-US"/>
        </w:rPr>
        <w:t>së këtij të fundit. Zgjedhja e O</w:t>
      </w:r>
      <w:r w:rsidR="007D2EB3" w:rsidRPr="00E8632E">
        <w:rPr>
          <w:rFonts w:ascii="Verdana" w:hAnsi="Verdana"/>
          <w:sz w:val="20"/>
          <w:szCs w:val="20"/>
          <w:lang w:val="en-US"/>
        </w:rPr>
        <w:t>peratorit</w:t>
      </w:r>
      <w:r w:rsidR="00E8632E" w:rsidRPr="00E8632E">
        <w:rPr>
          <w:rFonts w:ascii="Verdana" w:hAnsi="Verdana"/>
          <w:sz w:val="20"/>
          <w:szCs w:val="20"/>
          <w:lang w:val="en-US"/>
        </w:rPr>
        <w:t xml:space="preserve"> Përfitues </w:t>
      </w:r>
      <w:r w:rsidR="007D2EB3" w:rsidRPr="00E8632E">
        <w:rPr>
          <w:rFonts w:ascii="Verdana" w:hAnsi="Verdana"/>
          <w:sz w:val="20"/>
          <w:szCs w:val="20"/>
          <w:lang w:val="en-US"/>
        </w:rPr>
        <w:t xml:space="preserve"> është e aplikueshme për secilën thirrje dhe në këtë rast zgjedhja e prefiksit të operatorit nuk është e nevojshme</w:t>
      </w:r>
      <w:r w:rsidR="007D2EB3" w:rsidRPr="00E8632E">
        <w:rPr>
          <w:rFonts w:ascii="Verdana" w:hAnsi="Verdana"/>
          <w:color w:val="1F497D"/>
          <w:sz w:val="20"/>
          <w:szCs w:val="20"/>
          <w:lang w:val="en-US"/>
        </w:rPr>
        <w:t>.</w:t>
      </w:r>
    </w:p>
    <w:p w:rsidR="007D2EB3" w:rsidRPr="00E8632E" w:rsidRDefault="007D2EB3" w:rsidP="009E1EA0">
      <w:pPr>
        <w:widowControl w:val="0"/>
        <w:autoSpaceDE w:val="0"/>
        <w:autoSpaceDN w:val="0"/>
        <w:adjustRightInd w:val="0"/>
        <w:jc w:val="both"/>
        <w:rPr>
          <w:rFonts w:ascii="Verdana" w:hAnsi="Verdana" w:cs="Verdana"/>
          <w:b/>
          <w:bCs/>
          <w:color w:val="000000"/>
          <w:sz w:val="20"/>
          <w:szCs w:val="20"/>
          <w:lang w:eastAsia="sq-AL"/>
        </w:rPr>
      </w:pPr>
    </w:p>
    <w:p w:rsidR="007D2EB3" w:rsidRPr="00E8632E" w:rsidRDefault="007D2EB3" w:rsidP="009E1EA0">
      <w:pPr>
        <w:widowControl w:val="0"/>
        <w:autoSpaceDE w:val="0"/>
        <w:autoSpaceDN w:val="0"/>
        <w:adjustRightInd w:val="0"/>
        <w:jc w:val="both"/>
        <w:rPr>
          <w:rFonts w:ascii="Verdana" w:hAnsi="Verdana" w:cs="Verdana"/>
          <w:bCs/>
          <w:color w:val="000000"/>
          <w:sz w:val="20"/>
          <w:szCs w:val="20"/>
          <w:lang w:eastAsia="sq-AL"/>
        </w:rPr>
      </w:pPr>
      <w:r w:rsidRPr="00E8632E">
        <w:rPr>
          <w:rFonts w:ascii="Verdana" w:hAnsi="Verdana" w:cs="Verdana"/>
          <w:bCs/>
          <w:color w:val="000000"/>
          <w:sz w:val="20"/>
          <w:szCs w:val="20"/>
          <w:lang w:eastAsia="sq-AL"/>
        </w:rPr>
        <w:t>Mundësia e Operatorit P</w:t>
      </w:r>
      <w:r w:rsidR="00BE7325" w:rsidRPr="00E8632E">
        <w:rPr>
          <w:rFonts w:ascii="Verdana" w:hAnsi="Verdana" w:cs="Verdana"/>
          <w:bCs/>
          <w:color w:val="000000"/>
          <w:sz w:val="20"/>
          <w:szCs w:val="20"/>
          <w:lang w:eastAsia="sq-AL"/>
        </w:rPr>
        <w:t>ë</w:t>
      </w:r>
      <w:r w:rsidRPr="00E8632E">
        <w:rPr>
          <w:rFonts w:ascii="Verdana" w:hAnsi="Verdana" w:cs="Verdana"/>
          <w:bCs/>
          <w:color w:val="000000"/>
          <w:sz w:val="20"/>
          <w:szCs w:val="20"/>
          <w:lang w:eastAsia="sq-AL"/>
        </w:rPr>
        <w:t>rfitues për të përfituar këto shërbime nga TiK do të bazohet në kërkesat dhe kushtet e parapara në rregullorën e ARKEP për Zgjedhjen dhe Parazgjedhjen e Operatorit.</w:t>
      </w:r>
    </w:p>
    <w:p w:rsidR="007D2EB3" w:rsidRPr="007D2EB3" w:rsidRDefault="007D2EB3" w:rsidP="009E1EA0">
      <w:pPr>
        <w:widowControl w:val="0"/>
        <w:autoSpaceDE w:val="0"/>
        <w:autoSpaceDN w:val="0"/>
        <w:adjustRightInd w:val="0"/>
        <w:jc w:val="both"/>
        <w:rPr>
          <w:rFonts w:ascii="Verdana" w:hAnsi="Verdana" w:cs="Verdana"/>
          <w:bCs/>
          <w:color w:val="000000"/>
          <w:sz w:val="20"/>
          <w:szCs w:val="20"/>
          <w:lang w:eastAsia="sq-AL"/>
        </w:rPr>
      </w:pPr>
      <w:r>
        <w:rPr>
          <w:rFonts w:ascii="Verdana" w:hAnsi="Verdana" w:cs="Verdana"/>
          <w:bCs/>
          <w:color w:val="000000"/>
          <w:sz w:val="20"/>
          <w:szCs w:val="20"/>
          <w:lang w:eastAsia="sq-AL"/>
        </w:rPr>
        <w:t xml:space="preserve"> </w:t>
      </w: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I.2  Shërbime të Tjera </w:t>
      </w: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b/>
          <w:bCs/>
          <w:color w:val="000000"/>
          <w:sz w:val="20"/>
          <w:szCs w:val="20"/>
          <w:lang w:eastAsia="sq-AL"/>
        </w:rPr>
        <w:t>I.2.1 Shërbimet e Li</w:t>
      </w:r>
      <w:r w:rsidR="000C50D2">
        <w:rPr>
          <w:rFonts w:ascii="Verdana" w:hAnsi="Verdana" w:cs="Verdana"/>
          <w:b/>
          <w:bCs/>
          <w:color w:val="000000"/>
          <w:sz w:val="20"/>
          <w:szCs w:val="20"/>
          <w:lang w:eastAsia="sq-AL"/>
        </w:rPr>
        <w:t>një</w:t>
      </w:r>
      <w:r>
        <w:rPr>
          <w:rFonts w:ascii="Verdana" w:hAnsi="Verdana" w:cs="Verdana"/>
          <w:b/>
          <w:bCs/>
          <w:color w:val="000000"/>
          <w:sz w:val="20"/>
          <w:szCs w:val="20"/>
          <w:lang w:eastAsia="sq-AL"/>
        </w:rPr>
        <w:t>s</w:t>
      </w:r>
      <w:r w:rsidR="000C50D2">
        <w:rPr>
          <w:rFonts w:ascii="Verdana" w:hAnsi="Verdana" w:cs="Verdana"/>
          <w:b/>
          <w:bCs/>
          <w:color w:val="000000"/>
          <w:sz w:val="20"/>
          <w:szCs w:val="20"/>
          <w:lang w:eastAsia="sq-AL"/>
        </w:rPr>
        <w:t xml:space="preserve"> për </w:t>
      </w:r>
      <w:r>
        <w:rPr>
          <w:rFonts w:ascii="Verdana" w:hAnsi="Verdana" w:cs="Verdana"/>
          <w:b/>
          <w:bCs/>
          <w:color w:val="000000"/>
          <w:sz w:val="20"/>
          <w:szCs w:val="20"/>
          <w:lang w:eastAsia="sq-AL"/>
        </w:rPr>
        <w:t>realizimi</w:t>
      </w:r>
      <w:r w:rsidR="000C50D2">
        <w:rPr>
          <w:rFonts w:ascii="Verdana" w:hAnsi="Verdana" w:cs="Verdana"/>
          <w:b/>
          <w:bCs/>
          <w:color w:val="000000"/>
          <w:sz w:val="20"/>
          <w:szCs w:val="20"/>
          <w:lang w:eastAsia="sq-AL"/>
        </w:rPr>
        <w:t>n</w:t>
      </w:r>
      <w:r>
        <w:rPr>
          <w:rFonts w:ascii="Verdana" w:hAnsi="Verdana" w:cs="Verdana"/>
          <w:b/>
          <w:bCs/>
          <w:color w:val="000000"/>
          <w:sz w:val="20"/>
          <w:szCs w:val="20"/>
          <w:lang w:eastAsia="sq-AL"/>
        </w:rPr>
        <w:t xml:space="preserve"> </w:t>
      </w:r>
      <w:r w:rsidR="000C50D2">
        <w:rPr>
          <w:rFonts w:ascii="Verdana" w:hAnsi="Verdana" w:cs="Verdana"/>
          <w:b/>
          <w:bCs/>
          <w:color w:val="000000"/>
          <w:sz w:val="20"/>
          <w:szCs w:val="20"/>
          <w:lang w:eastAsia="sq-AL"/>
        </w:rPr>
        <w:t>e</w:t>
      </w:r>
      <w:r>
        <w:rPr>
          <w:rFonts w:ascii="Verdana" w:hAnsi="Verdana" w:cs="Verdana"/>
          <w:b/>
          <w:bCs/>
          <w:color w:val="000000"/>
          <w:sz w:val="20"/>
          <w:szCs w:val="20"/>
          <w:lang w:eastAsia="sq-AL"/>
        </w:rPr>
        <w:t xml:space="preserve"> linkut të interkoneksionit</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Shërbimet e lidhjes të Ofruara nga TiK për Operatorin Përfitues të Autorizuar nga AR</w:t>
      </w:r>
      <w:r w:rsidR="00C61C10">
        <w:rPr>
          <w:rFonts w:ascii="Verdana" w:hAnsi="Verdana" w:cs="Verdana"/>
          <w:color w:val="000000"/>
          <w:sz w:val="20"/>
          <w:szCs w:val="20"/>
          <w:lang w:eastAsia="sq-AL"/>
        </w:rPr>
        <w:t>KEP</w:t>
      </w:r>
      <w:r>
        <w:rPr>
          <w:rFonts w:ascii="Verdana" w:hAnsi="Verdana" w:cs="Verdana"/>
          <w:color w:val="000000"/>
          <w:sz w:val="20"/>
          <w:szCs w:val="20"/>
          <w:lang w:eastAsia="sq-AL"/>
        </w:rPr>
        <w:t>,</w:t>
      </w:r>
      <w:r w:rsidR="00044B11">
        <w:rPr>
          <w:rFonts w:ascii="Verdana" w:hAnsi="Verdana" w:cs="Verdana"/>
          <w:color w:val="000000"/>
          <w:sz w:val="20"/>
          <w:szCs w:val="20"/>
          <w:lang w:eastAsia="sq-AL"/>
        </w:rPr>
        <w:t xml:space="preserve"> </w:t>
      </w:r>
      <w:r>
        <w:rPr>
          <w:rFonts w:ascii="Verdana" w:hAnsi="Verdana" w:cs="Verdana"/>
          <w:color w:val="000000"/>
          <w:sz w:val="20"/>
          <w:szCs w:val="20"/>
          <w:lang w:eastAsia="sq-AL"/>
        </w:rPr>
        <w:t>ofrohen e jepen në Pikën e Interkoneksionit dhe në Centralin e Interkoneksionit (ose në centralin gateway të qasjes në zonën e interkoneksionit)</w:t>
      </w:r>
      <w:r w:rsidR="00044B11">
        <w:rPr>
          <w:rFonts w:ascii="Verdana" w:hAnsi="Verdana" w:cs="Verdana"/>
          <w:color w:val="000000"/>
          <w:sz w:val="20"/>
          <w:szCs w:val="20"/>
          <w:lang w:eastAsia="sq-AL"/>
        </w:rPr>
        <w:t xml:space="preserve"> </w:t>
      </w:r>
      <w:r>
        <w:rPr>
          <w:rFonts w:ascii="Verdana" w:hAnsi="Verdana" w:cs="Verdana"/>
          <w:color w:val="000000"/>
          <w:sz w:val="20"/>
          <w:szCs w:val="20"/>
          <w:lang w:eastAsia="sq-AL"/>
        </w:rPr>
        <w:t>të përcaktuar në nenin 9 “Interkoneksioni me Rrjetin TiK”</w:t>
      </w:r>
      <w:r w:rsidR="00044B11">
        <w:rPr>
          <w:rFonts w:ascii="Verdana" w:hAnsi="Verdana" w:cs="Verdana"/>
          <w:color w:val="000000"/>
          <w:sz w:val="20"/>
          <w:szCs w:val="20"/>
          <w:lang w:eastAsia="sq-AL"/>
        </w:rPr>
        <w:t xml:space="preserve"> </w:t>
      </w:r>
      <w:r>
        <w:rPr>
          <w:rFonts w:ascii="Verdana" w:hAnsi="Verdana" w:cs="Verdana"/>
          <w:color w:val="000000"/>
          <w:sz w:val="20"/>
          <w:szCs w:val="20"/>
          <w:lang w:eastAsia="sq-AL"/>
        </w:rPr>
        <w:t>dhe në detaje Aneksi 2</w:t>
      </w:r>
      <w:r w:rsidR="00044B11">
        <w:rPr>
          <w:rFonts w:ascii="Verdana" w:hAnsi="Verdana" w:cs="Verdana"/>
          <w:color w:val="000000"/>
          <w:sz w:val="20"/>
          <w:szCs w:val="20"/>
          <w:lang w:eastAsia="sq-AL"/>
        </w:rPr>
        <w:t xml:space="preserve"> </w:t>
      </w:r>
      <w:r>
        <w:rPr>
          <w:rFonts w:ascii="Verdana" w:hAnsi="Verdana" w:cs="Verdana"/>
          <w:color w:val="000000"/>
          <w:sz w:val="20"/>
          <w:szCs w:val="20"/>
          <w:lang w:eastAsia="sq-AL"/>
        </w:rPr>
        <w:t>“Interkoneksioni me Rrjetin TiK”.</w:t>
      </w:r>
      <w:r w:rsidR="00044B11">
        <w:rPr>
          <w:rFonts w:ascii="Verdana" w:hAnsi="Verdana" w:cs="Verdana"/>
          <w:color w:val="000000"/>
          <w:sz w:val="20"/>
          <w:szCs w:val="20"/>
          <w:lang w:eastAsia="sq-AL"/>
        </w:rPr>
        <w:t xml:space="preserve"> </w:t>
      </w:r>
      <w:r w:rsidR="004E6DEC">
        <w:rPr>
          <w:rFonts w:ascii="Verdana" w:hAnsi="Verdana" w:cs="Verdana"/>
          <w:color w:val="000000"/>
          <w:sz w:val="20"/>
          <w:szCs w:val="20"/>
          <w:lang w:eastAsia="sq-AL"/>
        </w:rPr>
        <w:t>Në kuadër të Shërbimit për realizimin e linkut të Interkoneksionit bëjnë pjesë s</w:t>
      </w:r>
      <w:r>
        <w:rPr>
          <w:rFonts w:ascii="Verdana" w:hAnsi="Verdana" w:cs="Verdana"/>
          <w:color w:val="000000"/>
          <w:sz w:val="20"/>
          <w:szCs w:val="20"/>
          <w:lang w:eastAsia="sq-AL"/>
        </w:rPr>
        <w:t>hërbimet e Aktivizimit të Interkoneksionit, shërbime</w:t>
      </w:r>
      <w:r w:rsidR="004E6DEC">
        <w:rPr>
          <w:rFonts w:ascii="Verdana" w:hAnsi="Verdana" w:cs="Verdana"/>
          <w:color w:val="000000"/>
          <w:sz w:val="20"/>
          <w:szCs w:val="20"/>
          <w:lang w:eastAsia="sq-AL"/>
        </w:rPr>
        <w:t>t</w:t>
      </w:r>
      <w:r>
        <w:rPr>
          <w:rFonts w:ascii="Verdana" w:hAnsi="Verdana" w:cs="Verdana"/>
          <w:color w:val="000000"/>
          <w:sz w:val="20"/>
          <w:szCs w:val="20"/>
          <w:lang w:eastAsia="sq-AL"/>
        </w:rPr>
        <w:t xml:space="preserve"> </w:t>
      </w:r>
      <w:r w:rsidR="004E6DEC">
        <w:rPr>
          <w:rFonts w:ascii="Verdana" w:hAnsi="Verdana" w:cs="Verdana"/>
          <w:color w:val="000000"/>
          <w:sz w:val="20"/>
          <w:szCs w:val="20"/>
          <w:lang w:eastAsia="sq-AL"/>
        </w:rPr>
        <w:t>e</w:t>
      </w:r>
      <w:r>
        <w:rPr>
          <w:rFonts w:ascii="Verdana" w:hAnsi="Verdana" w:cs="Verdana"/>
          <w:color w:val="000000"/>
          <w:sz w:val="20"/>
          <w:szCs w:val="20"/>
          <w:lang w:eastAsia="sq-AL"/>
        </w:rPr>
        <w:t xml:space="preserve">  ndryshme për interkoneks</w:t>
      </w:r>
      <w:r w:rsidR="00BE7325">
        <w:rPr>
          <w:rFonts w:ascii="Verdana" w:hAnsi="Verdana" w:cs="Verdana"/>
          <w:color w:val="000000"/>
          <w:sz w:val="20"/>
          <w:szCs w:val="20"/>
          <w:lang w:eastAsia="sq-AL"/>
        </w:rPr>
        <w:t>ion</w:t>
      </w:r>
      <w:r>
        <w:rPr>
          <w:rFonts w:ascii="Verdana" w:hAnsi="Verdana" w:cs="Verdana"/>
          <w:color w:val="000000"/>
          <w:sz w:val="20"/>
          <w:szCs w:val="20"/>
          <w:lang w:eastAsia="sq-AL"/>
        </w:rPr>
        <w:t xml:space="preserve"> </w:t>
      </w:r>
      <w:r w:rsidR="007F4547">
        <w:rPr>
          <w:rFonts w:ascii="Verdana" w:hAnsi="Verdana" w:cs="Verdana"/>
          <w:color w:val="000000"/>
          <w:sz w:val="20"/>
          <w:szCs w:val="20"/>
          <w:lang w:eastAsia="sq-AL"/>
        </w:rPr>
        <w:t xml:space="preserve"> dhe sigurimi i </w:t>
      </w:r>
      <w:r w:rsidR="005C7EB2">
        <w:rPr>
          <w:rFonts w:ascii="Verdana" w:hAnsi="Verdana" w:cs="Verdana"/>
          <w:color w:val="000000"/>
          <w:sz w:val="20"/>
          <w:szCs w:val="20"/>
          <w:lang w:eastAsia="sq-AL"/>
        </w:rPr>
        <w:t>kapaciteteve për realizimin e</w:t>
      </w:r>
      <w:r w:rsidR="007F4547">
        <w:rPr>
          <w:rFonts w:ascii="Verdana" w:hAnsi="Verdana" w:cs="Verdana"/>
          <w:color w:val="000000"/>
          <w:sz w:val="20"/>
          <w:szCs w:val="20"/>
          <w:lang w:eastAsia="sq-AL"/>
        </w:rPr>
        <w:t xml:space="preserve"> interkoneksionit </w:t>
      </w:r>
      <w:r w:rsidR="0048003B">
        <w:rPr>
          <w:rFonts w:ascii="Verdana" w:hAnsi="Verdana" w:cs="Verdana"/>
          <w:color w:val="000000"/>
          <w:sz w:val="20"/>
          <w:szCs w:val="20"/>
          <w:lang w:eastAsia="sq-AL"/>
        </w:rPr>
        <w:t xml:space="preserve">të cilat </w:t>
      </w:r>
      <w:r>
        <w:rPr>
          <w:rFonts w:ascii="Verdana" w:hAnsi="Verdana" w:cs="Verdana"/>
          <w:color w:val="000000"/>
          <w:sz w:val="20"/>
          <w:szCs w:val="20"/>
          <w:lang w:eastAsia="sq-AL"/>
        </w:rPr>
        <w:t>mundësojnë qasjen në rrjetin TiK nëpërmjet pikës së interkoneksionit dhe Centralit të Interkoneksionit</w:t>
      </w:r>
      <w:r w:rsidR="00C8372C">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(ose centralit gateway të qasjes në zonën e interkoneksionit).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Këto shërbime shoqërohen me secilën formë të realizimit të interkoneksionit dhe referohen bashkarisht si shërbime të qasjes në zonën e interkoneksionit.</w:t>
      </w:r>
      <w:r w:rsidR="00C8372C">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Tarifat e këtyre shërbimeve</w:t>
      </w:r>
      <w:r w:rsidR="0048003B">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j</w:t>
      </w:r>
      <w:r w:rsidR="0048003B">
        <w:rPr>
          <w:rFonts w:ascii="Verdana" w:hAnsi="Verdana" w:cs="Verdana"/>
          <w:color w:val="000000"/>
          <w:spacing w:val="-3"/>
          <w:sz w:val="20"/>
          <w:szCs w:val="20"/>
          <w:lang w:eastAsia="sq-AL"/>
        </w:rPr>
        <w:t>a</w:t>
      </w:r>
      <w:r>
        <w:rPr>
          <w:rFonts w:ascii="Verdana" w:hAnsi="Verdana" w:cs="Verdana"/>
          <w:color w:val="000000"/>
          <w:spacing w:val="-3"/>
          <w:sz w:val="20"/>
          <w:szCs w:val="20"/>
          <w:lang w:eastAsia="sq-AL"/>
        </w:rPr>
        <w:t>n</w:t>
      </w:r>
      <w:r w:rsidR="0048003B">
        <w:rPr>
          <w:rFonts w:ascii="Verdana" w:hAnsi="Verdana" w:cs="Verdana"/>
          <w:color w:val="000000"/>
          <w:spacing w:val="-3"/>
          <w:sz w:val="20"/>
          <w:szCs w:val="20"/>
          <w:lang w:eastAsia="sq-AL"/>
        </w:rPr>
        <w:t xml:space="preserve">ë të paraqitura </w:t>
      </w:r>
      <w:r>
        <w:rPr>
          <w:rFonts w:ascii="Verdana" w:hAnsi="Verdana" w:cs="Verdana"/>
          <w:color w:val="000000"/>
          <w:spacing w:val="-3"/>
          <w:sz w:val="20"/>
          <w:szCs w:val="20"/>
          <w:lang w:eastAsia="sq-AL"/>
        </w:rPr>
        <w:t>në Aneks</w:t>
      </w:r>
      <w:r w:rsidR="00C8372C">
        <w:rPr>
          <w:rFonts w:ascii="Verdana" w:hAnsi="Verdana" w:cs="Verdana"/>
          <w:color w:val="000000"/>
          <w:spacing w:val="-3"/>
          <w:sz w:val="20"/>
          <w:szCs w:val="20"/>
          <w:lang w:eastAsia="sq-AL"/>
        </w:rPr>
        <w:t>in</w:t>
      </w:r>
      <w:r>
        <w:rPr>
          <w:rFonts w:ascii="Verdana" w:hAnsi="Verdana" w:cs="Verdana"/>
          <w:color w:val="000000"/>
          <w:spacing w:val="-3"/>
          <w:sz w:val="20"/>
          <w:szCs w:val="20"/>
          <w:lang w:eastAsia="sq-AL"/>
        </w:rPr>
        <w:t xml:space="preserve"> 4 “Tarifat e Shërbimeve”.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175082" w:rsidRDefault="00175082"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lastRenderedPageBreak/>
        <w:t>Sh</w:t>
      </w:r>
      <w:r w:rsidR="00BE7325" w:rsidRPr="00E8632E">
        <w:rPr>
          <w:rFonts w:ascii="Verdana" w:hAnsi="Verdana" w:cs="Verdana"/>
          <w:bCs/>
          <w:color w:val="000000"/>
          <w:sz w:val="20"/>
          <w:szCs w:val="20"/>
          <w:lang w:eastAsia="sq-AL"/>
        </w:rPr>
        <w:t>ë</w:t>
      </w:r>
      <w:r>
        <w:rPr>
          <w:rFonts w:ascii="Verdana" w:hAnsi="Verdana" w:cs="Verdana"/>
          <w:color w:val="000000"/>
          <w:spacing w:val="-3"/>
          <w:sz w:val="20"/>
          <w:szCs w:val="20"/>
          <w:lang w:eastAsia="sq-AL"/>
        </w:rPr>
        <w:t>rbimet e Lidhjes,</w:t>
      </w:r>
      <w:r w:rsidR="00C8372C">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realizimit të linkut të interkoneksionit dhe implementimit te qarqeve E1     (2 Mbit/sec) në linkun e interkoneksionit te Ofruara nga TiK jane:</w:t>
      </w:r>
    </w:p>
    <w:p w:rsidR="009E1EA0" w:rsidRDefault="009E1EA0" w:rsidP="009E1EA0">
      <w:pPr>
        <w:widowControl w:val="0"/>
        <w:autoSpaceDE w:val="0"/>
        <w:autoSpaceDN w:val="0"/>
        <w:adjustRightInd w:val="0"/>
        <w:jc w:val="both"/>
        <w:rPr>
          <w:rFonts w:ascii="Verdana" w:hAnsi="Verdana" w:cs="Verdana"/>
          <w:kern w:val="2"/>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I.2.1.1. Aktivizimi i Interkoneksionit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Shërbimi i aktivizimit të interkoneksionit përfshin kryerjen e  procedurave tekniko-administrative të nevojshme për realizimin e Interkoneksionit ndërmjet rrjeteve të palëve.</w:t>
      </w:r>
      <w:r w:rsidR="00C8372C">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Këto procedura bëhen në fazën fillestare të realizimit të interkoneksionit dhe vetëm një herë.</w:t>
      </w:r>
      <w:r w:rsidR="00C8372C">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Disa nga  procedurat kryesore teknike që karakterizojnë këtë shërbim janë: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a. Lidhje në pikën e interkoneksionit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b. Implementim Numeracioni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c. Krijim Trunk Group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d. Krijim Link Sinjalizimi (DL) </w:t>
      </w:r>
    </w:p>
    <w:p w:rsidR="009E1EA0" w:rsidRDefault="00BE7325"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e. Konfigurimi s</w:t>
      </w:r>
      <w:r w:rsidR="009E1EA0">
        <w:rPr>
          <w:rFonts w:ascii="Verdana" w:hAnsi="Verdana" w:cs="Verdana"/>
          <w:color w:val="000000"/>
          <w:spacing w:val="-3"/>
          <w:sz w:val="20"/>
          <w:szCs w:val="20"/>
          <w:lang w:eastAsia="sq-AL"/>
        </w:rPr>
        <w:t xml:space="preserve">trukturës së matjeve të trafikut dhe treguesve të cilësisë </w:t>
      </w:r>
    </w:p>
    <w:p w:rsidR="00C8372C" w:rsidRDefault="00C8372C"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I.2.1.</w:t>
      </w:r>
      <w:r w:rsidR="000C50D2">
        <w:rPr>
          <w:rFonts w:ascii="Verdana" w:hAnsi="Verdana" w:cs="Verdana"/>
          <w:b/>
          <w:bCs/>
          <w:color w:val="000000"/>
          <w:sz w:val="20"/>
          <w:szCs w:val="20"/>
          <w:lang w:eastAsia="sq-AL"/>
        </w:rPr>
        <w:t>2</w:t>
      </w:r>
      <w:r>
        <w:rPr>
          <w:rFonts w:ascii="Verdana" w:hAnsi="Verdana" w:cs="Verdana"/>
          <w:b/>
          <w:bCs/>
          <w:color w:val="000000"/>
          <w:sz w:val="20"/>
          <w:szCs w:val="20"/>
          <w:lang w:eastAsia="sq-AL"/>
        </w:rPr>
        <w:t xml:space="preserve">. Shërbime të Ndryshme për Interkoneksionin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Në këtë shërbim përshkruhen disa nga procedurat kryesore që kërkojnë konfigurime ose punime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instaluese shtesë në qarkun e interkoneksionit në rastin e zgjerimeve të ndryshme që bëhen në interkoneksion.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Disa nga procedurat kryesore të përfshira në këtë shërbim janë: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a. Ndërprerje/Rilidhje në pikën e interkoneksionit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b. </w:t>
      </w:r>
      <w:r w:rsidR="005E7B61">
        <w:rPr>
          <w:rFonts w:ascii="Verdana" w:hAnsi="Verdana" w:cs="Verdana"/>
          <w:color w:val="000000"/>
          <w:sz w:val="20"/>
          <w:szCs w:val="20"/>
          <w:lang w:val="en-US" w:eastAsia="sq-AL"/>
        </w:rPr>
        <w:t>Ç</w:t>
      </w:r>
      <w:r>
        <w:rPr>
          <w:rFonts w:ascii="Verdana" w:hAnsi="Verdana" w:cs="Verdana"/>
          <w:color w:val="000000"/>
          <w:spacing w:val="-3"/>
          <w:sz w:val="20"/>
          <w:szCs w:val="20"/>
          <w:lang w:eastAsia="sq-AL"/>
        </w:rPr>
        <w:t xml:space="preserve">’aktivizim/aktivizim numeracioni i plotë ose të pjesshëm </w:t>
      </w:r>
    </w:p>
    <w:p w:rsidR="00E05F24" w:rsidRDefault="00A157D9"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c</w:t>
      </w:r>
      <w:r w:rsidR="00E05F24">
        <w:rPr>
          <w:rFonts w:ascii="Verdana" w:hAnsi="Verdana" w:cs="Verdana"/>
          <w:color w:val="000000"/>
          <w:spacing w:val="-3"/>
          <w:sz w:val="20"/>
          <w:szCs w:val="20"/>
          <w:lang w:eastAsia="sq-AL"/>
        </w:rPr>
        <w:t>. Ndryshim i pikës së interkoneksionit</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Shërbimet e mësipërme ofrohen nga TiK </w:t>
      </w:r>
      <w:r w:rsidR="00EB67C5">
        <w:rPr>
          <w:rFonts w:ascii="Verdana" w:hAnsi="Verdana" w:cs="Verdana"/>
          <w:color w:val="000000"/>
          <w:spacing w:val="-3"/>
          <w:sz w:val="20"/>
          <w:szCs w:val="20"/>
          <w:lang w:eastAsia="sq-AL"/>
        </w:rPr>
        <w:t>me kërkes</w:t>
      </w:r>
      <w:r w:rsidR="00BE7325" w:rsidRPr="00E8632E">
        <w:rPr>
          <w:rFonts w:ascii="Verdana" w:hAnsi="Verdana" w:cs="Verdana"/>
          <w:bCs/>
          <w:color w:val="000000"/>
          <w:sz w:val="20"/>
          <w:szCs w:val="20"/>
          <w:lang w:eastAsia="sq-AL"/>
        </w:rPr>
        <w:t>ë</w:t>
      </w:r>
      <w:r w:rsidR="00EB67C5">
        <w:rPr>
          <w:rFonts w:ascii="Verdana" w:hAnsi="Verdana" w:cs="Verdana"/>
          <w:color w:val="000000"/>
          <w:spacing w:val="-3"/>
          <w:sz w:val="20"/>
          <w:szCs w:val="20"/>
          <w:lang w:eastAsia="sq-AL"/>
        </w:rPr>
        <w:t xml:space="preserve"> të Operatorit Përfitues </w:t>
      </w:r>
      <w:r w:rsidR="00BE7325">
        <w:rPr>
          <w:rFonts w:ascii="Verdana" w:hAnsi="Verdana" w:cs="Verdana"/>
          <w:color w:val="000000"/>
          <w:spacing w:val="-3"/>
          <w:sz w:val="20"/>
          <w:szCs w:val="20"/>
          <w:lang w:eastAsia="sq-AL"/>
        </w:rPr>
        <w:t>p</w:t>
      </w:r>
      <w:r>
        <w:rPr>
          <w:rFonts w:ascii="Verdana" w:hAnsi="Verdana" w:cs="Verdana"/>
          <w:color w:val="000000"/>
          <w:spacing w:val="-3"/>
          <w:sz w:val="20"/>
          <w:szCs w:val="20"/>
          <w:lang w:eastAsia="sq-AL"/>
        </w:rPr>
        <w:t>asi të jetë nënshkruar e hyrë në fuqi Marrëveshja e Interkoneksionit midis TiK e Operatorit Përfitues.</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FE5CFA" w:rsidP="009E1EA0">
      <w:pPr>
        <w:widowControl w:val="0"/>
        <w:autoSpaceDE w:val="0"/>
        <w:autoSpaceDN w:val="0"/>
        <w:adjustRightInd w:val="0"/>
        <w:jc w:val="both"/>
        <w:rPr>
          <w:rFonts w:ascii="Verdana" w:hAnsi="Verdana" w:cs="Verdana"/>
          <w:b/>
          <w:bCs/>
          <w:color w:val="000000"/>
          <w:sz w:val="20"/>
          <w:szCs w:val="20"/>
          <w:lang w:eastAsia="sq-AL"/>
        </w:rPr>
      </w:pPr>
      <w:r w:rsidRPr="003C5E92">
        <w:rPr>
          <w:rFonts w:ascii="Verdana" w:hAnsi="Verdana" w:cs="Verdana"/>
          <w:b/>
          <w:bCs/>
          <w:color w:val="000000"/>
          <w:sz w:val="20"/>
          <w:szCs w:val="20"/>
          <w:lang w:eastAsia="sq-AL"/>
        </w:rPr>
        <w:t>I.2.1.</w:t>
      </w:r>
      <w:r w:rsidR="000C50D2">
        <w:rPr>
          <w:rFonts w:ascii="Verdana" w:hAnsi="Verdana" w:cs="Verdana"/>
          <w:b/>
          <w:bCs/>
          <w:color w:val="000000"/>
          <w:sz w:val="20"/>
          <w:szCs w:val="20"/>
          <w:lang w:eastAsia="sq-AL"/>
        </w:rPr>
        <w:t>3</w:t>
      </w:r>
      <w:r w:rsidRPr="003C5E92">
        <w:rPr>
          <w:rFonts w:ascii="Verdana" w:hAnsi="Verdana" w:cs="Verdana"/>
          <w:b/>
          <w:bCs/>
          <w:color w:val="000000"/>
          <w:sz w:val="20"/>
          <w:szCs w:val="20"/>
          <w:lang w:eastAsia="sq-AL"/>
        </w:rPr>
        <w:t xml:space="preserve"> </w:t>
      </w:r>
      <w:r w:rsidR="005C7EB2">
        <w:rPr>
          <w:rFonts w:ascii="Verdana" w:hAnsi="Verdana" w:cs="Verdana"/>
          <w:b/>
          <w:bCs/>
          <w:color w:val="000000"/>
          <w:sz w:val="20"/>
          <w:szCs w:val="20"/>
          <w:lang w:eastAsia="sq-AL"/>
        </w:rPr>
        <w:t xml:space="preserve">Sigurimi i kapaciteteve për realizimin e </w:t>
      </w:r>
      <w:r w:rsidRPr="003C5E92">
        <w:rPr>
          <w:rFonts w:ascii="Verdana" w:hAnsi="Verdana" w:cs="Verdana"/>
          <w:b/>
          <w:bCs/>
          <w:color w:val="000000"/>
          <w:sz w:val="20"/>
          <w:szCs w:val="20"/>
          <w:lang w:eastAsia="sq-AL"/>
        </w:rPr>
        <w:t>Interkoneksion</w:t>
      </w:r>
      <w:r w:rsidR="005C7EB2">
        <w:rPr>
          <w:rFonts w:ascii="Verdana" w:hAnsi="Verdana" w:cs="Verdana"/>
          <w:b/>
          <w:bCs/>
          <w:color w:val="000000"/>
          <w:sz w:val="20"/>
          <w:szCs w:val="20"/>
          <w:lang w:eastAsia="sq-AL"/>
        </w:rPr>
        <w:t xml:space="preserve">it pë rastin e </w:t>
      </w:r>
      <w:r w:rsidRPr="003C5E92">
        <w:rPr>
          <w:rFonts w:ascii="Verdana" w:hAnsi="Verdana" w:cs="Verdana"/>
          <w:b/>
          <w:bCs/>
          <w:color w:val="000000"/>
          <w:sz w:val="20"/>
          <w:szCs w:val="20"/>
          <w:lang w:eastAsia="sq-AL"/>
        </w:rPr>
        <w:t>ndërmjet</w:t>
      </w:r>
      <w:r w:rsidR="00BE7325">
        <w:rPr>
          <w:rFonts w:ascii="Verdana" w:hAnsi="Verdana" w:cs="Verdana"/>
          <w:b/>
          <w:bCs/>
          <w:color w:val="000000"/>
          <w:sz w:val="20"/>
          <w:szCs w:val="20"/>
          <w:lang w:eastAsia="sq-AL"/>
        </w:rPr>
        <w:t>ë</w:t>
      </w:r>
      <w:r w:rsidRPr="003C5E92">
        <w:rPr>
          <w:rFonts w:ascii="Verdana" w:hAnsi="Verdana" w:cs="Verdana"/>
          <w:b/>
          <w:bCs/>
          <w:color w:val="000000"/>
          <w:sz w:val="20"/>
          <w:szCs w:val="20"/>
          <w:lang w:eastAsia="sq-AL"/>
        </w:rPr>
        <w:t>m</w:t>
      </w:r>
      <w:r w:rsidR="007F4547">
        <w:rPr>
          <w:rFonts w:ascii="Verdana" w:hAnsi="Verdana" w:cs="Verdana"/>
          <w:b/>
          <w:bCs/>
          <w:color w:val="000000"/>
          <w:sz w:val="20"/>
          <w:szCs w:val="20"/>
          <w:lang w:eastAsia="sq-AL"/>
        </w:rPr>
        <w:t>,</w:t>
      </w:r>
      <w:r w:rsidRPr="003C5E92">
        <w:rPr>
          <w:rFonts w:ascii="Verdana" w:hAnsi="Verdana" w:cs="Verdana"/>
          <w:b/>
          <w:bCs/>
          <w:color w:val="000000"/>
          <w:sz w:val="20"/>
          <w:szCs w:val="20"/>
          <w:lang w:eastAsia="sq-AL"/>
        </w:rPr>
        <w:t xml:space="preserve"> në ambientet e Operatorit Përfitues</w:t>
      </w:r>
      <w:r w:rsidR="007F4547">
        <w:rPr>
          <w:rFonts w:ascii="Verdana" w:hAnsi="Verdana" w:cs="Verdana"/>
          <w:b/>
          <w:bCs/>
          <w:color w:val="000000"/>
          <w:sz w:val="20"/>
          <w:szCs w:val="20"/>
          <w:lang w:eastAsia="sq-AL"/>
        </w:rPr>
        <w:t xml:space="preserve"> apo me bashkëvendosje në hap</w:t>
      </w:r>
      <w:r w:rsidR="00BE7325">
        <w:rPr>
          <w:rFonts w:ascii="Verdana" w:hAnsi="Verdana" w:cs="Verdana"/>
          <w:b/>
          <w:bCs/>
          <w:color w:val="000000"/>
          <w:sz w:val="20"/>
          <w:szCs w:val="20"/>
          <w:lang w:eastAsia="sq-AL"/>
        </w:rPr>
        <w:t>ë</w:t>
      </w:r>
      <w:r w:rsidR="007F4547">
        <w:rPr>
          <w:rFonts w:ascii="Verdana" w:hAnsi="Verdana" w:cs="Verdana"/>
          <w:b/>
          <w:bCs/>
          <w:color w:val="000000"/>
          <w:sz w:val="20"/>
          <w:szCs w:val="20"/>
          <w:lang w:eastAsia="sq-AL"/>
        </w:rPr>
        <w:t>sirat e TiK-ut</w:t>
      </w:r>
    </w:p>
    <w:p w:rsidR="00E8632E" w:rsidRPr="003C5E92" w:rsidRDefault="00E8632E" w:rsidP="009E1EA0">
      <w:pPr>
        <w:widowControl w:val="0"/>
        <w:autoSpaceDE w:val="0"/>
        <w:autoSpaceDN w:val="0"/>
        <w:adjustRightInd w:val="0"/>
        <w:jc w:val="both"/>
        <w:rPr>
          <w:rFonts w:ascii="Verdana" w:hAnsi="Verdana" w:cs="Verdana"/>
          <w:b/>
          <w:bCs/>
          <w:color w:val="000000"/>
          <w:sz w:val="20"/>
          <w:szCs w:val="20"/>
          <w:lang w:eastAsia="sq-AL"/>
        </w:rPr>
      </w:pPr>
    </w:p>
    <w:p w:rsidR="009E1EA0" w:rsidRPr="003C5E92" w:rsidRDefault="00FE5CFA" w:rsidP="009E1EA0">
      <w:pPr>
        <w:widowControl w:val="0"/>
        <w:autoSpaceDE w:val="0"/>
        <w:autoSpaceDN w:val="0"/>
        <w:adjustRightInd w:val="0"/>
        <w:jc w:val="both"/>
        <w:rPr>
          <w:rFonts w:ascii="Verdana" w:hAnsi="Verdana" w:cs="Verdana"/>
          <w:color w:val="000000"/>
          <w:sz w:val="20"/>
          <w:szCs w:val="20"/>
          <w:lang w:eastAsia="sq-AL"/>
        </w:rPr>
      </w:pPr>
      <w:r w:rsidRPr="003C5E92">
        <w:rPr>
          <w:rFonts w:ascii="Verdana" w:hAnsi="Verdana" w:cs="Verdana"/>
          <w:b/>
          <w:bCs/>
          <w:color w:val="000000"/>
          <w:sz w:val="20"/>
          <w:szCs w:val="20"/>
          <w:lang w:eastAsia="sq-AL"/>
        </w:rPr>
        <w:t>I.2.1.</w:t>
      </w:r>
      <w:r w:rsidR="00E8632E">
        <w:rPr>
          <w:rFonts w:ascii="Verdana" w:hAnsi="Verdana" w:cs="Verdana"/>
          <w:b/>
          <w:bCs/>
          <w:color w:val="000000"/>
          <w:sz w:val="20"/>
          <w:szCs w:val="20"/>
          <w:lang w:eastAsia="sq-AL"/>
        </w:rPr>
        <w:t>3</w:t>
      </w:r>
      <w:r w:rsidRPr="003C5E92">
        <w:rPr>
          <w:rFonts w:ascii="Verdana" w:hAnsi="Verdana" w:cs="Verdana"/>
          <w:b/>
          <w:bCs/>
          <w:color w:val="000000"/>
          <w:sz w:val="20"/>
          <w:szCs w:val="20"/>
          <w:lang w:eastAsia="sq-AL"/>
        </w:rPr>
        <w:t>.</w:t>
      </w:r>
      <w:r w:rsidR="005C7EB2">
        <w:rPr>
          <w:rFonts w:ascii="Verdana" w:hAnsi="Verdana" w:cs="Verdana"/>
          <w:b/>
          <w:bCs/>
          <w:color w:val="000000"/>
          <w:sz w:val="20"/>
          <w:szCs w:val="20"/>
          <w:lang w:eastAsia="sq-AL"/>
        </w:rPr>
        <w:t>1.a</w:t>
      </w:r>
      <w:r w:rsidRPr="003C5E92">
        <w:rPr>
          <w:rFonts w:ascii="Verdana" w:hAnsi="Verdana" w:cs="Verdana"/>
          <w:b/>
          <w:bCs/>
          <w:color w:val="000000"/>
          <w:sz w:val="20"/>
          <w:szCs w:val="20"/>
          <w:lang w:eastAsia="sq-AL"/>
        </w:rPr>
        <w:t xml:space="preserve"> </w:t>
      </w:r>
      <w:r w:rsidRPr="003C5E92">
        <w:rPr>
          <w:rFonts w:ascii="Verdana" w:hAnsi="Verdana" w:cs="Verdana"/>
          <w:color w:val="000000"/>
          <w:sz w:val="20"/>
          <w:szCs w:val="20"/>
          <w:lang w:eastAsia="sq-AL"/>
        </w:rPr>
        <w:t>Në rastet kur interkoneksioni realizohet me qarqet digjitale 2Mbps të TiK  me bashkëvendosje në ambientet e Operatorit Përfitues apo interkoneksion i ndërmjetëm në  nivel 2Mbps,</w:t>
      </w:r>
      <w:r w:rsidR="000C50D2">
        <w:rPr>
          <w:rFonts w:ascii="Verdana" w:hAnsi="Verdana" w:cs="Verdana"/>
          <w:color w:val="000000"/>
          <w:sz w:val="20"/>
          <w:szCs w:val="20"/>
          <w:lang w:eastAsia="sq-AL"/>
        </w:rPr>
        <w:t xml:space="preserve"> </w:t>
      </w:r>
      <w:r w:rsidRPr="003C5E92">
        <w:rPr>
          <w:rFonts w:ascii="Verdana" w:hAnsi="Verdana" w:cs="Verdana"/>
          <w:color w:val="000000"/>
          <w:sz w:val="20"/>
          <w:szCs w:val="20"/>
          <w:lang w:eastAsia="sq-AL"/>
        </w:rPr>
        <w:t>Operatori Përfitues do të paguajë çmimin për shërbimin e li</w:t>
      </w:r>
      <w:r w:rsidR="000C50D2">
        <w:rPr>
          <w:rFonts w:ascii="Verdana" w:hAnsi="Verdana" w:cs="Verdana"/>
          <w:color w:val="000000"/>
          <w:sz w:val="20"/>
          <w:szCs w:val="20"/>
          <w:lang w:eastAsia="sq-AL"/>
        </w:rPr>
        <w:t>një</w:t>
      </w:r>
      <w:r w:rsidRPr="003C5E92">
        <w:rPr>
          <w:rFonts w:ascii="Verdana" w:hAnsi="Verdana" w:cs="Verdana"/>
          <w:color w:val="000000"/>
          <w:sz w:val="20"/>
          <w:szCs w:val="20"/>
          <w:lang w:eastAsia="sq-AL"/>
        </w:rPr>
        <w:t xml:space="preserve">s së interkoneksionit që do të përbëhet nga : </w:t>
      </w:r>
    </w:p>
    <w:p w:rsidR="009E1EA0" w:rsidRPr="003C5E92" w:rsidRDefault="00FE5CFA" w:rsidP="009E1EA0">
      <w:pPr>
        <w:widowControl w:val="0"/>
        <w:autoSpaceDE w:val="0"/>
        <w:autoSpaceDN w:val="0"/>
        <w:adjustRightInd w:val="0"/>
        <w:ind w:firstLine="720"/>
        <w:jc w:val="both"/>
        <w:rPr>
          <w:rFonts w:ascii="Verdana" w:hAnsi="Verdana" w:cs="Verdana"/>
          <w:color w:val="000000"/>
          <w:sz w:val="20"/>
          <w:szCs w:val="20"/>
          <w:lang w:eastAsia="sq-AL"/>
        </w:rPr>
      </w:pPr>
      <w:r w:rsidRPr="003C5E92">
        <w:rPr>
          <w:rFonts w:ascii="Verdana" w:hAnsi="Verdana" w:cs="Verdana"/>
          <w:color w:val="000000"/>
          <w:sz w:val="20"/>
          <w:szCs w:val="20"/>
          <w:lang w:eastAsia="sq-AL"/>
        </w:rPr>
        <w:t xml:space="preserve">a- pagesa e njëherëshme për instalimin/realizimin e çdo lidhje prej 2 Mbps </w:t>
      </w:r>
    </w:p>
    <w:p w:rsidR="009E1EA0" w:rsidRDefault="00FE5CFA" w:rsidP="009E1EA0">
      <w:pPr>
        <w:widowControl w:val="0"/>
        <w:autoSpaceDE w:val="0"/>
        <w:autoSpaceDN w:val="0"/>
        <w:adjustRightInd w:val="0"/>
        <w:ind w:firstLine="720"/>
        <w:jc w:val="both"/>
        <w:rPr>
          <w:rFonts w:ascii="Verdana" w:hAnsi="Verdana" w:cs="Verdana"/>
          <w:color w:val="000000"/>
          <w:sz w:val="20"/>
          <w:szCs w:val="20"/>
          <w:lang w:eastAsia="sq-AL"/>
        </w:rPr>
      </w:pPr>
      <w:r w:rsidRPr="003C5E92">
        <w:rPr>
          <w:rFonts w:ascii="Verdana" w:hAnsi="Verdana" w:cs="Verdana"/>
          <w:color w:val="000000"/>
          <w:sz w:val="20"/>
          <w:szCs w:val="20"/>
          <w:lang w:eastAsia="sq-AL"/>
        </w:rPr>
        <w:t>b- pagesa mujore për çdo lidhje prej 2 Mbps</w:t>
      </w:r>
    </w:p>
    <w:p w:rsidR="00C8372C" w:rsidRDefault="00C8372C" w:rsidP="009E1EA0">
      <w:pPr>
        <w:widowControl w:val="0"/>
        <w:autoSpaceDE w:val="0"/>
        <w:autoSpaceDN w:val="0"/>
        <w:adjustRightInd w:val="0"/>
        <w:ind w:firstLine="720"/>
        <w:jc w:val="both"/>
        <w:rPr>
          <w:rFonts w:ascii="Verdana" w:hAnsi="Verdana" w:cs="Verdana"/>
          <w:color w:val="000000"/>
          <w:sz w:val="20"/>
          <w:szCs w:val="20"/>
          <w:lang w:eastAsia="sq-AL"/>
        </w:rPr>
      </w:pPr>
    </w:p>
    <w:p w:rsidR="00C8372C" w:rsidRDefault="00E05F24" w:rsidP="00C8372C">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Tarifa</w:t>
      </w:r>
      <w:r w:rsidR="00C8372C">
        <w:rPr>
          <w:rFonts w:ascii="Verdana" w:hAnsi="Verdana" w:cs="Verdana"/>
          <w:color w:val="000000"/>
          <w:spacing w:val="-3"/>
          <w:sz w:val="20"/>
          <w:szCs w:val="20"/>
          <w:lang w:eastAsia="sq-AL"/>
        </w:rPr>
        <w:t xml:space="preserve"> për këtë shërbim përfshihet në çmimoren në fuqi të PTK-së për linjat e huazuara në kategorin</w:t>
      </w:r>
      <w:r w:rsidR="00BE7325">
        <w:rPr>
          <w:rFonts w:ascii="Verdana" w:hAnsi="Verdana" w:cs="Verdana"/>
          <w:color w:val="000000"/>
          <w:spacing w:val="-3"/>
          <w:sz w:val="20"/>
          <w:szCs w:val="20"/>
          <w:lang w:eastAsia="sq-AL"/>
        </w:rPr>
        <w:t>ë</w:t>
      </w:r>
      <w:r w:rsidR="00C8372C">
        <w:rPr>
          <w:rFonts w:ascii="Verdana" w:hAnsi="Verdana" w:cs="Verdana"/>
          <w:color w:val="000000"/>
          <w:spacing w:val="-3"/>
          <w:sz w:val="20"/>
          <w:szCs w:val="20"/>
          <w:lang w:eastAsia="sq-AL"/>
        </w:rPr>
        <w:t xml:space="preserve"> e </w:t>
      </w:r>
      <w:r>
        <w:rPr>
          <w:rFonts w:ascii="Verdana" w:hAnsi="Verdana" w:cs="Verdana"/>
          <w:color w:val="000000"/>
          <w:spacing w:val="-3"/>
          <w:sz w:val="20"/>
          <w:szCs w:val="20"/>
          <w:lang w:eastAsia="sq-AL"/>
        </w:rPr>
        <w:t>tarifave</w:t>
      </w:r>
      <w:r w:rsidR="00C8372C">
        <w:rPr>
          <w:rFonts w:ascii="Verdana" w:hAnsi="Verdana" w:cs="Verdana"/>
          <w:color w:val="000000"/>
          <w:spacing w:val="-3"/>
          <w:sz w:val="20"/>
          <w:szCs w:val="20"/>
          <w:lang w:eastAsia="sq-AL"/>
        </w:rPr>
        <w:t xml:space="preserve"> për </w:t>
      </w:r>
      <w:r w:rsidRPr="00BE7325">
        <w:rPr>
          <w:rFonts w:ascii="Verdana" w:hAnsi="Verdana" w:cs="Verdana"/>
          <w:color w:val="000000"/>
          <w:spacing w:val="-3"/>
          <w:sz w:val="20"/>
          <w:szCs w:val="20"/>
          <w:lang w:eastAsia="sq-AL"/>
        </w:rPr>
        <w:t>instalim te linjës</w:t>
      </w:r>
      <w:r>
        <w:rPr>
          <w:rFonts w:ascii="Verdana" w:hAnsi="Verdana" w:cs="Verdana"/>
          <w:color w:val="000000"/>
          <w:spacing w:val="-3"/>
          <w:sz w:val="20"/>
          <w:szCs w:val="20"/>
          <w:lang w:eastAsia="sq-AL"/>
        </w:rPr>
        <w:t xml:space="preserve"> dhe per </w:t>
      </w:r>
      <w:r w:rsidR="00C8372C" w:rsidRPr="00BE7325">
        <w:rPr>
          <w:rFonts w:ascii="Verdana" w:hAnsi="Verdana" w:cs="Verdana"/>
          <w:color w:val="000000"/>
          <w:spacing w:val="-3"/>
          <w:sz w:val="20"/>
          <w:szCs w:val="20"/>
          <w:lang w:eastAsia="sq-AL"/>
        </w:rPr>
        <w:t>kapacitet</w:t>
      </w:r>
      <w:r w:rsidRPr="00BE7325">
        <w:rPr>
          <w:rFonts w:ascii="Verdana" w:hAnsi="Verdana" w:cs="Verdana"/>
          <w:color w:val="000000"/>
          <w:spacing w:val="-3"/>
          <w:sz w:val="20"/>
          <w:szCs w:val="20"/>
          <w:lang w:eastAsia="sq-AL"/>
        </w:rPr>
        <w:t xml:space="preserve"> te linjës</w:t>
      </w:r>
      <w:r w:rsidR="00C8372C">
        <w:rPr>
          <w:rFonts w:ascii="Verdana" w:hAnsi="Verdana" w:cs="Verdana"/>
          <w:color w:val="000000"/>
          <w:spacing w:val="-3"/>
          <w:sz w:val="20"/>
          <w:szCs w:val="20"/>
          <w:lang w:eastAsia="sq-AL"/>
        </w:rPr>
        <w:t xml:space="preserve"> e cila ndryshon varësisht nga kapaciteti i kërkuar nga Operatori Perfitues dhe nga gjat</w:t>
      </w:r>
      <w:r w:rsidR="00BE7325">
        <w:rPr>
          <w:rFonts w:ascii="Verdana" w:hAnsi="Verdana" w:cs="Verdana"/>
          <w:color w:val="000000"/>
          <w:spacing w:val="-3"/>
          <w:sz w:val="20"/>
          <w:szCs w:val="20"/>
          <w:lang w:eastAsia="sq-AL"/>
        </w:rPr>
        <w:t>ë</w:t>
      </w:r>
      <w:r w:rsidR="00C8372C">
        <w:rPr>
          <w:rFonts w:ascii="Verdana" w:hAnsi="Verdana" w:cs="Verdana"/>
          <w:color w:val="000000"/>
          <w:spacing w:val="-3"/>
          <w:sz w:val="20"/>
          <w:szCs w:val="20"/>
          <w:lang w:eastAsia="sq-AL"/>
        </w:rPr>
        <w:t>sia e segmentit të linj</w:t>
      </w:r>
      <w:r w:rsidR="00C8372C" w:rsidRPr="00BE7325">
        <w:rPr>
          <w:rFonts w:ascii="Verdana" w:hAnsi="Verdana" w:cs="Verdana"/>
          <w:color w:val="000000"/>
          <w:spacing w:val="-3"/>
          <w:sz w:val="20"/>
          <w:szCs w:val="20"/>
          <w:lang w:eastAsia="sq-AL"/>
        </w:rPr>
        <w:t>ës së huazuar</w:t>
      </w:r>
      <w:r w:rsidR="00C8372C">
        <w:rPr>
          <w:rFonts w:ascii="Verdana" w:hAnsi="Verdana" w:cs="Verdana"/>
          <w:color w:val="000000"/>
          <w:spacing w:val="-3"/>
          <w:sz w:val="20"/>
          <w:szCs w:val="20"/>
          <w:lang w:eastAsia="sq-AL"/>
        </w:rPr>
        <w:t>.</w:t>
      </w:r>
    </w:p>
    <w:p w:rsidR="00C8372C" w:rsidRPr="003C5E92" w:rsidRDefault="00C8372C" w:rsidP="009E1EA0">
      <w:pPr>
        <w:widowControl w:val="0"/>
        <w:autoSpaceDE w:val="0"/>
        <w:autoSpaceDN w:val="0"/>
        <w:adjustRightInd w:val="0"/>
        <w:ind w:firstLine="720"/>
        <w:jc w:val="both"/>
        <w:rPr>
          <w:rFonts w:ascii="Verdana" w:hAnsi="Verdana" w:cs="Verdana"/>
          <w:color w:val="000000"/>
          <w:spacing w:val="-3"/>
          <w:sz w:val="20"/>
          <w:szCs w:val="20"/>
          <w:lang w:eastAsia="sq-AL"/>
        </w:rPr>
      </w:pPr>
    </w:p>
    <w:p w:rsidR="009E1EA0" w:rsidRPr="003C5E92"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Pr="003C5E92" w:rsidRDefault="00FE5CFA" w:rsidP="009E1EA0">
      <w:pPr>
        <w:widowControl w:val="0"/>
        <w:autoSpaceDE w:val="0"/>
        <w:autoSpaceDN w:val="0"/>
        <w:adjustRightInd w:val="0"/>
        <w:jc w:val="both"/>
        <w:rPr>
          <w:rFonts w:ascii="Verdana" w:hAnsi="Verdana" w:cs="Verdana"/>
          <w:color w:val="000000"/>
          <w:sz w:val="20"/>
          <w:szCs w:val="20"/>
          <w:lang w:eastAsia="sq-AL"/>
        </w:rPr>
      </w:pPr>
      <w:r w:rsidRPr="003C5E92">
        <w:rPr>
          <w:rFonts w:ascii="Verdana" w:hAnsi="Verdana" w:cs="Verdana"/>
          <w:b/>
          <w:bCs/>
          <w:color w:val="000000"/>
          <w:sz w:val="20"/>
          <w:szCs w:val="20"/>
          <w:lang w:eastAsia="sq-AL"/>
        </w:rPr>
        <w:t>I.2.1.</w:t>
      </w:r>
      <w:r w:rsidR="00E8632E">
        <w:rPr>
          <w:rFonts w:ascii="Verdana" w:hAnsi="Verdana" w:cs="Verdana"/>
          <w:b/>
          <w:bCs/>
          <w:color w:val="000000"/>
          <w:sz w:val="20"/>
          <w:szCs w:val="20"/>
          <w:lang w:eastAsia="sq-AL"/>
        </w:rPr>
        <w:t>3</w:t>
      </w:r>
      <w:r w:rsidRPr="003C5E92">
        <w:rPr>
          <w:rFonts w:ascii="Verdana" w:hAnsi="Verdana" w:cs="Verdana"/>
          <w:b/>
          <w:bCs/>
          <w:color w:val="000000"/>
          <w:sz w:val="20"/>
          <w:szCs w:val="20"/>
          <w:lang w:eastAsia="sq-AL"/>
        </w:rPr>
        <w:t>.</w:t>
      </w:r>
      <w:r w:rsidR="005C7EB2">
        <w:rPr>
          <w:rFonts w:ascii="Verdana" w:hAnsi="Verdana" w:cs="Verdana"/>
          <w:b/>
          <w:bCs/>
          <w:color w:val="000000"/>
          <w:sz w:val="20"/>
          <w:szCs w:val="20"/>
          <w:lang w:eastAsia="sq-AL"/>
        </w:rPr>
        <w:t>1.b</w:t>
      </w:r>
      <w:r w:rsidRPr="003C5E92">
        <w:rPr>
          <w:rFonts w:ascii="Verdana" w:hAnsi="Verdana" w:cs="Verdana"/>
          <w:b/>
          <w:bCs/>
          <w:color w:val="000000"/>
          <w:sz w:val="20"/>
          <w:szCs w:val="20"/>
          <w:lang w:eastAsia="sq-AL"/>
        </w:rPr>
        <w:t xml:space="preserve">  </w:t>
      </w:r>
      <w:r w:rsidRPr="003C5E92">
        <w:rPr>
          <w:rFonts w:ascii="Verdana" w:hAnsi="Verdana" w:cs="Verdana"/>
          <w:color w:val="000000"/>
          <w:sz w:val="20"/>
          <w:szCs w:val="20"/>
          <w:lang w:eastAsia="sq-AL"/>
        </w:rPr>
        <w:t>Në rastet kur,</w:t>
      </w:r>
      <w:r w:rsidR="00E05F24">
        <w:rPr>
          <w:rFonts w:ascii="Verdana" w:hAnsi="Verdana" w:cs="Verdana"/>
          <w:color w:val="000000"/>
          <w:sz w:val="20"/>
          <w:szCs w:val="20"/>
          <w:lang w:eastAsia="sq-AL"/>
        </w:rPr>
        <w:t xml:space="preserve"> </w:t>
      </w:r>
      <w:r w:rsidRPr="003C5E92">
        <w:rPr>
          <w:rFonts w:ascii="Verdana" w:hAnsi="Verdana" w:cs="Verdana"/>
          <w:color w:val="000000"/>
          <w:sz w:val="20"/>
          <w:szCs w:val="20"/>
          <w:lang w:eastAsia="sq-AL"/>
        </w:rPr>
        <w:t>për Interkoneksionin e ndërmjetëm apo deri në ambientet e  operatorit përfitues,</w:t>
      </w:r>
      <w:r w:rsidR="00E05F24">
        <w:rPr>
          <w:rFonts w:ascii="Verdana" w:hAnsi="Verdana" w:cs="Verdana"/>
          <w:color w:val="000000"/>
          <w:sz w:val="20"/>
          <w:szCs w:val="20"/>
          <w:lang w:eastAsia="sq-AL"/>
        </w:rPr>
        <w:t xml:space="preserve"> </w:t>
      </w:r>
      <w:r w:rsidRPr="003C5E92">
        <w:rPr>
          <w:rFonts w:ascii="Verdana" w:hAnsi="Verdana" w:cs="Verdana"/>
          <w:color w:val="000000"/>
          <w:sz w:val="20"/>
          <w:szCs w:val="20"/>
          <w:lang w:eastAsia="sq-AL"/>
        </w:rPr>
        <w:t>përdoren mjete fizike transmetimi</w:t>
      </w:r>
      <w:r w:rsidR="00E05F24">
        <w:rPr>
          <w:rFonts w:ascii="Verdana" w:hAnsi="Verdana" w:cs="Verdana"/>
          <w:color w:val="000000"/>
          <w:sz w:val="20"/>
          <w:szCs w:val="20"/>
          <w:lang w:eastAsia="sq-AL"/>
        </w:rPr>
        <w:t xml:space="preserve"> </w:t>
      </w:r>
      <w:r w:rsidRPr="003C5E92">
        <w:rPr>
          <w:rFonts w:ascii="Verdana" w:hAnsi="Verdana" w:cs="Verdana"/>
          <w:color w:val="000000"/>
          <w:sz w:val="20"/>
          <w:szCs w:val="20"/>
          <w:lang w:eastAsia="sq-AL"/>
        </w:rPr>
        <w:t>(FO,linja bakri) të TiK,</w:t>
      </w:r>
      <w:r w:rsidR="00E05F24">
        <w:rPr>
          <w:rFonts w:ascii="Verdana" w:hAnsi="Verdana" w:cs="Verdana"/>
          <w:color w:val="000000"/>
          <w:sz w:val="20"/>
          <w:szCs w:val="20"/>
          <w:lang w:eastAsia="sq-AL"/>
        </w:rPr>
        <w:t xml:space="preserve"> </w:t>
      </w:r>
      <w:r w:rsidRPr="003C5E92">
        <w:rPr>
          <w:rFonts w:ascii="Verdana" w:hAnsi="Verdana" w:cs="Verdana"/>
          <w:color w:val="000000"/>
          <w:sz w:val="20"/>
          <w:szCs w:val="20"/>
          <w:lang w:eastAsia="sq-AL"/>
        </w:rPr>
        <w:t xml:space="preserve">Operatori Përfitues do të paguajë për mjetet e transmetimit: </w:t>
      </w:r>
    </w:p>
    <w:p w:rsidR="009E1EA0" w:rsidRPr="003C5E92" w:rsidRDefault="00FE5CFA" w:rsidP="009E1EA0">
      <w:pPr>
        <w:widowControl w:val="0"/>
        <w:autoSpaceDE w:val="0"/>
        <w:autoSpaceDN w:val="0"/>
        <w:adjustRightInd w:val="0"/>
        <w:ind w:left="720"/>
        <w:jc w:val="both"/>
        <w:rPr>
          <w:rFonts w:ascii="Verdana" w:hAnsi="Verdana" w:cs="Verdana"/>
          <w:kern w:val="2"/>
          <w:sz w:val="20"/>
          <w:szCs w:val="20"/>
          <w:lang w:eastAsia="sq-AL"/>
        </w:rPr>
      </w:pPr>
      <w:r w:rsidRPr="003C5E92">
        <w:rPr>
          <w:rFonts w:ascii="Verdana" w:hAnsi="Verdana" w:cs="Verdana"/>
          <w:color w:val="000000"/>
          <w:sz w:val="20"/>
          <w:szCs w:val="20"/>
          <w:lang w:eastAsia="sq-AL"/>
        </w:rPr>
        <w:t xml:space="preserve">a- pagesën e njëherëshme për instalimin/realizimin e çdo lidhje të mjetit fizik të  transmetimit </w:t>
      </w:r>
    </w:p>
    <w:p w:rsidR="009E1EA0" w:rsidRPr="003C5E92" w:rsidRDefault="00FE5CFA" w:rsidP="009E1EA0">
      <w:pPr>
        <w:widowControl w:val="0"/>
        <w:autoSpaceDE w:val="0"/>
        <w:autoSpaceDN w:val="0"/>
        <w:adjustRightInd w:val="0"/>
        <w:ind w:firstLine="720"/>
        <w:jc w:val="both"/>
        <w:rPr>
          <w:rFonts w:ascii="Verdana" w:hAnsi="Verdana" w:cs="Verdana"/>
          <w:color w:val="000000"/>
          <w:sz w:val="20"/>
          <w:szCs w:val="20"/>
          <w:lang w:eastAsia="sq-AL"/>
        </w:rPr>
      </w:pPr>
      <w:r w:rsidRPr="003C5E92">
        <w:rPr>
          <w:rFonts w:ascii="Verdana" w:hAnsi="Verdana" w:cs="Verdana"/>
          <w:color w:val="000000"/>
          <w:sz w:val="20"/>
          <w:szCs w:val="20"/>
          <w:lang w:eastAsia="sq-AL"/>
        </w:rPr>
        <w:t>b- pagesën mujore të mjetit fizik të transmetimit</w:t>
      </w:r>
    </w:p>
    <w:p w:rsidR="009E1EA0" w:rsidRDefault="009E1EA0" w:rsidP="009E1EA0">
      <w:pPr>
        <w:widowControl w:val="0"/>
        <w:autoSpaceDE w:val="0"/>
        <w:autoSpaceDN w:val="0"/>
        <w:adjustRightInd w:val="0"/>
        <w:ind w:firstLine="72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Pagesat për këto lloje interkoneksioni vendosen sipas parashikimit në nenin 9 “Interkoneksioni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me Rrjetin TiK” dhe në detaje Aneksi 2 “Interkoneksioni me rrjetin TiK”</w:t>
      </w:r>
      <w:r w:rsidR="000C50D2">
        <w:rPr>
          <w:rFonts w:ascii="Verdana" w:hAnsi="Verdana" w:cs="Verdana"/>
          <w:color w:val="000000"/>
          <w:spacing w:val="-3"/>
          <w:sz w:val="20"/>
          <w:szCs w:val="20"/>
          <w:lang w:eastAsia="sq-AL"/>
        </w:rPr>
        <w:t>,</w:t>
      </w:r>
      <w:r w:rsidR="00E8632E">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Aneks 4 “Tarifat e Shërbimeve”</w:t>
      </w:r>
      <w:r w:rsidR="00E8632E">
        <w:rPr>
          <w:rFonts w:ascii="Verdana" w:hAnsi="Verdana" w:cs="Verdana"/>
          <w:color w:val="000000"/>
          <w:spacing w:val="-3"/>
          <w:sz w:val="20"/>
          <w:szCs w:val="20"/>
          <w:lang w:eastAsia="sq-AL"/>
        </w:rPr>
        <w:t xml:space="preserve"> dhe çmimores në fuqi për këto shërbime</w:t>
      </w:r>
      <w:r>
        <w:rPr>
          <w:rFonts w:ascii="Verdana" w:hAnsi="Verdana" w:cs="Verdana"/>
          <w:color w:val="000000"/>
          <w:spacing w:val="-3"/>
          <w:sz w:val="20"/>
          <w:szCs w:val="20"/>
          <w:lang w:eastAsia="sq-AL"/>
        </w:rPr>
        <w:t xml:space="preserve">. Pagesat do të jenë </w:t>
      </w:r>
      <w:r w:rsidR="00E8632E">
        <w:rPr>
          <w:rFonts w:ascii="Verdana" w:hAnsi="Verdana" w:cs="Verdana"/>
          <w:color w:val="000000"/>
          <w:spacing w:val="-3"/>
          <w:sz w:val="20"/>
          <w:szCs w:val="20"/>
          <w:lang w:eastAsia="sq-AL"/>
        </w:rPr>
        <w:t xml:space="preserve">edhe </w:t>
      </w:r>
      <w:r>
        <w:rPr>
          <w:rFonts w:ascii="Verdana" w:hAnsi="Verdana" w:cs="Verdana"/>
          <w:color w:val="000000"/>
          <w:spacing w:val="-3"/>
          <w:sz w:val="20"/>
          <w:szCs w:val="20"/>
          <w:lang w:eastAsia="sq-AL"/>
        </w:rPr>
        <w:t xml:space="preserve">në varësi se sa përdoret qarku </w:t>
      </w:r>
      <w:r w:rsidR="00BE7325">
        <w:rPr>
          <w:rFonts w:ascii="Verdana" w:hAnsi="Verdana" w:cs="Verdana"/>
          <w:color w:val="000000"/>
          <w:spacing w:val="-3"/>
          <w:sz w:val="20"/>
          <w:szCs w:val="20"/>
          <w:lang w:eastAsia="sq-AL"/>
        </w:rPr>
        <w:t xml:space="preserve">i </w:t>
      </w:r>
      <w:r>
        <w:rPr>
          <w:rFonts w:ascii="Verdana" w:hAnsi="Verdana" w:cs="Verdana"/>
          <w:color w:val="000000"/>
          <w:spacing w:val="-3"/>
          <w:sz w:val="20"/>
          <w:szCs w:val="20"/>
          <w:lang w:eastAsia="sq-AL"/>
        </w:rPr>
        <w:t>interkoneksioni</w:t>
      </w:r>
      <w:r w:rsidR="00BE7325">
        <w:rPr>
          <w:rFonts w:ascii="Verdana" w:hAnsi="Verdana" w:cs="Verdana"/>
          <w:color w:val="000000"/>
          <w:spacing w:val="-3"/>
          <w:sz w:val="20"/>
          <w:szCs w:val="20"/>
          <w:lang w:eastAsia="sq-AL"/>
        </w:rPr>
        <w:t>t</w:t>
      </w:r>
      <w:r>
        <w:rPr>
          <w:rFonts w:ascii="Verdana" w:hAnsi="Verdana" w:cs="Verdana"/>
          <w:color w:val="000000"/>
          <w:spacing w:val="-3"/>
          <w:sz w:val="20"/>
          <w:szCs w:val="20"/>
          <w:lang w:eastAsia="sq-AL"/>
        </w:rPr>
        <w:t xml:space="preserve"> për trafikun që zhvillon operatori përfitues ndaj trafikut total të </w:t>
      </w:r>
      <w:r>
        <w:rPr>
          <w:rFonts w:ascii="Verdana" w:hAnsi="Verdana" w:cs="Verdana"/>
          <w:color w:val="000000"/>
          <w:spacing w:val="-3"/>
          <w:sz w:val="20"/>
          <w:szCs w:val="20"/>
          <w:lang w:eastAsia="sq-AL"/>
        </w:rPr>
        <w:lastRenderedPageBreak/>
        <w:t>zhvilluar nga të dy palët.</w:t>
      </w:r>
      <w:r w:rsidR="00E05F24">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Për këtë është përcaktuar formula në Aneksin 4 “Tarifat e Shërbimeve”.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I.2.1.</w:t>
      </w:r>
      <w:r w:rsidR="005C7EB2">
        <w:rPr>
          <w:rFonts w:ascii="Verdana" w:hAnsi="Verdana" w:cs="Verdana"/>
          <w:b/>
          <w:bCs/>
          <w:color w:val="000000"/>
          <w:sz w:val="20"/>
          <w:szCs w:val="20"/>
          <w:lang w:eastAsia="sq-AL"/>
        </w:rPr>
        <w:t>3</w:t>
      </w:r>
      <w:r w:rsidR="00E8632E">
        <w:rPr>
          <w:rFonts w:ascii="Verdana" w:hAnsi="Verdana" w:cs="Verdana"/>
          <w:b/>
          <w:bCs/>
          <w:color w:val="000000"/>
          <w:sz w:val="20"/>
          <w:szCs w:val="20"/>
          <w:lang w:eastAsia="sq-AL"/>
        </w:rPr>
        <w:t>.</w:t>
      </w:r>
      <w:r w:rsidR="005C7EB2">
        <w:rPr>
          <w:rFonts w:ascii="Verdana" w:hAnsi="Verdana" w:cs="Verdana"/>
          <w:b/>
          <w:bCs/>
          <w:color w:val="000000"/>
          <w:sz w:val="20"/>
          <w:szCs w:val="20"/>
          <w:lang w:eastAsia="sq-AL"/>
        </w:rPr>
        <w:t>2</w:t>
      </w:r>
      <w:r>
        <w:rPr>
          <w:rFonts w:ascii="Verdana" w:hAnsi="Verdana" w:cs="Verdana"/>
          <w:b/>
          <w:bCs/>
          <w:color w:val="000000"/>
          <w:sz w:val="20"/>
          <w:szCs w:val="20"/>
          <w:lang w:eastAsia="sq-AL"/>
        </w:rPr>
        <w:t xml:space="preserve"> Interkoneksioni i bashkëvendosur në ambientet e TiK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Në rastet kur interkoneksioni realizohet me bashkëvendosje në ambientet e TiK,</w:t>
      </w:r>
      <w:r w:rsidR="000C50D2">
        <w:rPr>
          <w:rFonts w:ascii="Verdana" w:hAnsi="Verdana" w:cs="Verdana"/>
          <w:color w:val="000000"/>
          <w:spacing w:val="-3"/>
          <w:sz w:val="20"/>
          <w:szCs w:val="20"/>
          <w:lang w:eastAsia="sq-AL"/>
        </w:rPr>
        <w:t xml:space="preserve"> </w:t>
      </w:r>
      <w:r w:rsidR="00E31144">
        <w:rPr>
          <w:rFonts w:ascii="Verdana" w:hAnsi="Verdana" w:cs="Verdana"/>
          <w:color w:val="000000"/>
          <w:spacing w:val="-3"/>
          <w:sz w:val="20"/>
          <w:szCs w:val="20"/>
          <w:lang w:eastAsia="sq-AL"/>
        </w:rPr>
        <w:t>Operatori P</w:t>
      </w:r>
      <w:r w:rsidR="00BE7325">
        <w:rPr>
          <w:rFonts w:ascii="Verdana" w:hAnsi="Verdana" w:cs="Verdana"/>
          <w:color w:val="000000"/>
          <w:spacing w:val="-3"/>
          <w:sz w:val="20"/>
          <w:szCs w:val="20"/>
          <w:lang w:eastAsia="sq-AL"/>
        </w:rPr>
        <w:t>ë</w:t>
      </w:r>
      <w:r w:rsidR="00E31144">
        <w:rPr>
          <w:rFonts w:ascii="Verdana" w:hAnsi="Verdana" w:cs="Verdana"/>
          <w:color w:val="000000"/>
          <w:spacing w:val="-3"/>
          <w:sz w:val="20"/>
          <w:szCs w:val="20"/>
          <w:lang w:eastAsia="sq-AL"/>
        </w:rPr>
        <w:t>rfitues do të paguaj</w:t>
      </w:r>
      <w:r w:rsidR="00BE7325">
        <w:rPr>
          <w:rFonts w:ascii="Verdana" w:hAnsi="Verdana" w:cs="Verdana"/>
          <w:color w:val="000000"/>
          <w:spacing w:val="-3"/>
          <w:sz w:val="20"/>
          <w:szCs w:val="20"/>
          <w:lang w:eastAsia="sq-AL"/>
        </w:rPr>
        <w:t>ë</w:t>
      </w:r>
      <w:r w:rsidR="007F4547">
        <w:rPr>
          <w:rFonts w:ascii="Verdana" w:hAnsi="Verdana" w:cs="Verdana"/>
          <w:color w:val="000000"/>
          <w:spacing w:val="-3"/>
          <w:sz w:val="20"/>
          <w:szCs w:val="20"/>
          <w:lang w:eastAsia="sq-AL"/>
        </w:rPr>
        <w:t xml:space="preserve"> për sh</w:t>
      </w:r>
      <w:r w:rsidR="00BE7325">
        <w:rPr>
          <w:rFonts w:ascii="Verdana" w:hAnsi="Verdana" w:cs="Verdana"/>
          <w:color w:val="000000"/>
          <w:spacing w:val="-3"/>
          <w:sz w:val="20"/>
          <w:szCs w:val="20"/>
          <w:lang w:eastAsia="sq-AL"/>
        </w:rPr>
        <w:t>ë</w:t>
      </w:r>
      <w:r w:rsidR="007F4547">
        <w:rPr>
          <w:rFonts w:ascii="Verdana" w:hAnsi="Verdana" w:cs="Verdana"/>
          <w:color w:val="000000"/>
          <w:spacing w:val="-3"/>
          <w:sz w:val="20"/>
          <w:szCs w:val="20"/>
          <w:lang w:eastAsia="sq-AL"/>
        </w:rPr>
        <w:t>rbim të linkut për realizimin e Interkoneksionit</w:t>
      </w:r>
      <w:r>
        <w:rPr>
          <w:rFonts w:ascii="Verdana" w:hAnsi="Verdana" w:cs="Verdana"/>
          <w:color w:val="000000"/>
          <w:spacing w:val="-3"/>
          <w:sz w:val="20"/>
          <w:szCs w:val="20"/>
          <w:lang w:eastAsia="sq-AL"/>
        </w:rPr>
        <w:t xml:space="preserve"> dhe </w:t>
      </w:r>
      <w:r w:rsidR="00E31144">
        <w:rPr>
          <w:rFonts w:ascii="Verdana" w:hAnsi="Verdana" w:cs="Verdana"/>
          <w:color w:val="000000"/>
          <w:spacing w:val="-3"/>
          <w:sz w:val="20"/>
          <w:szCs w:val="20"/>
          <w:lang w:eastAsia="sq-AL"/>
        </w:rPr>
        <w:t>p</w:t>
      </w:r>
      <w:r>
        <w:rPr>
          <w:rFonts w:ascii="Verdana" w:hAnsi="Verdana" w:cs="Verdana"/>
          <w:color w:val="000000"/>
          <w:spacing w:val="-3"/>
          <w:sz w:val="20"/>
          <w:szCs w:val="20"/>
          <w:lang w:eastAsia="sq-AL"/>
        </w:rPr>
        <w:t>ë</w:t>
      </w:r>
      <w:r w:rsidR="00E31144">
        <w:rPr>
          <w:rFonts w:ascii="Verdana" w:hAnsi="Verdana" w:cs="Verdana"/>
          <w:color w:val="000000"/>
          <w:spacing w:val="-3"/>
          <w:sz w:val="20"/>
          <w:szCs w:val="20"/>
          <w:lang w:eastAsia="sq-AL"/>
        </w:rPr>
        <w:t>r shërbim</w:t>
      </w:r>
      <w:r>
        <w:rPr>
          <w:rFonts w:ascii="Verdana" w:hAnsi="Verdana" w:cs="Verdana"/>
          <w:color w:val="000000"/>
          <w:spacing w:val="-3"/>
          <w:sz w:val="20"/>
          <w:szCs w:val="20"/>
          <w:lang w:eastAsia="sq-AL"/>
        </w:rPr>
        <w:t xml:space="preserve"> të bashkëvendosjes së pajisjes së Operatorit Përfitues në ambientet e TiK.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I.2.2 Shërbimi Bashkëvendosjes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Ofron Shërbimin e Bashkëvendosjes për Operatorin Përfitues me kërkesën e tij për vendosjen e Pajisjeve të Operatorit Përfitues në bashkëvendosje  në ambientet e TiK detaje të cilat jepen më poshtë.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Qendrat e prezencës fizike të TiK ku mund të ofrohet bashkëvendosja ose mundësia për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lidhjen fizike për realizimin e interkoneksionit deri në centralin më të afert ku ofrohen shërbimet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e interkoneksionit paraqiten në Aneks 16 “Mundesite per Bashkevendosje”.</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I.2.2.1 Të përgjithshme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TiK në këtë Aneks përshkruan bashkëvendosjen e pajisjeve,përdorimin e përbashkët të infrastrukturës së tij,me Operatorët Përfitues</w:t>
      </w:r>
      <w:r w:rsidR="00BE7325">
        <w:rPr>
          <w:rFonts w:ascii="Verdana" w:hAnsi="Verdana" w:cs="Verdana"/>
          <w:color w:val="000000"/>
          <w:spacing w:val="-3"/>
          <w:sz w:val="20"/>
          <w:szCs w:val="20"/>
          <w:lang w:eastAsia="sq-AL"/>
        </w:rPr>
        <w:t xml:space="preserve"> të Autorizuar nga ARKEP</w:t>
      </w:r>
      <w:r>
        <w:rPr>
          <w:rFonts w:ascii="Verdana" w:hAnsi="Verdana" w:cs="Verdana"/>
          <w:color w:val="000000"/>
          <w:spacing w:val="-3"/>
          <w:sz w:val="20"/>
          <w:szCs w:val="20"/>
          <w:lang w:eastAsia="sq-AL"/>
        </w:rPr>
        <w:t xml:space="preserve"> për përfitimin nga ana e Operatorit Përfitues të shërbimeve të ofruara nga TiK.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TiK,do të zbatojë procedurat dhe kushtet për ofrimin e shërbimeve të bashkëvendosjes në përputhje me percaktimet e Rregullores për Sigurimin e Qasjes dhe Rregu</w:t>
      </w:r>
      <w:r w:rsidR="00BE7325">
        <w:rPr>
          <w:rFonts w:ascii="Verdana" w:hAnsi="Verdana" w:cs="Verdana"/>
          <w:color w:val="000000"/>
          <w:spacing w:val="-3"/>
          <w:sz w:val="20"/>
          <w:szCs w:val="20"/>
          <w:lang w:eastAsia="sq-AL"/>
        </w:rPr>
        <w:t>llores për Interkoneksion të ARKEP</w:t>
      </w:r>
      <w:r>
        <w:rPr>
          <w:rFonts w:ascii="Verdana" w:hAnsi="Verdana" w:cs="Verdana"/>
          <w:color w:val="000000"/>
          <w:spacing w:val="-3"/>
          <w:sz w:val="20"/>
          <w:szCs w:val="20"/>
          <w:lang w:eastAsia="sq-AL"/>
        </w:rPr>
        <w:t xml:space="preser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TiK do të ofrojë shërbimin e bashkëvendosjes dhe Operatori Përfitues do të paguajë sipas tarifave në Aneksin përkatës të marreveshjes së interkoneksionit,kudo ku ka hap</w:t>
      </w:r>
      <w:r w:rsidR="00BE7325">
        <w:rPr>
          <w:rFonts w:ascii="Verdana" w:hAnsi="Verdana" w:cs="Verdana"/>
          <w:color w:val="000000"/>
          <w:spacing w:val="-3"/>
          <w:sz w:val="20"/>
          <w:szCs w:val="20"/>
          <w:lang w:eastAsia="sq-AL"/>
        </w:rPr>
        <w:t>ë</w:t>
      </w:r>
      <w:r>
        <w:rPr>
          <w:rFonts w:ascii="Verdana" w:hAnsi="Verdana" w:cs="Verdana"/>
          <w:color w:val="000000"/>
          <w:spacing w:val="-3"/>
          <w:sz w:val="20"/>
          <w:szCs w:val="20"/>
          <w:lang w:eastAsia="sq-AL"/>
        </w:rPr>
        <w:t xml:space="preserve">sira të mundshme për bashkëvendosje mbështetur mbi kërkesa të arsyeshme të Operatorit Përfitues.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kundrejt  përballimit të kostove nga Operatori  Përfitues  do  të sigurojë një nivel të arsyeshëm të burimeve teknologjike të infrastrukturës së tij në pikat ku bashkëvendosja ofrohet për qëllime interkoneksioni.Nëse operatori përfitues dëshiron të bashkëvendoset në ndonjërin prej këtyre pikave në të cilën nuk ekziston infrastruktra e nevojshme mbështetëse,Operatori Përfitues duhet  të  paguajë  shpenzimet e  </w:t>
      </w:r>
      <w:r w:rsidR="00FE5CFA" w:rsidRPr="003F7F1E">
        <w:rPr>
          <w:rFonts w:ascii="Verdana" w:hAnsi="Verdana" w:cs="Verdana"/>
          <w:color w:val="000000"/>
          <w:spacing w:val="-3"/>
          <w:sz w:val="20"/>
          <w:szCs w:val="20"/>
          <w:lang w:eastAsia="sq-AL"/>
        </w:rPr>
        <w:t>përgatitjes së kësaj infrastrukture si</w:t>
      </w:r>
      <w:r w:rsidR="00BE7325">
        <w:rPr>
          <w:rFonts w:ascii="Verdana" w:hAnsi="Verdana" w:cs="Verdana"/>
          <w:color w:val="000000"/>
          <w:sz w:val="20"/>
          <w:szCs w:val="20"/>
          <w:lang w:val="en-US" w:eastAsia="sq-AL"/>
        </w:rPr>
        <w:t>ç</w:t>
      </w:r>
      <w:r w:rsidR="00FE5CFA" w:rsidRPr="003F7F1E">
        <w:rPr>
          <w:rFonts w:ascii="Verdana" w:hAnsi="Verdana" w:cs="Verdana"/>
          <w:color w:val="000000"/>
          <w:spacing w:val="-3"/>
          <w:sz w:val="20"/>
          <w:szCs w:val="20"/>
          <w:lang w:eastAsia="sq-AL"/>
        </w:rPr>
        <w:t xml:space="preserve"> specifikohet  në Aneks 4 ”Tarifat e shërbimeve”</w:t>
      </w:r>
      <w:r>
        <w:rPr>
          <w:rFonts w:ascii="Verdana" w:hAnsi="Verdana" w:cs="Verdana"/>
          <w:color w:val="000000"/>
          <w:spacing w:val="-3"/>
          <w:sz w:val="20"/>
          <w:szCs w:val="20"/>
          <w:lang w:eastAsia="sq-AL"/>
        </w:rPr>
        <w:t xml:space="preser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do të sigurojë një nivel të arsyeshëm të shërbimit dhe në </w:t>
      </w:r>
      <w:r w:rsidR="00BE7325">
        <w:rPr>
          <w:rFonts w:ascii="Verdana" w:hAnsi="Verdana" w:cs="Verdana"/>
          <w:color w:val="000000"/>
          <w:sz w:val="20"/>
          <w:szCs w:val="20"/>
          <w:lang w:val="en-US" w:eastAsia="sq-AL"/>
        </w:rPr>
        <w:t>ç</w:t>
      </w:r>
      <w:r>
        <w:rPr>
          <w:rFonts w:ascii="Verdana" w:hAnsi="Verdana" w:cs="Verdana"/>
          <w:color w:val="000000"/>
          <w:spacing w:val="-3"/>
          <w:sz w:val="20"/>
          <w:szCs w:val="20"/>
          <w:lang w:eastAsia="sq-AL"/>
        </w:rPr>
        <w:t xml:space="preserve">do rast Operatori Përfitues duhet të jetë i autorizuar për të njëjtën cilësi të shërbimeve të krahasuseshme me atë që TiK siguron për shërbimet dhe facilitetet e tij në përgjithësi.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Operatori Përfitues i bashkëvendosur në TiK në </w:t>
      </w:r>
      <w:r w:rsidR="00BE7325">
        <w:rPr>
          <w:rFonts w:ascii="Verdana" w:hAnsi="Verdana" w:cs="Verdana"/>
          <w:color w:val="000000"/>
          <w:sz w:val="20"/>
          <w:szCs w:val="20"/>
          <w:lang w:val="en-US" w:eastAsia="sq-AL"/>
        </w:rPr>
        <w:t>ç</w:t>
      </w:r>
      <w:r>
        <w:rPr>
          <w:rFonts w:ascii="Verdana" w:hAnsi="Verdana" w:cs="Verdana"/>
          <w:color w:val="000000"/>
          <w:spacing w:val="-3"/>
          <w:sz w:val="20"/>
          <w:szCs w:val="20"/>
          <w:lang w:eastAsia="sq-AL"/>
        </w:rPr>
        <w:t>do rast do të vendos</w:t>
      </w:r>
      <w:r w:rsidR="00BE7325">
        <w:rPr>
          <w:rFonts w:ascii="Verdana" w:hAnsi="Verdana" w:cs="Verdana"/>
          <w:color w:val="000000"/>
          <w:spacing w:val="-3"/>
          <w:sz w:val="20"/>
          <w:szCs w:val="20"/>
          <w:lang w:eastAsia="sq-AL"/>
        </w:rPr>
        <w:t>ë</w:t>
      </w:r>
      <w:r>
        <w:rPr>
          <w:rFonts w:ascii="Verdana" w:hAnsi="Verdana" w:cs="Verdana"/>
          <w:color w:val="000000"/>
          <w:spacing w:val="-3"/>
          <w:sz w:val="20"/>
          <w:szCs w:val="20"/>
          <w:lang w:eastAsia="sq-AL"/>
        </w:rPr>
        <w:t xml:space="preserve"> vetëm pajisjet që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shërbejnë për përfitimin e shërbimeve të ofruar a nga TiK e nuk do të kërkojë të lidhë </w:t>
      </w:r>
      <w:r w:rsidR="00BE7325">
        <w:rPr>
          <w:rFonts w:ascii="Verdana" w:hAnsi="Verdana" w:cs="Verdana"/>
          <w:color w:val="000000"/>
          <w:sz w:val="20"/>
          <w:szCs w:val="20"/>
          <w:lang w:val="en-US" w:eastAsia="sq-AL"/>
        </w:rPr>
        <w:t>ç</w:t>
      </w:r>
      <w:r>
        <w:rPr>
          <w:rFonts w:ascii="Verdana" w:hAnsi="Verdana" w:cs="Verdana"/>
          <w:color w:val="000000"/>
          <w:spacing w:val="-3"/>
          <w:sz w:val="20"/>
          <w:szCs w:val="20"/>
          <w:lang w:eastAsia="sq-AL"/>
        </w:rPr>
        <w:t xml:space="preserve">do lloj paisje tjetër në bashkëvendosje ndaj sistemit të </w:t>
      </w:r>
      <w:r w:rsidR="00BE7325">
        <w:rPr>
          <w:rFonts w:ascii="Verdana" w:hAnsi="Verdana" w:cs="Verdana"/>
          <w:color w:val="000000"/>
          <w:sz w:val="20"/>
          <w:szCs w:val="20"/>
          <w:lang w:val="en-US" w:eastAsia="sq-AL"/>
        </w:rPr>
        <w:t>ç</w:t>
      </w:r>
      <w:r>
        <w:rPr>
          <w:rFonts w:ascii="Verdana" w:hAnsi="Verdana" w:cs="Verdana"/>
          <w:color w:val="000000"/>
          <w:spacing w:val="-3"/>
          <w:sz w:val="20"/>
          <w:szCs w:val="20"/>
          <w:lang w:eastAsia="sq-AL"/>
        </w:rPr>
        <w:t xml:space="preserve">do operatori të palës së tretë.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Operatori Përfitues në bashk</w:t>
      </w:r>
      <w:r w:rsidR="00BE7325">
        <w:rPr>
          <w:rFonts w:ascii="Verdana" w:hAnsi="Verdana" w:cs="Verdana"/>
          <w:color w:val="000000"/>
          <w:spacing w:val="-3"/>
          <w:sz w:val="20"/>
          <w:szCs w:val="20"/>
          <w:lang w:eastAsia="sq-AL"/>
        </w:rPr>
        <w:t>ë</w:t>
      </w:r>
      <w:r>
        <w:rPr>
          <w:rFonts w:ascii="Verdana" w:hAnsi="Verdana" w:cs="Verdana"/>
          <w:color w:val="000000"/>
          <w:spacing w:val="-3"/>
          <w:sz w:val="20"/>
          <w:szCs w:val="20"/>
          <w:lang w:eastAsia="sq-AL"/>
        </w:rPr>
        <w:t>vendosje angazhohet të vendosë vetëm pajisjet e nevojshme për të siguruar shërbimet e ofruara nga ana e TiK dhe nuk do të përdorë paisjet pë ndonjë qëllim tjetër që nuk është ve</w:t>
      </w:r>
      <w:r>
        <w:rPr>
          <w:rFonts w:ascii="Verdana" w:hAnsi="Verdana" w:cs="Verdana"/>
          <w:color w:val="000000"/>
          <w:sz w:val="20"/>
          <w:szCs w:val="20"/>
          <w:lang w:eastAsia="sq-AL"/>
        </w:rPr>
        <w:t>ç</w:t>
      </w:r>
      <w:r>
        <w:rPr>
          <w:rFonts w:ascii="Verdana" w:hAnsi="Verdana" w:cs="Verdana"/>
          <w:color w:val="000000"/>
          <w:spacing w:val="-3"/>
          <w:sz w:val="20"/>
          <w:szCs w:val="20"/>
          <w:lang w:eastAsia="sq-AL"/>
        </w:rPr>
        <w:t xml:space="preserve">anërisht i lejuar dhe të përftimit të shërbimeve të tjera që nuk janë të ofruara nga TiK e të përshkruara në Aneks 3 dhe 4 ”Pershkrimi  i  Sherbimeve”  dhe “Tarifat e Shërbimeve”.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I.2.2.2 Karakteristikat dhe Parametrat Teknik të Pajisjeve të Operatorit Përfitues </w:t>
      </w:r>
    </w:p>
    <w:p w:rsidR="009E1EA0" w:rsidRPr="00BF4228"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TiK i ofron Operatorit Përfitues shërbimin e bashk</w:t>
      </w:r>
      <w:r w:rsidR="00BE7325">
        <w:rPr>
          <w:rFonts w:ascii="Verdana" w:hAnsi="Verdana" w:cs="Verdana"/>
          <w:color w:val="000000"/>
          <w:spacing w:val="-3"/>
          <w:sz w:val="20"/>
          <w:szCs w:val="20"/>
          <w:lang w:eastAsia="sq-AL"/>
        </w:rPr>
        <w:t>ë</w:t>
      </w:r>
      <w:r>
        <w:rPr>
          <w:rFonts w:ascii="Verdana" w:hAnsi="Verdana" w:cs="Verdana"/>
          <w:color w:val="000000"/>
          <w:sz w:val="20"/>
          <w:szCs w:val="20"/>
          <w:lang w:eastAsia="sq-AL"/>
        </w:rPr>
        <w:t>vendosjes në mënyrë që të realizohet interkoneksioni ndërmjet dy rrjeteve dhe TiK kërkon që paisjet e operatorit përfitues të jenë konform standardeve të ETSI që janë në zbatim nga TiK.</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p>
    <w:p w:rsidR="009E1EA0" w:rsidRDefault="009E1EA0" w:rsidP="009E1EA0">
      <w:pPr>
        <w:widowControl w:val="0"/>
        <w:autoSpaceDE w:val="0"/>
        <w:autoSpaceDN w:val="0"/>
        <w:adjustRightInd w:val="0"/>
        <w:ind w:firstLine="720"/>
        <w:jc w:val="both"/>
        <w:rPr>
          <w:rFonts w:ascii="Verdana" w:hAnsi="Verdana" w:cs="Verdana"/>
          <w:b/>
          <w:bCs/>
          <w:color w:val="000000"/>
          <w:sz w:val="20"/>
          <w:szCs w:val="20"/>
          <w:lang w:eastAsia="sq-AL"/>
        </w:rPr>
      </w:pPr>
      <w:r>
        <w:rPr>
          <w:rFonts w:ascii="Verdana" w:hAnsi="Verdana" w:cs="Verdana"/>
          <w:b/>
          <w:bCs/>
          <w:color w:val="000000"/>
          <w:sz w:val="20"/>
          <w:szCs w:val="20"/>
          <w:lang w:eastAsia="sq-AL"/>
        </w:rPr>
        <w:lastRenderedPageBreak/>
        <w:t xml:space="preserve">I.2.2.2.1 Paisjet e Operatorit Përfitues duhet që: </w:t>
      </w:r>
    </w:p>
    <w:p w:rsidR="009E1EA0" w:rsidRDefault="009E1EA0" w:rsidP="009E1EA0">
      <w:pPr>
        <w:widowControl w:val="0"/>
        <w:autoSpaceDE w:val="0"/>
        <w:autoSpaceDN w:val="0"/>
        <w:adjustRightInd w:val="0"/>
        <w:ind w:firstLine="36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a)  Të jenë “Rack Mount”.  </w:t>
      </w:r>
    </w:p>
    <w:p w:rsidR="009E1EA0" w:rsidRDefault="009E1EA0" w:rsidP="009E1EA0">
      <w:pPr>
        <w:widowControl w:val="0"/>
        <w:autoSpaceDE w:val="0"/>
        <w:autoSpaceDN w:val="0"/>
        <w:adjustRightInd w:val="0"/>
        <w:ind w:firstLine="360"/>
        <w:jc w:val="both"/>
        <w:rPr>
          <w:rFonts w:ascii="Verdana" w:hAnsi="Verdana" w:cs="Verdana"/>
          <w:kern w:val="2"/>
          <w:sz w:val="20"/>
          <w:szCs w:val="20"/>
          <w:lang w:eastAsia="sq-AL"/>
        </w:rPr>
      </w:pPr>
      <w:r>
        <w:rPr>
          <w:rFonts w:ascii="Verdana" w:hAnsi="Verdana" w:cs="Verdana"/>
          <w:color w:val="000000"/>
          <w:sz w:val="20"/>
          <w:szCs w:val="20"/>
          <w:lang w:eastAsia="sq-AL"/>
        </w:rPr>
        <w:t xml:space="preserve">b)  Përmasat e rack-ut të Operatorit Përfitues të jenë sipas standardit që përdor TiK. </w:t>
      </w:r>
    </w:p>
    <w:p w:rsidR="009E1EA0" w:rsidRDefault="009E1EA0" w:rsidP="009E1EA0">
      <w:pPr>
        <w:widowControl w:val="0"/>
        <w:autoSpaceDE w:val="0"/>
        <w:autoSpaceDN w:val="0"/>
        <w:adjustRightInd w:val="0"/>
        <w:ind w:firstLine="36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c)  Përmasat e antenave të miratohen paraprakisht nga TiK. </w:t>
      </w:r>
    </w:p>
    <w:p w:rsidR="009E1EA0" w:rsidRDefault="009E1EA0" w:rsidP="009E1EA0">
      <w:pPr>
        <w:widowControl w:val="0"/>
        <w:autoSpaceDE w:val="0"/>
        <w:autoSpaceDN w:val="0"/>
        <w:adjustRightInd w:val="0"/>
        <w:ind w:firstLine="36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d)  Të furnizohen me energji sipas standardeve që ka TiK për paisjet e tij. </w:t>
      </w:r>
    </w:p>
    <w:p w:rsidR="009E1EA0" w:rsidRPr="003F7F1E" w:rsidRDefault="009E1EA0" w:rsidP="009E1EA0">
      <w:pPr>
        <w:widowControl w:val="0"/>
        <w:autoSpaceDE w:val="0"/>
        <w:autoSpaceDN w:val="0"/>
        <w:adjustRightInd w:val="0"/>
        <w:ind w:left="360"/>
        <w:jc w:val="both"/>
        <w:rPr>
          <w:rFonts w:ascii="Verdana" w:hAnsi="Verdana" w:cs="Verdana"/>
          <w:kern w:val="2"/>
          <w:sz w:val="20"/>
          <w:szCs w:val="20"/>
          <w:lang w:eastAsia="sq-AL"/>
        </w:rPr>
      </w:pPr>
      <w:r>
        <w:rPr>
          <w:rFonts w:ascii="Verdana" w:hAnsi="Verdana" w:cs="Verdana"/>
          <w:color w:val="000000"/>
          <w:sz w:val="20"/>
          <w:szCs w:val="20"/>
          <w:lang w:eastAsia="sq-AL"/>
        </w:rPr>
        <w:t xml:space="preserve">e) Të jënë te certifikuara sipas standardeve ndërkombëtare e të miratuara </w:t>
      </w:r>
      <w:r w:rsidR="00BE7325">
        <w:rPr>
          <w:rFonts w:ascii="Verdana" w:hAnsi="Verdana" w:cs="Verdana"/>
          <w:color w:val="000000"/>
          <w:sz w:val="20"/>
          <w:szCs w:val="20"/>
          <w:lang w:eastAsia="sq-AL"/>
        </w:rPr>
        <w:t>zyrtarisht nga     ARKEP</w:t>
      </w:r>
      <w:r w:rsidR="00FE5CFA" w:rsidRPr="003F7F1E">
        <w:rPr>
          <w:rFonts w:ascii="Verdana" w:hAnsi="Verdana" w:cs="Verdana"/>
          <w:color w:val="000000"/>
          <w:sz w:val="20"/>
          <w:szCs w:val="20"/>
          <w:lang w:eastAsia="sq-AL"/>
        </w:rPr>
        <w:t xml:space="preserve">. </w:t>
      </w:r>
    </w:p>
    <w:p w:rsidR="009E1EA0" w:rsidRDefault="009E1EA0" w:rsidP="009E1EA0">
      <w:pPr>
        <w:widowControl w:val="0"/>
        <w:autoSpaceDE w:val="0"/>
        <w:autoSpaceDN w:val="0"/>
        <w:adjustRightInd w:val="0"/>
        <w:ind w:firstLine="36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f)  Të mos dëmtojnë shëndetin dhe të mos rrezikojnë jetën e njeriut. </w:t>
      </w:r>
    </w:p>
    <w:p w:rsidR="009E1EA0" w:rsidRDefault="009E1EA0" w:rsidP="009E1EA0">
      <w:pPr>
        <w:widowControl w:val="0"/>
        <w:autoSpaceDE w:val="0"/>
        <w:autoSpaceDN w:val="0"/>
        <w:adjustRightInd w:val="0"/>
        <w:ind w:firstLine="36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g)  Të mos shkaktojnë dëmtim të ambientit dhe të mjediseve TiK.  </w:t>
      </w:r>
    </w:p>
    <w:p w:rsidR="009E1EA0" w:rsidRDefault="009E1EA0" w:rsidP="009E1EA0">
      <w:pPr>
        <w:widowControl w:val="0"/>
        <w:autoSpaceDE w:val="0"/>
        <w:autoSpaceDN w:val="0"/>
        <w:adjustRightInd w:val="0"/>
        <w:ind w:firstLine="360"/>
        <w:jc w:val="both"/>
        <w:rPr>
          <w:rFonts w:ascii="Verdana" w:hAnsi="Verdana" w:cs="Verdana"/>
          <w:kern w:val="2"/>
          <w:sz w:val="20"/>
          <w:szCs w:val="20"/>
          <w:lang w:eastAsia="sq-AL"/>
        </w:rPr>
      </w:pPr>
      <w:r>
        <w:rPr>
          <w:rFonts w:ascii="Verdana" w:hAnsi="Verdana" w:cs="Verdana"/>
          <w:color w:val="000000"/>
          <w:sz w:val="20"/>
          <w:szCs w:val="20"/>
          <w:lang w:eastAsia="sq-AL"/>
        </w:rPr>
        <w:t>h)  Të instalohen konform kushteve teknike dhe të marrin konfirmim nga TiK para se ato</w:t>
      </w:r>
    </w:p>
    <w:p w:rsidR="009E1EA0" w:rsidRDefault="009E1EA0" w:rsidP="009E1EA0">
      <w:pPr>
        <w:widowControl w:val="0"/>
        <w:autoSpaceDE w:val="0"/>
        <w:autoSpaceDN w:val="0"/>
        <w:adjustRightInd w:val="0"/>
        <w:ind w:firstLine="360"/>
        <w:jc w:val="both"/>
        <w:rPr>
          <w:rFonts w:ascii="Verdana" w:hAnsi="Verdana" w:cs="Verdana"/>
          <w:kern w:val="2"/>
          <w:sz w:val="20"/>
          <w:szCs w:val="20"/>
          <w:lang w:eastAsia="sq-AL"/>
        </w:rPr>
      </w:pPr>
      <w:r>
        <w:rPr>
          <w:rFonts w:ascii="Verdana" w:hAnsi="Verdana" w:cs="Verdana"/>
          <w:color w:val="000000"/>
          <w:sz w:val="20"/>
          <w:szCs w:val="20"/>
          <w:lang w:eastAsia="sq-AL"/>
        </w:rPr>
        <w:t xml:space="preserve">të futen në operim. </w:t>
      </w:r>
    </w:p>
    <w:p w:rsidR="009E1EA0" w:rsidRDefault="009E1EA0" w:rsidP="009E1EA0">
      <w:pPr>
        <w:widowControl w:val="0"/>
        <w:autoSpaceDE w:val="0"/>
        <w:autoSpaceDN w:val="0"/>
        <w:adjustRightInd w:val="0"/>
        <w:ind w:firstLine="360"/>
        <w:jc w:val="both"/>
        <w:rPr>
          <w:rFonts w:ascii="Verdana" w:hAnsi="Verdana" w:cs="Verdana"/>
          <w:color w:val="000000"/>
          <w:sz w:val="20"/>
          <w:szCs w:val="20"/>
          <w:lang w:eastAsia="sq-AL"/>
        </w:rPr>
      </w:pPr>
      <w:r>
        <w:rPr>
          <w:rFonts w:ascii="Verdana" w:hAnsi="Verdana" w:cs="Verdana"/>
          <w:color w:val="000000"/>
          <w:sz w:val="20"/>
          <w:szCs w:val="20"/>
          <w:lang w:eastAsia="sq-AL"/>
        </w:rPr>
        <w:t>i)  Të mos shkaktojnë interferencë në paisjet e TiK dhe në paisjet  e operatorëve të tjerë.</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Operatori Përfitues duhet ti paraqesë parapakisht TiK të dhëna teknike të paisjeve  përbashkëvendosje me qëllim që TiK të mund të dimensionoj</w:t>
      </w:r>
      <w:r w:rsidR="00BE7325">
        <w:rPr>
          <w:rFonts w:ascii="Verdana" w:hAnsi="Verdana" w:cs="Verdana"/>
          <w:color w:val="000000"/>
          <w:spacing w:val="-3"/>
          <w:sz w:val="20"/>
          <w:szCs w:val="20"/>
          <w:lang w:eastAsia="sq-AL"/>
        </w:rPr>
        <w:t>ë</w:t>
      </w:r>
      <w:r>
        <w:rPr>
          <w:rFonts w:ascii="Verdana" w:hAnsi="Verdana" w:cs="Verdana"/>
          <w:color w:val="000000"/>
          <w:sz w:val="20"/>
          <w:szCs w:val="20"/>
          <w:lang w:eastAsia="sq-AL"/>
        </w:rPr>
        <w:t xml:space="preserve"> sistemet e tij të furnizimit me energji,ajër të kondicionuar,sistem tokëzimi,konstruksione për shtrirjen e  kabllove të brendshme,konstruksione të kullave antenëmbajtëse etj. </w:t>
      </w:r>
    </w:p>
    <w:p w:rsidR="009E1EA0" w:rsidRPr="00A8387A"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TiK do ti ofrojë Operatorit Përfitues informacion më të detajuar pas lidhjes së një </w:t>
      </w:r>
      <w:r>
        <w:rPr>
          <w:rFonts w:ascii="Verdana" w:hAnsi="Verdana" w:cs="Verdana"/>
          <w:color w:val="000000"/>
          <w:spacing w:val="-3"/>
          <w:sz w:val="20"/>
          <w:szCs w:val="20"/>
          <w:lang w:eastAsia="sq-AL"/>
        </w:rPr>
        <w:t xml:space="preserve">marrëveshje konfidencialiteti dhe pas paraqitjes së kërkesës konkrete të Operatorit Përfitues per pajisjet ne bashkëvendosje.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Operatori Përfitues në bashkëvendosje angazhohet e merr përsipër që do të sigurojë nga ana e tij operimin dhe mirëmbajtjen e pajisjeve të tij në bashkëvendosje sipas normave e standardeve të përshkruara në aneksin përkatës Aneksi 12 ”Marrëveshja e Nivelit të Shërbimit (SLA)”. </w:t>
      </w:r>
    </w:p>
    <w:p w:rsidR="009E1EA0" w:rsidRDefault="009E1EA0" w:rsidP="009E1EA0">
      <w:pPr>
        <w:widowControl w:val="0"/>
        <w:autoSpaceDE w:val="0"/>
        <w:autoSpaceDN w:val="0"/>
        <w:adjustRightInd w:val="0"/>
        <w:ind w:firstLine="720"/>
        <w:jc w:val="both"/>
        <w:rPr>
          <w:rFonts w:ascii="Verdana" w:hAnsi="Verdana" w:cs="Verdana"/>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I.2.2.3 Të drejtat e personelit të Operatorit Përfitues në bashkëvendosje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Personeli i autorizuar i Operatorit Përfitues ka të drejtë të hyje në ambientet e TiK ku janë bashkëvendosur paisjet e Operatorit Përfitues. </w:t>
      </w:r>
    </w:p>
    <w:p w:rsidR="009E1EA0" w:rsidRPr="00117951"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Nga ana e Operatorit Përfitues prezantohet paraprakisht lista e emrave të stafit të tij të autorizuar që mund të hyjë në ambientet e TiK për të operuar në pajisjet e Operatorit Përfitues në bashkëvendosje.Stafi teknik i paraqitur nga Operatori Përfitues dhe që të mund  të hyjë në ambientet e TiK në bashkëvendosje duhet që: </w:t>
      </w:r>
    </w:p>
    <w:p w:rsidR="009E1EA0" w:rsidRDefault="009E1EA0" w:rsidP="009E1EA0">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a) Të jetë i pajisur me dokument identifikimi për të cilin paraprakisht është rënë dakord më parë.  </w:t>
      </w:r>
    </w:p>
    <w:p w:rsidR="009E1EA0" w:rsidRDefault="009E1EA0" w:rsidP="009E1EA0">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b)  Të ketë të dhëna të nivelit të kualifikimit teknik të secilit person dhe pozicionin e </w:t>
      </w:r>
    </w:p>
    <w:p w:rsidR="009E1EA0" w:rsidRDefault="009E1EA0" w:rsidP="009E1EA0">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tij në strukturen e Operatorit Përfitues. </w:t>
      </w:r>
    </w:p>
    <w:p w:rsidR="009E1EA0" w:rsidRDefault="009E1EA0" w:rsidP="009E1EA0">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c) Të mbajë përgjegjësi të plotë për veprimet e kryera në pajisjet e Operatorit Përfitues në bashkëvendosje. </w:t>
      </w:r>
    </w:p>
    <w:p w:rsidR="009E1EA0" w:rsidRDefault="009E1EA0" w:rsidP="009E1EA0">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d)  Të jetë i pajisur me një urdhër pune të nënshkruar nga administratori i Operatorit </w:t>
      </w:r>
    </w:p>
    <w:p w:rsidR="009E1EA0" w:rsidRPr="00EC044C" w:rsidRDefault="009E1EA0" w:rsidP="009E1EA0">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Përfitues</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Lista e personave që do të hyjnë në ambientet e TiK të pajisjeve të Operatorit Përfitues në bashkëvendosje në çdo rast e në çdo kohë do të jetë e miratuar nga TiK. </w:t>
      </w:r>
    </w:p>
    <w:p w:rsidR="009E1EA0" w:rsidRDefault="008013BB"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val="en-US" w:eastAsia="sq-AL"/>
        </w:rPr>
        <w:t>Ç</w:t>
      </w:r>
      <w:r w:rsidR="009E1EA0">
        <w:rPr>
          <w:rFonts w:ascii="Verdana" w:hAnsi="Verdana" w:cs="Verdana"/>
          <w:color w:val="000000"/>
          <w:sz w:val="20"/>
          <w:szCs w:val="20"/>
          <w:lang w:eastAsia="sq-AL"/>
        </w:rPr>
        <w:t xml:space="preserve">do ndryshim në listën e personave të autorizuar të stafit teknik të Operatorit Përfitues do  të miratohet nga TiK vetëm pas kërkesës me shkrim të Operatorit Përfitues të paktën një muaj nga koha e kërkuar për tu kryer ndryshimi. </w:t>
      </w:r>
    </w:p>
    <w:p w:rsidR="009E1EA0" w:rsidRDefault="008013BB"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Personat që do të hyjnë të ambi</w:t>
      </w:r>
      <w:r w:rsidR="009E1EA0">
        <w:rPr>
          <w:rFonts w:ascii="Verdana" w:hAnsi="Verdana" w:cs="Verdana"/>
          <w:color w:val="000000"/>
          <w:sz w:val="20"/>
          <w:szCs w:val="20"/>
          <w:lang w:eastAsia="sq-AL"/>
        </w:rPr>
        <w:t xml:space="preserve">entet e TiK në </w:t>
      </w:r>
      <w:r>
        <w:rPr>
          <w:rFonts w:ascii="Verdana" w:hAnsi="Verdana" w:cs="Verdana"/>
          <w:color w:val="000000"/>
          <w:sz w:val="20"/>
          <w:szCs w:val="20"/>
          <w:lang w:eastAsia="sq-AL"/>
        </w:rPr>
        <w:t>ç</w:t>
      </w:r>
      <w:r w:rsidR="009E1EA0">
        <w:rPr>
          <w:rFonts w:ascii="Verdana" w:hAnsi="Verdana" w:cs="Verdana"/>
          <w:color w:val="000000"/>
          <w:sz w:val="20"/>
          <w:szCs w:val="20"/>
          <w:lang w:eastAsia="sq-AL"/>
        </w:rPr>
        <w:t>do rast dhe gjatë gjithë kohës së q</w:t>
      </w:r>
      <w:r>
        <w:rPr>
          <w:rFonts w:ascii="Verdana" w:hAnsi="Verdana" w:cs="Verdana"/>
          <w:color w:val="000000"/>
          <w:sz w:val="20"/>
          <w:szCs w:val="20"/>
          <w:lang w:eastAsia="sq-AL"/>
        </w:rPr>
        <w:t>ë</w:t>
      </w:r>
      <w:r w:rsidR="009E1EA0">
        <w:rPr>
          <w:rFonts w:ascii="Verdana" w:hAnsi="Verdana" w:cs="Verdana"/>
          <w:color w:val="000000"/>
          <w:sz w:val="20"/>
          <w:szCs w:val="20"/>
          <w:lang w:eastAsia="sq-AL"/>
        </w:rPr>
        <w:t>ndrimit do të shoq</w:t>
      </w:r>
      <w:r>
        <w:rPr>
          <w:rFonts w:ascii="Verdana" w:hAnsi="Verdana" w:cs="Verdana"/>
          <w:color w:val="000000"/>
          <w:sz w:val="20"/>
          <w:szCs w:val="20"/>
          <w:lang w:eastAsia="sq-AL"/>
        </w:rPr>
        <w:t>ë</w:t>
      </w:r>
      <w:r w:rsidR="009E1EA0">
        <w:rPr>
          <w:rFonts w:ascii="Verdana" w:hAnsi="Verdana" w:cs="Verdana"/>
          <w:color w:val="000000"/>
          <w:sz w:val="20"/>
          <w:szCs w:val="20"/>
          <w:lang w:eastAsia="sq-AL"/>
        </w:rPr>
        <w:t xml:space="preserve">rohen nga personat përgjegjës të autorizuar nga TiK.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Pas përfundimit të vizitës të stafit teknik të Operatorit Përfitues në ambientet e TiK të pajisjeve në bashkëvendosje të mbahet procesverbal ku evidentohet qëllimi vizitës,punimet teknike që u kryen gjatë vizitës dhe kohëzgjatja.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p>
    <w:p w:rsidR="00644FD7" w:rsidRDefault="00644FD7" w:rsidP="009E1EA0">
      <w:pPr>
        <w:widowControl w:val="0"/>
        <w:autoSpaceDE w:val="0"/>
        <w:autoSpaceDN w:val="0"/>
        <w:adjustRightInd w:val="0"/>
        <w:jc w:val="both"/>
        <w:rPr>
          <w:rFonts w:ascii="Verdana" w:hAnsi="Verdana" w:cs="Verdana"/>
          <w:b/>
          <w:bCs/>
          <w:color w:val="000000"/>
          <w:sz w:val="20"/>
          <w:szCs w:val="20"/>
          <w:lang w:eastAsia="sq-AL"/>
        </w:rPr>
      </w:pPr>
    </w:p>
    <w:p w:rsidR="00644FD7" w:rsidRDefault="00644FD7" w:rsidP="009E1EA0">
      <w:pPr>
        <w:widowControl w:val="0"/>
        <w:autoSpaceDE w:val="0"/>
        <w:autoSpaceDN w:val="0"/>
        <w:adjustRightInd w:val="0"/>
        <w:jc w:val="both"/>
        <w:rPr>
          <w:rFonts w:ascii="Verdana" w:hAnsi="Verdana" w:cs="Verdana"/>
          <w:b/>
          <w:bCs/>
          <w:color w:val="000000"/>
          <w:sz w:val="20"/>
          <w:szCs w:val="20"/>
          <w:lang w:eastAsia="sq-AL"/>
        </w:rPr>
      </w:pPr>
    </w:p>
    <w:p w:rsidR="00644FD7" w:rsidRDefault="00644FD7" w:rsidP="009E1EA0">
      <w:pPr>
        <w:widowControl w:val="0"/>
        <w:autoSpaceDE w:val="0"/>
        <w:autoSpaceDN w:val="0"/>
        <w:adjustRightInd w:val="0"/>
        <w:jc w:val="both"/>
        <w:rPr>
          <w:rFonts w:ascii="Verdana" w:hAnsi="Verdana" w:cs="Verdana"/>
          <w:b/>
          <w:bCs/>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lastRenderedPageBreak/>
        <w:t xml:space="preserve">I.2.2.4 Shërbimet e Bashkëvendosjes sipas ambienteve.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TiK ofron për Operatorin Përfitues shërbimet e bashkëvendosjes si më poshtë:</w:t>
      </w:r>
    </w:p>
    <w:p w:rsidR="00644FD7" w:rsidRDefault="00644FD7" w:rsidP="009E1EA0">
      <w:pPr>
        <w:widowControl w:val="0"/>
        <w:autoSpaceDE w:val="0"/>
        <w:autoSpaceDN w:val="0"/>
        <w:adjustRightInd w:val="0"/>
        <w:ind w:firstLine="720"/>
        <w:jc w:val="both"/>
        <w:rPr>
          <w:rFonts w:ascii="Verdana" w:hAnsi="Verdana" w:cs="Verdana"/>
          <w:b/>
          <w:bCs/>
          <w:color w:val="000000"/>
          <w:sz w:val="20"/>
          <w:szCs w:val="20"/>
          <w:lang w:eastAsia="sq-AL"/>
        </w:rPr>
      </w:pPr>
    </w:p>
    <w:p w:rsidR="009E1EA0" w:rsidRDefault="009E1EA0" w:rsidP="009E1EA0">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I.2.2.4.1 Bashkëvendosje në ambiente teknike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Shërbimi  i  bashkëvendosjes  të  pajisjeve  të  Operatorit  Përfitues  në  ambientet  teknike  të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TiK,në qendrat e TiK, në sektorët teknik të Zonave e Rajoneve TiK,stacionet përsëritëse të transmetimit e sektorët e Rrjetit kabllor Lokal, pronë e TiK.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Sherbimi i bashk</w:t>
      </w:r>
      <w:r w:rsidR="008013BB">
        <w:rPr>
          <w:rFonts w:ascii="Verdana" w:hAnsi="Verdana" w:cs="Verdana"/>
          <w:color w:val="000000"/>
          <w:sz w:val="20"/>
          <w:szCs w:val="20"/>
          <w:lang w:eastAsia="sq-AL"/>
        </w:rPr>
        <w:t>ë</w:t>
      </w:r>
      <w:r>
        <w:rPr>
          <w:rFonts w:ascii="Verdana" w:hAnsi="Verdana" w:cs="Verdana"/>
          <w:color w:val="000000"/>
          <w:spacing w:val="-3"/>
          <w:sz w:val="20"/>
          <w:szCs w:val="20"/>
          <w:lang w:eastAsia="sq-AL"/>
        </w:rPr>
        <w:t>vendosjes t</w:t>
      </w:r>
      <w:r w:rsidR="008013BB">
        <w:rPr>
          <w:rFonts w:ascii="Verdana" w:hAnsi="Verdana" w:cs="Verdana"/>
          <w:color w:val="000000"/>
          <w:sz w:val="20"/>
          <w:szCs w:val="20"/>
          <w:lang w:eastAsia="sq-AL"/>
        </w:rPr>
        <w:t>ë</w:t>
      </w:r>
      <w:r>
        <w:rPr>
          <w:rFonts w:ascii="Verdana" w:hAnsi="Verdana" w:cs="Verdana"/>
          <w:color w:val="000000"/>
          <w:spacing w:val="-3"/>
          <w:sz w:val="20"/>
          <w:szCs w:val="20"/>
          <w:lang w:eastAsia="sq-AL"/>
        </w:rPr>
        <w:t xml:space="preserve"> pajisjeve te Operatori P</w:t>
      </w:r>
      <w:r w:rsidR="008013BB">
        <w:rPr>
          <w:rFonts w:ascii="Verdana" w:hAnsi="Verdana" w:cs="Verdana"/>
          <w:color w:val="000000"/>
          <w:sz w:val="20"/>
          <w:szCs w:val="20"/>
          <w:lang w:eastAsia="sq-AL"/>
        </w:rPr>
        <w:t>ë</w:t>
      </w:r>
      <w:r>
        <w:rPr>
          <w:rFonts w:ascii="Verdana" w:hAnsi="Verdana" w:cs="Verdana"/>
          <w:color w:val="000000"/>
          <w:spacing w:val="-3"/>
          <w:sz w:val="20"/>
          <w:szCs w:val="20"/>
          <w:lang w:eastAsia="sq-AL"/>
        </w:rPr>
        <w:t>rfitues n</w:t>
      </w:r>
      <w:r w:rsidR="008013BB">
        <w:rPr>
          <w:rFonts w:ascii="Verdana" w:hAnsi="Verdana" w:cs="Verdana"/>
          <w:color w:val="000000"/>
          <w:sz w:val="20"/>
          <w:szCs w:val="20"/>
          <w:lang w:eastAsia="sq-AL"/>
        </w:rPr>
        <w:t>ë</w:t>
      </w:r>
      <w:r>
        <w:rPr>
          <w:rFonts w:ascii="Verdana" w:hAnsi="Verdana" w:cs="Verdana"/>
          <w:color w:val="000000"/>
          <w:spacing w:val="-3"/>
          <w:sz w:val="20"/>
          <w:szCs w:val="20"/>
          <w:lang w:eastAsia="sq-AL"/>
        </w:rPr>
        <w:t xml:space="preserve"> ambientet e m</w:t>
      </w:r>
      <w:r w:rsidR="008013BB">
        <w:rPr>
          <w:rFonts w:ascii="Verdana" w:hAnsi="Verdana" w:cs="Verdana"/>
          <w:color w:val="000000"/>
          <w:sz w:val="20"/>
          <w:szCs w:val="20"/>
          <w:lang w:eastAsia="sq-AL"/>
        </w:rPr>
        <w:t>ë</w:t>
      </w:r>
      <w:r>
        <w:rPr>
          <w:rFonts w:ascii="Verdana" w:hAnsi="Verdana" w:cs="Verdana"/>
          <w:color w:val="000000"/>
          <w:spacing w:val="-3"/>
          <w:sz w:val="20"/>
          <w:szCs w:val="20"/>
          <w:lang w:eastAsia="sq-AL"/>
        </w:rPr>
        <w:t xml:space="preserve">siperme TiK e ofron me anë të dhënies me qera të sipërfaqeve (hapësirave) të mundshme e të nevojshme për Operatorin Përfitues që do të shërbejnë për bashkëvendosjen e paisjeve të Operatorit Përfitues në ambjentet  e TiK.TiK ofron shërbimin e bashkëvendosjes, të dhënies me qera në ambiente: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Pr="007F2188"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i/>
          <w:iCs/>
          <w:color w:val="000000"/>
          <w:sz w:val="20"/>
          <w:szCs w:val="20"/>
          <w:lang w:eastAsia="sq-AL"/>
        </w:rPr>
        <w:t>Te brendshme</w:t>
      </w:r>
      <w:r>
        <w:rPr>
          <w:rFonts w:ascii="Verdana" w:hAnsi="Verdana" w:cs="Verdana"/>
          <w:iCs/>
          <w:color w:val="000000"/>
          <w:sz w:val="20"/>
          <w:szCs w:val="20"/>
          <w:lang w:eastAsia="sq-AL"/>
        </w:rPr>
        <w:t xml:space="preserve"> </w:t>
      </w:r>
      <w:r w:rsidRPr="007F2188">
        <w:rPr>
          <w:rFonts w:ascii="Verdana" w:hAnsi="Verdana" w:cs="Verdana"/>
          <w:iCs/>
          <w:color w:val="000000"/>
          <w:sz w:val="20"/>
          <w:szCs w:val="20"/>
          <w:lang w:eastAsia="sq-AL"/>
        </w:rPr>
        <w:t xml:space="preserve">   për vendosjen e pajisjeve të Operatorit Përfitues për sigurimin e qarkut të </w:t>
      </w:r>
    </w:p>
    <w:p w:rsidR="009E1EA0" w:rsidRPr="007F2188" w:rsidRDefault="009E1EA0" w:rsidP="009E1EA0">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              </w:t>
      </w:r>
      <w:r w:rsidRPr="007F2188">
        <w:rPr>
          <w:rFonts w:ascii="Verdana" w:hAnsi="Verdana" w:cs="Verdana"/>
          <w:color w:val="000000"/>
          <w:sz w:val="20"/>
          <w:szCs w:val="20"/>
          <w:lang w:eastAsia="sq-AL"/>
        </w:rPr>
        <w:t xml:space="preserve">interkoneksionit; </w:t>
      </w:r>
    </w:p>
    <w:p w:rsidR="009E1EA0" w:rsidRPr="007F2188" w:rsidRDefault="009E1EA0" w:rsidP="009E1EA0">
      <w:pPr>
        <w:widowControl w:val="0"/>
        <w:autoSpaceDE w:val="0"/>
        <w:autoSpaceDN w:val="0"/>
        <w:adjustRightInd w:val="0"/>
        <w:ind w:left="720"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    </w:t>
      </w:r>
      <w:r w:rsidRPr="007F2188">
        <w:rPr>
          <w:rFonts w:ascii="Verdana" w:hAnsi="Verdana" w:cs="Verdana"/>
          <w:color w:val="000000"/>
          <w:sz w:val="20"/>
          <w:szCs w:val="20"/>
          <w:lang w:eastAsia="sq-AL"/>
        </w:rPr>
        <w:t>a)  të pa</w:t>
      </w:r>
      <w:r>
        <w:rPr>
          <w:rFonts w:ascii="Verdana" w:hAnsi="Verdana" w:cs="Verdana"/>
          <w:color w:val="000000"/>
          <w:sz w:val="20"/>
          <w:szCs w:val="20"/>
          <w:lang w:eastAsia="sq-AL"/>
        </w:rPr>
        <w:t>j</w:t>
      </w:r>
      <w:r w:rsidRPr="007F2188">
        <w:rPr>
          <w:rFonts w:ascii="Verdana" w:hAnsi="Verdana" w:cs="Verdana"/>
          <w:color w:val="000000"/>
          <w:sz w:val="20"/>
          <w:szCs w:val="20"/>
          <w:lang w:eastAsia="sq-AL"/>
        </w:rPr>
        <w:t xml:space="preserve">isura me kushte teknologjike (ajër i kondicionuar, tokëzim etj) </w:t>
      </w:r>
    </w:p>
    <w:p w:rsidR="009E1EA0" w:rsidRPr="007F2188" w:rsidRDefault="009E1EA0" w:rsidP="009E1EA0">
      <w:pPr>
        <w:widowControl w:val="0"/>
        <w:autoSpaceDE w:val="0"/>
        <w:autoSpaceDN w:val="0"/>
        <w:adjustRightInd w:val="0"/>
        <w:ind w:left="1440"/>
        <w:jc w:val="both"/>
        <w:rPr>
          <w:rFonts w:ascii="Verdana" w:hAnsi="Verdana" w:cs="Verdana"/>
          <w:kern w:val="2"/>
          <w:sz w:val="20"/>
          <w:szCs w:val="20"/>
          <w:lang w:eastAsia="sq-AL"/>
        </w:rPr>
      </w:pPr>
      <w:r>
        <w:rPr>
          <w:rFonts w:ascii="Verdana" w:hAnsi="Verdana" w:cs="Verdana"/>
          <w:color w:val="000000"/>
          <w:sz w:val="20"/>
          <w:szCs w:val="20"/>
          <w:lang w:eastAsia="sq-AL"/>
        </w:rPr>
        <w:t xml:space="preserve">         </w:t>
      </w:r>
      <w:r w:rsidRPr="007F2188">
        <w:rPr>
          <w:rFonts w:ascii="Verdana" w:hAnsi="Verdana" w:cs="Verdana"/>
          <w:color w:val="000000"/>
          <w:sz w:val="20"/>
          <w:szCs w:val="20"/>
          <w:lang w:eastAsia="sq-AL"/>
        </w:rPr>
        <w:t xml:space="preserve">dhe, </w:t>
      </w:r>
    </w:p>
    <w:p w:rsidR="009E1EA0" w:rsidRDefault="009E1EA0" w:rsidP="009E1EA0">
      <w:pPr>
        <w:widowControl w:val="0"/>
        <w:autoSpaceDE w:val="0"/>
        <w:autoSpaceDN w:val="0"/>
        <w:adjustRightInd w:val="0"/>
        <w:ind w:left="720"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r w:rsidRPr="007F2188">
        <w:rPr>
          <w:rFonts w:ascii="Verdana" w:hAnsi="Verdana" w:cs="Verdana"/>
          <w:color w:val="000000"/>
          <w:sz w:val="20"/>
          <w:szCs w:val="20"/>
          <w:lang w:eastAsia="sq-AL"/>
        </w:rPr>
        <w:t>b)  të papa</w:t>
      </w:r>
      <w:r>
        <w:rPr>
          <w:rFonts w:ascii="Verdana" w:hAnsi="Verdana" w:cs="Verdana"/>
          <w:color w:val="000000"/>
          <w:sz w:val="20"/>
          <w:szCs w:val="20"/>
          <w:lang w:eastAsia="sq-AL"/>
        </w:rPr>
        <w:t>j</w:t>
      </w:r>
      <w:r w:rsidRPr="007F2188">
        <w:rPr>
          <w:rFonts w:ascii="Verdana" w:hAnsi="Verdana" w:cs="Verdana"/>
          <w:color w:val="000000"/>
          <w:sz w:val="20"/>
          <w:szCs w:val="20"/>
          <w:lang w:eastAsia="sq-AL"/>
        </w:rPr>
        <w:t>isura me kushtet teknologjike të</w:t>
      </w:r>
      <w:r>
        <w:rPr>
          <w:rFonts w:ascii="Verdana" w:hAnsi="Verdana" w:cs="Verdana"/>
          <w:color w:val="000000"/>
          <w:sz w:val="20"/>
          <w:szCs w:val="20"/>
          <w:lang w:eastAsia="sq-AL"/>
        </w:rPr>
        <w:t xml:space="preserve"> mësipërm.  </w:t>
      </w:r>
    </w:p>
    <w:p w:rsidR="009E1EA0" w:rsidRDefault="009E1EA0" w:rsidP="009E1EA0">
      <w:pPr>
        <w:widowControl w:val="0"/>
        <w:autoSpaceDE w:val="0"/>
        <w:autoSpaceDN w:val="0"/>
        <w:adjustRightInd w:val="0"/>
        <w:ind w:left="720" w:firstLine="720"/>
        <w:rPr>
          <w:rFonts w:ascii="Verdana" w:hAnsi="Verdana" w:cs="Verdana"/>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i/>
          <w:iCs/>
          <w:color w:val="000000"/>
          <w:sz w:val="20"/>
          <w:szCs w:val="20"/>
          <w:lang w:eastAsia="sq-AL"/>
        </w:rPr>
        <w:t xml:space="preserve">Të jashtme        </w:t>
      </w:r>
      <w:r>
        <w:rPr>
          <w:rFonts w:ascii="Verdana" w:hAnsi="Verdana" w:cs="Verdana"/>
          <w:color w:val="000000"/>
          <w:sz w:val="20"/>
          <w:szCs w:val="20"/>
          <w:lang w:eastAsia="sq-AL"/>
        </w:rPr>
        <w:t xml:space="preserve">për vendosjen e pajisjeve të Operatorit Përfitues për sigurimin e qarkut të </w:t>
      </w:r>
    </w:p>
    <w:p w:rsidR="009E1EA0" w:rsidRDefault="009E1EA0" w:rsidP="009E1EA0">
      <w:pPr>
        <w:widowControl w:val="0"/>
        <w:autoSpaceDE w:val="0"/>
        <w:autoSpaceDN w:val="0"/>
        <w:adjustRightInd w:val="0"/>
        <w:ind w:left="1440"/>
        <w:jc w:val="both"/>
        <w:rPr>
          <w:rFonts w:ascii="Verdana" w:hAnsi="Verdana" w:cs="Verdana"/>
          <w:kern w:val="2"/>
          <w:sz w:val="20"/>
          <w:szCs w:val="20"/>
          <w:lang w:eastAsia="sq-AL"/>
        </w:rPr>
      </w:pPr>
      <w:r>
        <w:rPr>
          <w:rFonts w:ascii="Verdana" w:hAnsi="Verdana" w:cs="Verdana"/>
          <w:color w:val="000000"/>
          <w:sz w:val="20"/>
          <w:szCs w:val="20"/>
          <w:lang w:eastAsia="sq-AL"/>
        </w:rPr>
        <w:t xml:space="preserve">    interkoneksionit; </w:t>
      </w:r>
    </w:p>
    <w:p w:rsidR="009E1EA0" w:rsidRDefault="009E1EA0" w:rsidP="009E1EA0">
      <w:pPr>
        <w:widowControl w:val="0"/>
        <w:autoSpaceDE w:val="0"/>
        <w:autoSpaceDN w:val="0"/>
        <w:adjustRightInd w:val="0"/>
        <w:ind w:left="720"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    a)   për  </w:t>
      </w:r>
      <w:r w:rsidR="008013BB">
        <w:rPr>
          <w:rFonts w:ascii="Verdana" w:hAnsi="Verdana" w:cs="Verdana"/>
          <w:color w:val="000000"/>
          <w:sz w:val="20"/>
          <w:szCs w:val="20"/>
          <w:lang w:eastAsia="sq-AL"/>
        </w:rPr>
        <w:t xml:space="preserve">vendosjen e antenave në kullat </w:t>
      </w:r>
      <w:r>
        <w:rPr>
          <w:rFonts w:ascii="Verdana" w:hAnsi="Verdana" w:cs="Verdana"/>
          <w:color w:val="000000"/>
          <w:sz w:val="20"/>
          <w:szCs w:val="20"/>
          <w:lang w:eastAsia="sq-AL"/>
        </w:rPr>
        <w:t xml:space="preserve">antenëmbajtëse të TiK </w:t>
      </w:r>
    </w:p>
    <w:p w:rsidR="009E1EA0" w:rsidRDefault="009E1EA0" w:rsidP="009E1EA0">
      <w:pPr>
        <w:widowControl w:val="0"/>
        <w:autoSpaceDE w:val="0"/>
        <w:autoSpaceDN w:val="0"/>
        <w:adjustRightInd w:val="0"/>
        <w:ind w:left="720"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të  pajisjeve  në  bashkëvendosje  për  sigurimin  e  qarkut  të </w:t>
      </w:r>
    </w:p>
    <w:p w:rsidR="009E1EA0" w:rsidRDefault="009E1EA0" w:rsidP="009E1EA0">
      <w:pPr>
        <w:widowControl w:val="0"/>
        <w:autoSpaceDE w:val="0"/>
        <w:autoSpaceDN w:val="0"/>
        <w:adjustRightInd w:val="0"/>
        <w:ind w:left="1440" w:firstLine="720"/>
        <w:rPr>
          <w:rFonts w:ascii="Verdana" w:hAnsi="Verdana" w:cs="Verdana"/>
          <w:color w:val="000000"/>
          <w:sz w:val="20"/>
          <w:szCs w:val="20"/>
          <w:lang w:eastAsia="sq-AL"/>
        </w:rPr>
      </w:pPr>
      <w:r>
        <w:rPr>
          <w:rFonts w:ascii="Verdana" w:hAnsi="Verdana" w:cs="Verdana"/>
          <w:color w:val="000000"/>
          <w:sz w:val="20"/>
          <w:szCs w:val="20"/>
          <w:lang w:eastAsia="sq-AL"/>
        </w:rPr>
        <w:t>interkoneksionit</w:t>
      </w:r>
    </w:p>
    <w:p w:rsidR="009E1EA0" w:rsidRDefault="009E1EA0" w:rsidP="009E1EA0">
      <w:pPr>
        <w:widowControl w:val="0"/>
        <w:autoSpaceDE w:val="0"/>
        <w:autoSpaceDN w:val="0"/>
        <w:adjustRightInd w:val="0"/>
        <w:ind w:left="1440" w:firstLine="720"/>
        <w:rPr>
          <w:rFonts w:ascii="Verdana" w:hAnsi="Verdana" w:cs="Verdana"/>
          <w:color w:val="000000"/>
          <w:sz w:val="20"/>
          <w:szCs w:val="20"/>
          <w:lang w:eastAsia="sq-AL"/>
        </w:rPr>
      </w:pPr>
    </w:p>
    <w:p w:rsidR="009E1EA0" w:rsidRPr="002B5512"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TiK do të ofrojë informacion të detajuar pas </w:t>
      </w:r>
      <w:r w:rsidRPr="002B5512">
        <w:rPr>
          <w:rFonts w:ascii="Verdana" w:hAnsi="Verdana" w:cs="Verdana"/>
          <w:color w:val="000000"/>
          <w:sz w:val="20"/>
          <w:szCs w:val="20"/>
          <w:lang w:eastAsia="sq-AL"/>
        </w:rPr>
        <w:t xml:space="preserve">nënshkrimit </w:t>
      </w:r>
      <w:r w:rsidR="008013BB">
        <w:rPr>
          <w:rFonts w:ascii="Verdana" w:hAnsi="Verdana" w:cs="Verdana"/>
          <w:color w:val="000000"/>
          <w:sz w:val="20"/>
          <w:szCs w:val="20"/>
          <w:lang w:eastAsia="sq-AL"/>
        </w:rPr>
        <w:t xml:space="preserve">me Operatorin Përfitues të </w:t>
      </w:r>
      <w:r>
        <w:rPr>
          <w:rFonts w:ascii="Verdana" w:hAnsi="Verdana" w:cs="Verdana"/>
          <w:color w:val="000000"/>
          <w:sz w:val="20"/>
          <w:szCs w:val="20"/>
          <w:lang w:eastAsia="sq-AL"/>
        </w:rPr>
        <w:t xml:space="preserve">një </w:t>
      </w:r>
      <w:r>
        <w:rPr>
          <w:rFonts w:ascii="Verdana" w:hAnsi="Verdana" w:cs="Verdana"/>
          <w:iCs/>
          <w:color w:val="000000"/>
          <w:sz w:val="20"/>
          <w:szCs w:val="20"/>
          <w:lang w:eastAsia="sq-AL"/>
        </w:rPr>
        <w:t xml:space="preserve">marrëveshje konfidencialiteti dhe pas </w:t>
      </w:r>
      <w:r w:rsidRPr="002B5512">
        <w:rPr>
          <w:rFonts w:ascii="Verdana" w:hAnsi="Verdana" w:cs="Verdana"/>
          <w:iCs/>
          <w:color w:val="000000"/>
          <w:sz w:val="20"/>
          <w:szCs w:val="20"/>
          <w:lang w:eastAsia="sq-AL"/>
        </w:rPr>
        <w:t>paraq</w:t>
      </w:r>
      <w:r>
        <w:rPr>
          <w:rFonts w:ascii="Verdana" w:hAnsi="Verdana" w:cs="Verdana"/>
          <w:iCs/>
          <w:color w:val="000000"/>
          <w:sz w:val="20"/>
          <w:szCs w:val="20"/>
          <w:lang w:eastAsia="sq-AL"/>
        </w:rPr>
        <w:t xml:space="preserve">itjes nga ana e Operatorit Përfitues </w:t>
      </w:r>
      <w:r w:rsidRPr="002B5512">
        <w:rPr>
          <w:rFonts w:ascii="Verdana" w:hAnsi="Verdana" w:cs="Verdana"/>
          <w:iCs/>
          <w:color w:val="000000"/>
          <w:sz w:val="20"/>
          <w:szCs w:val="20"/>
          <w:lang w:eastAsia="sq-AL"/>
        </w:rPr>
        <w:t>të  kërkesës konkrete.</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ind w:firstLine="72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I.2.2.4.2 Furnizim me Energji të pajisjeve në bashkëvendosje.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ofron shërbimin e furnizimit me energji (DC/48V dhe AC/220V) për pajisjet e Operatorit Përfitues në bashkëvendosje në ambientet e tij.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ofron marrëveshjen e nivelit të shërbimeve (SLA) për pajisjet në bashkëvendosje për shërbimet dhe fasilitetet për të cilat TiK është i detyruar ti ofrojë Operatorit Përfitues dhe që janë të përfshira në Aneksin 12 ”Marrëveshja e Nivelit te Sherbimit (SLA)”.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p>
    <w:p w:rsidR="00586112" w:rsidRDefault="00586112" w:rsidP="009E1EA0">
      <w:pPr>
        <w:widowControl w:val="0"/>
        <w:autoSpaceDE w:val="0"/>
        <w:autoSpaceDN w:val="0"/>
        <w:adjustRightInd w:val="0"/>
        <w:jc w:val="both"/>
        <w:rPr>
          <w:rFonts w:ascii="Verdana" w:hAnsi="Verdana" w:cs="Verdana"/>
          <w:b/>
          <w:bCs/>
          <w:color w:val="000000"/>
          <w:sz w:val="20"/>
          <w:szCs w:val="20"/>
          <w:lang w:eastAsia="sq-AL"/>
        </w:rPr>
      </w:pPr>
    </w:p>
    <w:p w:rsidR="00586112" w:rsidRDefault="00586112" w:rsidP="009E1EA0">
      <w:pPr>
        <w:widowControl w:val="0"/>
        <w:autoSpaceDE w:val="0"/>
        <w:autoSpaceDN w:val="0"/>
        <w:adjustRightInd w:val="0"/>
        <w:jc w:val="both"/>
        <w:rPr>
          <w:rFonts w:ascii="Verdana" w:hAnsi="Verdana" w:cs="Verdana"/>
          <w:b/>
          <w:bCs/>
          <w:color w:val="000000"/>
          <w:sz w:val="20"/>
          <w:szCs w:val="20"/>
          <w:lang w:eastAsia="sq-AL"/>
        </w:rPr>
      </w:pPr>
    </w:p>
    <w:p w:rsidR="00586112" w:rsidRDefault="00586112" w:rsidP="009E1EA0">
      <w:pPr>
        <w:widowControl w:val="0"/>
        <w:autoSpaceDE w:val="0"/>
        <w:autoSpaceDN w:val="0"/>
        <w:adjustRightInd w:val="0"/>
        <w:jc w:val="both"/>
        <w:rPr>
          <w:rFonts w:ascii="Verdana" w:hAnsi="Verdana" w:cs="Verdana"/>
          <w:b/>
          <w:bCs/>
          <w:color w:val="000000"/>
          <w:sz w:val="20"/>
          <w:szCs w:val="20"/>
          <w:lang w:eastAsia="sq-AL"/>
        </w:rPr>
      </w:pPr>
    </w:p>
    <w:p w:rsidR="00586112" w:rsidRDefault="00586112" w:rsidP="009E1EA0">
      <w:pPr>
        <w:widowControl w:val="0"/>
        <w:autoSpaceDE w:val="0"/>
        <w:autoSpaceDN w:val="0"/>
        <w:adjustRightInd w:val="0"/>
        <w:jc w:val="both"/>
        <w:rPr>
          <w:rFonts w:ascii="Verdana" w:hAnsi="Verdana" w:cs="Verdana"/>
          <w:b/>
          <w:bCs/>
          <w:color w:val="000000"/>
          <w:sz w:val="20"/>
          <w:szCs w:val="20"/>
          <w:lang w:eastAsia="sq-AL"/>
        </w:rPr>
      </w:pPr>
    </w:p>
    <w:p w:rsidR="00586112" w:rsidRDefault="00586112" w:rsidP="009E1EA0">
      <w:pPr>
        <w:widowControl w:val="0"/>
        <w:autoSpaceDE w:val="0"/>
        <w:autoSpaceDN w:val="0"/>
        <w:adjustRightInd w:val="0"/>
        <w:jc w:val="both"/>
        <w:rPr>
          <w:rFonts w:ascii="Verdana" w:hAnsi="Verdana" w:cs="Verdana"/>
          <w:b/>
          <w:bCs/>
          <w:color w:val="000000"/>
          <w:sz w:val="20"/>
          <w:szCs w:val="20"/>
          <w:lang w:eastAsia="sq-AL"/>
        </w:rPr>
      </w:pPr>
    </w:p>
    <w:p w:rsidR="00586112" w:rsidRDefault="00586112" w:rsidP="009E1EA0">
      <w:pPr>
        <w:widowControl w:val="0"/>
        <w:autoSpaceDE w:val="0"/>
        <w:autoSpaceDN w:val="0"/>
        <w:adjustRightInd w:val="0"/>
        <w:jc w:val="both"/>
        <w:rPr>
          <w:rFonts w:ascii="Verdana" w:hAnsi="Verdana" w:cs="Verdana"/>
          <w:b/>
          <w:bCs/>
          <w:color w:val="000000"/>
          <w:sz w:val="20"/>
          <w:szCs w:val="20"/>
          <w:lang w:eastAsia="sq-AL"/>
        </w:rPr>
      </w:pPr>
    </w:p>
    <w:p w:rsidR="00586112" w:rsidRDefault="00586112" w:rsidP="009E1EA0">
      <w:pPr>
        <w:widowControl w:val="0"/>
        <w:autoSpaceDE w:val="0"/>
        <w:autoSpaceDN w:val="0"/>
        <w:adjustRightInd w:val="0"/>
        <w:jc w:val="both"/>
        <w:rPr>
          <w:rFonts w:ascii="Verdana" w:hAnsi="Verdana" w:cs="Verdana"/>
          <w:b/>
          <w:bCs/>
          <w:color w:val="000000"/>
          <w:sz w:val="20"/>
          <w:szCs w:val="20"/>
          <w:lang w:eastAsia="sq-AL"/>
        </w:rPr>
      </w:pPr>
    </w:p>
    <w:p w:rsidR="00586112" w:rsidRDefault="00586112" w:rsidP="009E1EA0">
      <w:pPr>
        <w:widowControl w:val="0"/>
        <w:autoSpaceDE w:val="0"/>
        <w:autoSpaceDN w:val="0"/>
        <w:adjustRightInd w:val="0"/>
        <w:jc w:val="both"/>
        <w:rPr>
          <w:rFonts w:ascii="Verdana" w:hAnsi="Verdana" w:cs="Verdana"/>
          <w:b/>
          <w:bCs/>
          <w:color w:val="000000"/>
          <w:sz w:val="20"/>
          <w:szCs w:val="20"/>
          <w:lang w:eastAsia="sq-AL"/>
        </w:rPr>
      </w:pPr>
    </w:p>
    <w:p w:rsidR="00586112" w:rsidRDefault="00586112" w:rsidP="009E1EA0">
      <w:pPr>
        <w:widowControl w:val="0"/>
        <w:autoSpaceDE w:val="0"/>
        <w:autoSpaceDN w:val="0"/>
        <w:adjustRightInd w:val="0"/>
        <w:jc w:val="both"/>
        <w:rPr>
          <w:rFonts w:ascii="Verdana" w:hAnsi="Verdana" w:cs="Verdana"/>
          <w:b/>
          <w:bCs/>
          <w:color w:val="000000"/>
          <w:sz w:val="20"/>
          <w:szCs w:val="20"/>
          <w:lang w:eastAsia="sq-AL"/>
        </w:rPr>
      </w:pPr>
    </w:p>
    <w:p w:rsidR="00586112" w:rsidRDefault="00586112" w:rsidP="009E1EA0">
      <w:pPr>
        <w:widowControl w:val="0"/>
        <w:autoSpaceDE w:val="0"/>
        <w:autoSpaceDN w:val="0"/>
        <w:adjustRightInd w:val="0"/>
        <w:jc w:val="both"/>
        <w:rPr>
          <w:rFonts w:ascii="Verdana" w:hAnsi="Verdana" w:cs="Verdana"/>
          <w:b/>
          <w:bCs/>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p>
    <w:p w:rsidR="00586112" w:rsidRDefault="00586112" w:rsidP="009E1EA0">
      <w:pPr>
        <w:widowControl w:val="0"/>
        <w:autoSpaceDE w:val="0"/>
        <w:autoSpaceDN w:val="0"/>
        <w:adjustRightInd w:val="0"/>
        <w:jc w:val="both"/>
        <w:rPr>
          <w:rFonts w:ascii="Verdana" w:hAnsi="Verdana" w:cs="Verdana"/>
          <w:b/>
          <w:bCs/>
          <w:color w:val="000000"/>
          <w:sz w:val="20"/>
          <w:szCs w:val="20"/>
          <w:lang w:eastAsia="sq-AL"/>
        </w:rPr>
      </w:pPr>
    </w:p>
    <w:p w:rsidR="009E1EA0" w:rsidRDefault="00267565" w:rsidP="009E1EA0">
      <w:pPr>
        <w:widowControl w:val="0"/>
        <w:autoSpaceDE w:val="0"/>
        <w:autoSpaceDN w:val="0"/>
        <w:adjustRightInd w:val="0"/>
        <w:jc w:val="both"/>
        <w:rPr>
          <w:rFonts w:ascii="Verdana" w:hAnsi="Verdana" w:cs="Verdana"/>
          <w:b/>
          <w:bCs/>
          <w:color w:val="000000"/>
          <w:sz w:val="20"/>
          <w:szCs w:val="20"/>
          <w:lang w:eastAsia="sq-AL"/>
        </w:rPr>
      </w:pPr>
      <w:r w:rsidRPr="007F4547">
        <w:rPr>
          <w:rFonts w:ascii="Verdana" w:hAnsi="Verdana" w:cs="Verdana"/>
          <w:b/>
          <w:bCs/>
          <w:color w:val="000000"/>
          <w:sz w:val="20"/>
          <w:szCs w:val="20"/>
          <w:lang w:eastAsia="sq-AL"/>
        </w:rPr>
        <w:lastRenderedPageBreak/>
        <w:t>ANEKS 4  TARIFAT E SHËRBIMEVE</w:t>
      </w:r>
    </w:p>
    <w:p w:rsidR="007F4547" w:rsidRPr="007F4547" w:rsidRDefault="007F4547" w:rsidP="009E1EA0">
      <w:pPr>
        <w:widowControl w:val="0"/>
        <w:autoSpaceDE w:val="0"/>
        <w:autoSpaceDN w:val="0"/>
        <w:adjustRightInd w:val="0"/>
        <w:jc w:val="both"/>
        <w:rPr>
          <w:rFonts w:ascii="Verdana" w:hAnsi="Verdana" w:cs="Verdana"/>
          <w:b/>
          <w:bCs/>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I. Tarifat për shërbimet e ofruara nga TiK </w:t>
      </w:r>
    </w:p>
    <w:p w:rsidR="009E1EA0" w:rsidRDefault="009E1EA0" w:rsidP="009E1EA0">
      <w:pPr>
        <w:widowControl w:val="0"/>
        <w:autoSpaceDE w:val="0"/>
        <w:autoSpaceDN w:val="0"/>
        <w:adjustRightInd w:val="0"/>
        <w:jc w:val="both"/>
        <w:rPr>
          <w:rFonts w:ascii="Verdana" w:hAnsi="Verdana" w:cs="Verdana"/>
          <w:kern w:val="2"/>
          <w:sz w:val="20"/>
          <w:szCs w:val="20"/>
          <w:lang w:eastAsia="sq-AL"/>
        </w:rPr>
      </w:pP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I.1. Shërbimet e trafikut </w:t>
      </w: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I.1.1 Sh</w:t>
      </w:r>
      <w:r w:rsidR="008013BB">
        <w:rPr>
          <w:rFonts w:ascii="Verdana" w:hAnsi="Verdana" w:cs="Verdana"/>
          <w:b/>
          <w:bCs/>
          <w:color w:val="000000"/>
          <w:sz w:val="20"/>
          <w:szCs w:val="20"/>
          <w:lang w:eastAsia="sq-AL"/>
        </w:rPr>
        <w:t>ë</w:t>
      </w:r>
      <w:r>
        <w:rPr>
          <w:rFonts w:ascii="Verdana" w:hAnsi="Verdana" w:cs="Verdana"/>
          <w:b/>
          <w:bCs/>
          <w:color w:val="000000"/>
          <w:sz w:val="20"/>
          <w:szCs w:val="20"/>
          <w:lang w:eastAsia="sq-AL"/>
        </w:rPr>
        <w:t xml:space="preserve">rbim Terminimi ne Rrjetin e TiK </w:t>
      </w:r>
    </w:p>
    <w:p w:rsidR="009E1EA0" w:rsidRDefault="009E1EA0" w:rsidP="009E1EA0">
      <w:pPr>
        <w:widowControl w:val="0"/>
        <w:autoSpaceDE w:val="0"/>
        <w:autoSpaceDN w:val="0"/>
        <w:adjustRightInd w:val="0"/>
        <w:jc w:val="both"/>
        <w:rPr>
          <w:rFonts w:ascii="Verdana" w:hAnsi="Verdana" w:cs="Verdana"/>
          <w:kern w:val="2"/>
          <w:sz w:val="20"/>
          <w:szCs w:val="20"/>
          <w:lang w:eastAsia="sq-AL"/>
        </w:rPr>
      </w:pPr>
    </w:p>
    <w:p w:rsidR="007F4547" w:rsidRPr="00392317" w:rsidRDefault="009E1EA0" w:rsidP="007F4547">
      <w:pPr>
        <w:widowControl w:val="0"/>
        <w:autoSpaceDE w:val="0"/>
        <w:autoSpaceDN w:val="0"/>
        <w:adjustRightInd w:val="0"/>
        <w:jc w:val="both"/>
        <w:rPr>
          <w:rFonts w:ascii="Verdana" w:hAnsi="Verdana" w:cs="Verdana"/>
          <w:bCs/>
          <w:color w:val="000000"/>
          <w:sz w:val="20"/>
          <w:szCs w:val="20"/>
          <w:lang w:eastAsia="sq-AL"/>
        </w:rPr>
      </w:pPr>
      <w:r>
        <w:rPr>
          <w:rFonts w:ascii="Verdana" w:hAnsi="Verdana" w:cs="Verdana"/>
          <w:b/>
          <w:bCs/>
          <w:color w:val="000000"/>
          <w:sz w:val="20"/>
          <w:szCs w:val="20"/>
          <w:lang w:eastAsia="sq-AL"/>
        </w:rPr>
        <w:t xml:space="preserve">I.1.1.1 </w:t>
      </w:r>
      <w:r w:rsidR="007F4547" w:rsidRPr="00392317">
        <w:rPr>
          <w:rFonts w:ascii="Verdana" w:hAnsi="Verdana" w:cs="Verdana"/>
          <w:bCs/>
          <w:color w:val="000000"/>
          <w:sz w:val="20"/>
          <w:szCs w:val="20"/>
          <w:lang w:eastAsia="sq-AL"/>
        </w:rPr>
        <w:t>Terminim në rrjetin TiK për</w:t>
      </w:r>
      <w:r w:rsidR="00392317" w:rsidRPr="00392317">
        <w:rPr>
          <w:rFonts w:ascii="Verdana" w:hAnsi="Verdana" w:cs="Verdana"/>
          <w:bCs/>
          <w:color w:val="000000"/>
          <w:sz w:val="20"/>
          <w:szCs w:val="20"/>
          <w:lang w:eastAsia="sq-AL"/>
        </w:rPr>
        <w:t xml:space="preserve"> referenc s</w:t>
      </w:r>
      <w:r w:rsidR="007F4547" w:rsidRPr="00392317">
        <w:rPr>
          <w:rFonts w:ascii="Verdana" w:hAnsi="Verdana" w:cs="Verdana"/>
          <w:bCs/>
          <w:color w:val="000000"/>
          <w:sz w:val="20"/>
          <w:szCs w:val="20"/>
          <w:lang w:eastAsia="sq-AL"/>
        </w:rPr>
        <w:t xml:space="preserve">hërbimin e përshkruar në Aneks 3 “Përshkrimi i Shërbimeve” seksioni I.1.1.1. pika ‘a’  dhe ‘b’ tarifat </w:t>
      </w:r>
      <w:r w:rsidR="00392317" w:rsidRPr="00392317">
        <w:rPr>
          <w:rFonts w:ascii="Verdana" w:hAnsi="Verdana" w:cs="Verdana"/>
          <w:bCs/>
          <w:color w:val="000000"/>
          <w:sz w:val="20"/>
          <w:szCs w:val="20"/>
          <w:lang w:eastAsia="sq-AL"/>
        </w:rPr>
        <w:t>për këto shërbime jan</w:t>
      </w:r>
      <w:r w:rsidR="007F4547" w:rsidRPr="00392317">
        <w:rPr>
          <w:rFonts w:ascii="Verdana" w:hAnsi="Verdana" w:cs="Verdana"/>
          <w:bCs/>
          <w:color w:val="000000"/>
          <w:sz w:val="20"/>
          <w:szCs w:val="20"/>
          <w:lang w:eastAsia="sq-AL"/>
        </w:rPr>
        <w:t xml:space="preserve">ë: </w:t>
      </w:r>
    </w:p>
    <w:p w:rsidR="007F4547" w:rsidRDefault="007F4547" w:rsidP="007F4547">
      <w:pPr>
        <w:widowControl w:val="0"/>
        <w:autoSpaceDE w:val="0"/>
        <w:autoSpaceDN w:val="0"/>
        <w:adjustRightInd w:val="0"/>
        <w:jc w:val="both"/>
        <w:rPr>
          <w:rFonts w:ascii="Verdana" w:hAnsi="Verdana" w:cs="Verdana"/>
          <w:b/>
          <w:bCs/>
          <w:color w:val="000000"/>
          <w:sz w:val="20"/>
          <w:szCs w:val="20"/>
          <w:lang w:eastAsia="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4410"/>
      </w:tblGrid>
      <w:tr w:rsidR="007F4547" w:rsidTr="00586112">
        <w:trPr>
          <w:trHeight w:val="322"/>
        </w:trPr>
        <w:tc>
          <w:tcPr>
            <w:tcW w:w="4338" w:type="dxa"/>
          </w:tcPr>
          <w:p w:rsidR="007F4547" w:rsidRPr="00EF597F" w:rsidRDefault="007F4547" w:rsidP="0060583E">
            <w:pPr>
              <w:widowControl w:val="0"/>
              <w:autoSpaceDE w:val="0"/>
              <w:autoSpaceDN w:val="0"/>
              <w:adjustRightInd w:val="0"/>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Sherbimi Trafikut Terminim</w:t>
            </w:r>
          </w:p>
          <w:p w:rsidR="007F4547" w:rsidRPr="00EF597F" w:rsidRDefault="007F4547" w:rsidP="0060583E">
            <w:pPr>
              <w:widowControl w:val="0"/>
              <w:autoSpaceDE w:val="0"/>
              <w:autoSpaceDN w:val="0"/>
              <w:adjustRightInd w:val="0"/>
              <w:jc w:val="center"/>
              <w:rPr>
                <w:rFonts w:ascii="Verdana" w:hAnsi="Verdana" w:cs="Verdana"/>
                <w:color w:val="000000"/>
                <w:spacing w:val="-3"/>
                <w:sz w:val="20"/>
                <w:szCs w:val="20"/>
                <w:lang w:eastAsia="sq-AL"/>
              </w:rPr>
            </w:pPr>
            <w:r w:rsidRPr="00EF597F">
              <w:rPr>
                <w:rFonts w:ascii="Verdana" w:hAnsi="Verdana" w:cs="Verdana"/>
                <w:color w:val="000000"/>
                <w:sz w:val="20"/>
                <w:szCs w:val="20"/>
                <w:lang w:eastAsia="sq-AL"/>
              </w:rPr>
              <w:t>sipas pikes I.1.1.1.a</w:t>
            </w:r>
          </w:p>
        </w:tc>
        <w:tc>
          <w:tcPr>
            <w:tcW w:w="4410" w:type="dxa"/>
          </w:tcPr>
          <w:p w:rsidR="007F4547" w:rsidRPr="00EF597F" w:rsidRDefault="007F4547" w:rsidP="0060583E">
            <w:pPr>
              <w:widowControl w:val="0"/>
              <w:autoSpaceDE w:val="0"/>
              <w:autoSpaceDN w:val="0"/>
              <w:adjustRightInd w:val="0"/>
              <w:jc w:val="center"/>
              <w:rPr>
                <w:rFonts w:ascii="Verdana" w:hAnsi="Verdana" w:cs="Verdana"/>
                <w:color w:val="000000"/>
                <w:spacing w:val="-3"/>
                <w:sz w:val="20"/>
                <w:szCs w:val="20"/>
                <w:lang w:eastAsia="sq-AL"/>
              </w:rPr>
            </w:pPr>
            <w:r w:rsidRPr="00EF597F">
              <w:rPr>
                <w:rFonts w:ascii="Verdana" w:hAnsi="Verdana" w:cs="Verdana"/>
                <w:b/>
                <w:bCs/>
                <w:color w:val="000000"/>
                <w:sz w:val="20"/>
                <w:szCs w:val="20"/>
                <w:lang w:eastAsia="sq-AL"/>
              </w:rPr>
              <w:t>Tarifa</w:t>
            </w:r>
          </w:p>
        </w:tc>
      </w:tr>
      <w:tr w:rsidR="007F4547" w:rsidTr="00586112">
        <w:trPr>
          <w:trHeight w:val="342"/>
        </w:trPr>
        <w:tc>
          <w:tcPr>
            <w:tcW w:w="4338" w:type="dxa"/>
          </w:tcPr>
          <w:p w:rsidR="007F4547" w:rsidRPr="00EF597F" w:rsidRDefault="008013BB" w:rsidP="0060583E">
            <w:pPr>
              <w:widowControl w:val="0"/>
              <w:autoSpaceDE w:val="0"/>
              <w:autoSpaceDN w:val="0"/>
              <w:adjustRightInd w:val="0"/>
              <w:rPr>
                <w:rFonts w:ascii="Verdana" w:hAnsi="Verdana" w:cs="Verdana"/>
                <w:color w:val="000000"/>
                <w:spacing w:val="-3"/>
                <w:sz w:val="20"/>
                <w:szCs w:val="20"/>
                <w:lang w:eastAsia="sq-AL"/>
              </w:rPr>
            </w:pPr>
            <w:r>
              <w:rPr>
                <w:rFonts w:ascii="Verdana" w:hAnsi="Verdana" w:cs="Verdana"/>
                <w:color w:val="000000"/>
                <w:sz w:val="20"/>
                <w:szCs w:val="20"/>
                <w:lang w:eastAsia="sq-AL"/>
              </w:rPr>
              <w:t>Sh</w:t>
            </w:r>
            <w:r w:rsidRPr="00392317">
              <w:rPr>
                <w:rFonts w:ascii="Verdana" w:hAnsi="Verdana" w:cs="Verdana"/>
                <w:bCs/>
                <w:color w:val="000000"/>
                <w:sz w:val="20"/>
                <w:szCs w:val="20"/>
                <w:lang w:eastAsia="sq-AL"/>
              </w:rPr>
              <w:t>ë</w:t>
            </w:r>
            <w:r>
              <w:rPr>
                <w:rFonts w:ascii="Verdana" w:hAnsi="Verdana" w:cs="Verdana"/>
                <w:color w:val="000000"/>
                <w:sz w:val="20"/>
                <w:szCs w:val="20"/>
                <w:lang w:eastAsia="sq-AL"/>
              </w:rPr>
              <w:t>rbimi i trafikut drejt Ti</w:t>
            </w:r>
            <w:r w:rsidR="007F4547">
              <w:rPr>
                <w:rFonts w:ascii="Verdana" w:hAnsi="Verdana" w:cs="Verdana"/>
                <w:color w:val="000000"/>
                <w:sz w:val="20"/>
                <w:szCs w:val="20"/>
                <w:lang w:eastAsia="sq-AL"/>
              </w:rPr>
              <w:t>K</w:t>
            </w:r>
            <w:r w:rsidR="007F4547" w:rsidRPr="00EF597F">
              <w:rPr>
                <w:rFonts w:ascii="Verdana" w:hAnsi="Verdana" w:cs="Verdana"/>
                <w:color w:val="000000"/>
                <w:sz w:val="20"/>
                <w:szCs w:val="20"/>
                <w:lang w:eastAsia="sq-AL"/>
              </w:rPr>
              <w:t xml:space="preserve"> (Kombëtar)</w:t>
            </w:r>
          </w:p>
        </w:tc>
        <w:tc>
          <w:tcPr>
            <w:tcW w:w="4410" w:type="dxa"/>
          </w:tcPr>
          <w:p w:rsidR="007F4547" w:rsidRPr="00EF597F" w:rsidRDefault="007F4547" w:rsidP="00D03C0A">
            <w:pPr>
              <w:widowControl w:val="0"/>
              <w:autoSpaceDE w:val="0"/>
              <w:autoSpaceDN w:val="0"/>
              <w:adjustRightInd w:val="0"/>
              <w:jc w:val="center"/>
              <w:rPr>
                <w:rFonts w:ascii="Verdana" w:hAnsi="Verdana" w:cs="Verdana"/>
                <w:color w:val="000000"/>
                <w:spacing w:val="-3"/>
                <w:sz w:val="20"/>
                <w:szCs w:val="20"/>
                <w:lang w:eastAsia="sq-AL"/>
              </w:rPr>
            </w:pPr>
            <w:r w:rsidRPr="00D03C0A">
              <w:rPr>
                <w:rFonts w:ascii="Verdana" w:hAnsi="Verdana" w:cs="Verdana"/>
                <w:color w:val="000000"/>
                <w:spacing w:val="-3"/>
                <w:sz w:val="20"/>
                <w:szCs w:val="20"/>
                <w:lang w:eastAsia="sq-AL"/>
              </w:rPr>
              <w:t>0.0</w:t>
            </w:r>
            <w:r w:rsidR="00D03C0A" w:rsidRPr="00D03C0A">
              <w:rPr>
                <w:rFonts w:ascii="Verdana" w:hAnsi="Verdana" w:cs="Verdana"/>
                <w:color w:val="000000"/>
                <w:spacing w:val="-3"/>
                <w:sz w:val="20"/>
                <w:szCs w:val="20"/>
                <w:lang w:eastAsia="sq-AL"/>
              </w:rPr>
              <w:t>066</w:t>
            </w:r>
            <w:r w:rsidRPr="00D03C0A">
              <w:rPr>
                <w:rFonts w:ascii="Verdana" w:hAnsi="Verdana" w:cs="Verdana"/>
                <w:color w:val="000000"/>
                <w:spacing w:val="-3"/>
                <w:sz w:val="20"/>
                <w:szCs w:val="20"/>
                <w:lang w:eastAsia="sq-AL"/>
              </w:rPr>
              <w:t xml:space="preserve"> €</w:t>
            </w:r>
          </w:p>
        </w:tc>
      </w:tr>
    </w:tbl>
    <w:p w:rsidR="007F4547" w:rsidRDefault="007F4547" w:rsidP="007F4547">
      <w:pPr>
        <w:widowControl w:val="0"/>
        <w:autoSpaceDE w:val="0"/>
        <w:autoSpaceDN w:val="0"/>
        <w:adjustRightInd w:val="0"/>
        <w:jc w:val="both"/>
        <w:rPr>
          <w:rFonts w:ascii="Verdana" w:hAnsi="Verdana" w:cs="Verdana"/>
          <w:b/>
          <w:bCs/>
          <w:color w:val="000000"/>
          <w:sz w:val="20"/>
          <w:szCs w:val="20"/>
          <w:lang w:eastAsia="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4410"/>
      </w:tblGrid>
      <w:tr w:rsidR="00D03C0A" w:rsidTr="00D03C0A">
        <w:trPr>
          <w:trHeight w:val="322"/>
        </w:trPr>
        <w:tc>
          <w:tcPr>
            <w:tcW w:w="4338" w:type="dxa"/>
          </w:tcPr>
          <w:p w:rsidR="00D03C0A" w:rsidRPr="00EF597F" w:rsidRDefault="00D03C0A" w:rsidP="00D03C0A">
            <w:pPr>
              <w:widowControl w:val="0"/>
              <w:autoSpaceDE w:val="0"/>
              <w:autoSpaceDN w:val="0"/>
              <w:adjustRightInd w:val="0"/>
              <w:rPr>
                <w:rFonts w:ascii="Verdana" w:hAnsi="Verdana" w:cs="Verdana"/>
                <w:b/>
                <w:bCs/>
                <w:color w:val="000000"/>
                <w:sz w:val="20"/>
                <w:szCs w:val="20"/>
                <w:lang w:eastAsia="sq-AL"/>
              </w:rPr>
            </w:pPr>
            <w:r w:rsidRPr="00EF597F">
              <w:rPr>
                <w:rFonts w:ascii="Verdana" w:hAnsi="Verdana" w:cs="Verdana"/>
                <w:b/>
                <w:bCs/>
                <w:color w:val="000000"/>
                <w:sz w:val="20"/>
                <w:szCs w:val="20"/>
                <w:lang w:eastAsia="sq-AL"/>
              </w:rPr>
              <w:t>Sherbimi Trafikut Terminim</w:t>
            </w:r>
          </w:p>
          <w:p w:rsidR="00D03C0A" w:rsidRPr="00EF597F" w:rsidRDefault="00D03C0A" w:rsidP="00D03C0A">
            <w:pPr>
              <w:widowControl w:val="0"/>
              <w:autoSpaceDE w:val="0"/>
              <w:autoSpaceDN w:val="0"/>
              <w:adjustRightInd w:val="0"/>
              <w:jc w:val="center"/>
              <w:rPr>
                <w:rFonts w:ascii="Verdana" w:hAnsi="Verdana" w:cs="Verdana"/>
                <w:color w:val="000000"/>
                <w:spacing w:val="-3"/>
                <w:sz w:val="20"/>
                <w:szCs w:val="20"/>
                <w:lang w:eastAsia="sq-AL"/>
              </w:rPr>
            </w:pPr>
            <w:r w:rsidRPr="00EF597F">
              <w:rPr>
                <w:rFonts w:ascii="Verdana" w:hAnsi="Verdana" w:cs="Verdana"/>
                <w:color w:val="000000"/>
                <w:sz w:val="20"/>
                <w:szCs w:val="20"/>
                <w:lang w:eastAsia="sq-AL"/>
              </w:rPr>
              <w:t>sipas pikes I.1.1.1.</w:t>
            </w:r>
            <w:r>
              <w:rPr>
                <w:rFonts w:ascii="Verdana" w:hAnsi="Verdana" w:cs="Verdana"/>
                <w:color w:val="000000"/>
                <w:sz w:val="20"/>
                <w:szCs w:val="20"/>
                <w:lang w:eastAsia="sq-AL"/>
              </w:rPr>
              <w:t>b</w:t>
            </w:r>
          </w:p>
        </w:tc>
        <w:tc>
          <w:tcPr>
            <w:tcW w:w="4410" w:type="dxa"/>
          </w:tcPr>
          <w:p w:rsidR="00D03C0A" w:rsidRPr="00EF597F" w:rsidRDefault="00D03C0A" w:rsidP="00D03C0A">
            <w:pPr>
              <w:widowControl w:val="0"/>
              <w:autoSpaceDE w:val="0"/>
              <w:autoSpaceDN w:val="0"/>
              <w:adjustRightInd w:val="0"/>
              <w:jc w:val="center"/>
              <w:rPr>
                <w:rFonts w:ascii="Verdana" w:hAnsi="Verdana" w:cs="Verdana"/>
                <w:color w:val="000000"/>
                <w:spacing w:val="-3"/>
                <w:sz w:val="20"/>
                <w:szCs w:val="20"/>
                <w:lang w:eastAsia="sq-AL"/>
              </w:rPr>
            </w:pPr>
            <w:r w:rsidRPr="00EF597F">
              <w:rPr>
                <w:rFonts w:ascii="Verdana" w:hAnsi="Verdana" w:cs="Verdana"/>
                <w:b/>
                <w:bCs/>
                <w:color w:val="000000"/>
                <w:sz w:val="20"/>
                <w:szCs w:val="20"/>
                <w:lang w:eastAsia="sq-AL"/>
              </w:rPr>
              <w:t>Tarifa</w:t>
            </w:r>
          </w:p>
        </w:tc>
      </w:tr>
      <w:tr w:rsidR="00D03C0A" w:rsidTr="00D03C0A">
        <w:trPr>
          <w:trHeight w:val="342"/>
        </w:trPr>
        <w:tc>
          <w:tcPr>
            <w:tcW w:w="4338" w:type="dxa"/>
          </w:tcPr>
          <w:p w:rsidR="00D03C0A" w:rsidRPr="00EF597F" w:rsidRDefault="00D03C0A" w:rsidP="00D03C0A">
            <w:pPr>
              <w:widowControl w:val="0"/>
              <w:autoSpaceDE w:val="0"/>
              <w:autoSpaceDN w:val="0"/>
              <w:adjustRightInd w:val="0"/>
              <w:rPr>
                <w:rFonts w:ascii="Verdana" w:hAnsi="Verdana" w:cs="Verdana"/>
                <w:color w:val="000000"/>
                <w:spacing w:val="-3"/>
                <w:sz w:val="20"/>
                <w:szCs w:val="20"/>
                <w:lang w:eastAsia="sq-AL"/>
              </w:rPr>
            </w:pPr>
            <w:r>
              <w:rPr>
                <w:rFonts w:ascii="Verdana" w:hAnsi="Verdana" w:cs="Verdana"/>
                <w:color w:val="000000"/>
                <w:sz w:val="20"/>
                <w:szCs w:val="20"/>
                <w:lang w:eastAsia="sq-AL"/>
              </w:rPr>
              <w:t>Sh</w:t>
            </w:r>
            <w:r w:rsidRPr="00392317">
              <w:rPr>
                <w:rFonts w:ascii="Verdana" w:hAnsi="Verdana" w:cs="Verdana"/>
                <w:bCs/>
                <w:color w:val="000000"/>
                <w:sz w:val="20"/>
                <w:szCs w:val="20"/>
                <w:lang w:eastAsia="sq-AL"/>
              </w:rPr>
              <w:t>ë</w:t>
            </w:r>
            <w:r>
              <w:rPr>
                <w:rFonts w:ascii="Verdana" w:hAnsi="Verdana" w:cs="Verdana"/>
                <w:color w:val="000000"/>
                <w:sz w:val="20"/>
                <w:szCs w:val="20"/>
                <w:lang w:eastAsia="sq-AL"/>
              </w:rPr>
              <w:t>rbimi i tranzitimit të trafikut ndërkombëtar drejt TIK</w:t>
            </w:r>
            <w:r w:rsidRPr="00EF597F">
              <w:rPr>
                <w:rFonts w:ascii="Verdana" w:hAnsi="Verdana" w:cs="Verdana"/>
                <w:color w:val="000000"/>
                <w:sz w:val="20"/>
                <w:szCs w:val="20"/>
                <w:lang w:eastAsia="sq-AL"/>
              </w:rPr>
              <w:t xml:space="preserve"> (Kombëtar)</w:t>
            </w:r>
          </w:p>
        </w:tc>
        <w:tc>
          <w:tcPr>
            <w:tcW w:w="4410" w:type="dxa"/>
          </w:tcPr>
          <w:p w:rsidR="00D03C0A" w:rsidRPr="00EF597F" w:rsidRDefault="00C23BAB" w:rsidP="00D03C0A">
            <w:pPr>
              <w:widowControl w:val="0"/>
              <w:autoSpaceDE w:val="0"/>
              <w:autoSpaceDN w:val="0"/>
              <w:adjustRightInd w:val="0"/>
              <w:jc w:val="center"/>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Tarifa përcaktohet në mes operator</w:t>
            </w:r>
            <w:r w:rsidRPr="00392317">
              <w:rPr>
                <w:rFonts w:ascii="Verdana" w:hAnsi="Verdana" w:cs="Verdana"/>
                <w:bCs/>
                <w:color w:val="000000"/>
                <w:sz w:val="20"/>
                <w:szCs w:val="20"/>
                <w:lang w:eastAsia="sq-AL"/>
              </w:rPr>
              <w:t>ë</w:t>
            </w:r>
            <w:r>
              <w:rPr>
                <w:rFonts w:ascii="Verdana" w:hAnsi="Verdana" w:cs="Verdana"/>
                <w:color w:val="000000"/>
                <w:spacing w:val="-3"/>
                <w:sz w:val="20"/>
                <w:szCs w:val="20"/>
                <w:lang w:eastAsia="sq-AL"/>
              </w:rPr>
              <w:t>ve në mirëbesim</w:t>
            </w:r>
          </w:p>
        </w:tc>
      </w:tr>
    </w:tbl>
    <w:p w:rsidR="00586112" w:rsidRDefault="00586112" w:rsidP="00392317">
      <w:pPr>
        <w:widowControl w:val="0"/>
        <w:autoSpaceDE w:val="0"/>
        <w:autoSpaceDN w:val="0"/>
        <w:adjustRightInd w:val="0"/>
        <w:jc w:val="both"/>
        <w:rPr>
          <w:rFonts w:ascii="Verdana" w:hAnsi="Verdana" w:cs="Verdana"/>
          <w:b/>
          <w:bCs/>
          <w:color w:val="000000"/>
          <w:spacing w:val="-3"/>
          <w:sz w:val="20"/>
          <w:szCs w:val="20"/>
          <w:lang w:eastAsia="sq-AL"/>
        </w:rPr>
      </w:pPr>
    </w:p>
    <w:p w:rsidR="00392317" w:rsidRPr="00392317" w:rsidRDefault="00392317" w:rsidP="00392317">
      <w:pPr>
        <w:widowControl w:val="0"/>
        <w:autoSpaceDE w:val="0"/>
        <w:autoSpaceDN w:val="0"/>
        <w:adjustRightInd w:val="0"/>
        <w:jc w:val="both"/>
        <w:rPr>
          <w:rFonts w:ascii="Verdana" w:hAnsi="Verdana" w:cs="Verdana"/>
          <w:bCs/>
          <w:color w:val="000000"/>
          <w:spacing w:val="-3"/>
          <w:sz w:val="20"/>
          <w:szCs w:val="20"/>
          <w:lang w:eastAsia="sq-AL"/>
        </w:rPr>
      </w:pPr>
      <w:r>
        <w:rPr>
          <w:rFonts w:ascii="Verdana" w:hAnsi="Verdana" w:cs="Verdana"/>
          <w:b/>
          <w:bCs/>
          <w:color w:val="000000"/>
          <w:spacing w:val="-3"/>
          <w:sz w:val="20"/>
          <w:szCs w:val="20"/>
          <w:lang w:eastAsia="sq-AL"/>
        </w:rPr>
        <w:t xml:space="preserve">I.1.1.2  </w:t>
      </w:r>
      <w:r w:rsidRPr="00392317">
        <w:rPr>
          <w:rFonts w:ascii="Verdana" w:hAnsi="Verdana" w:cs="Verdana"/>
          <w:bCs/>
          <w:color w:val="000000"/>
          <w:spacing w:val="-3"/>
          <w:sz w:val="20"/>
          <w:szCs w:val="20"/>
          <w:lang w:eastAsia="sq-AL"/>
        </w:rPr>
        <w:t xml:space="preserve">Terminim  në  Rrjetin  TiK  për  Shërbimet,  me  referencë  shërbimin  e </w:t>
      </w:r>
    </w:p>
    <w:p w:rsidR="00392317" w:rsidRPr="00392317" w:rsidRDefault="00392317" w:rsidP="00392317">
      <w:pPr>
        <w:widowControl w:val="0"/>
        <w:autoSpaceDE w:val="0"/>
        <w:autoSpaceDN w:val="0"/>
        <w:adjustRightInd w:val="0"/>
        <w:jc w:val="both"/>
        <w:rPr>
          <w:rFonts w:ascii="Verdana" w:hAnsi="Verdana" w:cs="Verdana"/>
          <w:bCs/>
          <w:color w:val="000000"/>
          <w:spacing w:val="-3"/>
          <w:sz w:val="20"/>
          <w:szCs w:val="20"/>
          <w:lang w:eastAsia="sq-AL"/>
        </w:rPr>
      </w:pPr>
      <w:r w:rsidRPr="00392317">
        <w:rPr>
          <w:rFonts w:ascii="Verdana" w:hAnsi="Verdana" w:cs="Verdana"/>
          <w:bCs/>
          <w:color w:val="000000"/>
          <w:spacing w:val="-3"/>
          <w:sz w:val="20"/>
          <w:szCs w:val="20"/>
          <w:lang w:eastAsia="sq-AL"/>
        </w:rPr>
        <w:t xml:space="preserve">përshkruar në Aneks 3 “Përshkrimi i Shërbimeve” seksioni I.1.1.2. </w:t>
      </w:r>
    </w:p>
    <w:p w:rsidR="00392317" w:rsidRPr="00392317" w:rsidRDefault="00392317" w:rsidP="00392317">
      <w:pPr>
        <w:widowControl w:val="0"/>
        <w:autoSpaceDE w:val="0"/>
        <w:autoSpaceDN w:val="0"/>
        <w:adjustRightInd w:val="0"/>
        <w:jc w:val="both"/>
        <w:rPr>
          <w:rFonts w:ascii="Verdana" w:hAnsi="Verdana" w:cs="Verdana"/>
          <w:bCs/>
          <w:color w:val="000000"/>
          <w:spacing w:val="-3"/>
          <w:sz w:val="20"/>
          <w:szCs w:val="20"/>
          <w:lang w:eastAsia="sq-AL"/>
        </w:rPr>
      </w:pPr>
      <w:r w:rsidRPr="00392317">
        <w:rPr>
          <w:rFonts w:ascii="Verdana" w:hAnsi="Verdana" w:cs="Verdana"/>
          <w:bCs/>
          <w:color w:val="000000"/>
          <w:spacing w:val="-3"/>
          <w:sz w:val="20"/>
          <w:szCs w:val="20"/>
          <w:lang w:eastAsia="sq-AL"/>
        </w:rPr>
        <w:t xml:space="preserve">Tarifa e terminimit në Shërbimet e Informacionit dhe të Emergjencës janë tarifa </w:t>
      </w:r>
      <w:r w:rsidR="0048003B">
        <w:rPr>
          <w:rFonts w:ascii="Verdana" w:hAnsi="Verdana" w:cs="Verdana"/>
          <w:bCs/>
          <w:color w:val="000000"/>
          <w:spacing w:val="-3"/>
          <w:sz w:val="20"/>
          <w:szCs w:val="20"/>
          <w:lang w:eastAsia="sq-AL"/>
        </w:rPr>
        <w:t>t</w:t>
      </w:r>
      <w:r w:rsidRPr="00392317">
        <w:rPr>
          <w:rFonts w:ascii="Verdana" w:hAnsi="Verdana" w:cs="Verdana"/>
          <w:bCs/>
          <w:color w:val="000000"/>
          <w:spacing w:val="-3"/>
          <w:sz w:val="20"/>
          <w:szCs w:val="20"/>
          <w:lang w:eastAsia="sq-AL"/>
        </w:rPr>
        <w:t>erminimi si më poshtë:</w:t>
      </w:r>
    </w:p>
    <w:p w:rsidR="00392317" w:rsidRDefault="00392317" w:rsidP="00392317">
      <w:pPr>
        <w:widowControl w:val="0"/>
        <w:autoSpaceDE w:val="0"/>
        <w:autoSpaceDN w:val="0"/>
        <w:adjustRightInd w:val="0"/>
        <w:ind w:left="720"/>
        <w:rPr>
          <w:rFonts w:ascii="Verdana" w:hAnsi="Verdana" w:cs="Verdana"/>
          <w:iCs/>
          <w:color w:val="000000"/>
          <w:sz w:val="20"/>
          <w:szCs w:val="20"/>
          <w:lang w:eastAsia="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4410"/>
      </w:tblGrid>
      <w:tr w:rsidR="00392317" w:rsidTr="00586112">
        <w:trPr>
          <w:trHeight w:val="322"/>
        </w:trPr>
        <w:tc>
          <w:tcPr>
            <w:tcW w:w="4338" w:type="dxa"/>
          </w:tcPr>
          <w:p w:rsidR="00392317" w:rsidRPr="00EF597F" w:rsidRDefault="00392317" w:rsidP="0060583E">
            <w:pPr>
              <w:widowControl w:val="0"/>
              <w:autoSpaceDE w:val="0"/>
              <w:autoSpaceDN w:val="0"/>
              <w:adjustRightInd w:val="0"/>
              <w:jc w:val="center"/>
              <w:rPr>
                <w:rFonts w:ascii="Verdana" w:hAnsi="Verdana" w:cs="Verdana"/>
                <w:color w:val="000000"/>
                <w:spacing w:val="-3"/>
                <w:sz w:val="20"/>
                <w:szCs w:val="20"/>
                <w:lang w:eastAsia="sq-AL"/>
              </w:rPr>
            </w:pPr>
            <w:r w:rsidRPr="00EF597F">
              <w:rPr>
                <w:rFonts w:ascii="Verdana" w:hAnsi="Verdana" w:cs="Verdana"/>
                <w:b/>
                <w:bCs/>
                <w:color w:val="000000"/>
                <w:sz w:val="20"/>
                <w:szCs w:val="20"/>
                <w:lang w:eastAsia="sq-AL"/>
              </w:rPr>
              <w:t>Shërbimi trafikut</w:t>
            </w:r>
          </w:p>
        </w:tc>
        <w:tc>
          <w:tcPr>
            <w:tcW w:w="4410" w:type="dxa"/>
          </w:tcPr>
          <w:p w:rsidR="00392317" w:rsidRPr="00EF597F" w:rsidRDefault="00392317" w:rsidP="0060583E">
            <w:pPr>
              <w:widowControl w:val="0"/>
              <w:autoSpaceDE w:val="0"/>
              <w:autoSpaceDN w:val="0"/>
              <w:adjustRightInd w:val="0"/>
              <w:jc w:val="center"/>
              <w:rPr>
                <w:rFonts w:ascii="Verdana" w:hAnsi="Verdana" w:cs="Verdana"/>
                <w:b/>
                <w:color w:val="000000"/>
                <w:spacing w:val="-3"/>
                <w:sz w:val="20"/>
                <w:szCs w:val="20"/>
                <w:lang w:eastAsia="sq-AL"/>
              </w:rPr>
            </w:pPr>
            <w:r w:rsidRPr="00EF597F">
              <w:rPr>
                <w:rFonts w:ascii="Verdana" w:hAnsi="Verdana" w:cs="Verdana"/>
                <w:b/>
                <w:color w:val="000000"/>
                <w:spacing w:val="-3"/>
                <w:sz w:val="20"/>
                <w:szCs w:val="20"/>
                <w:lang w:eastAsia="sq-AL"/>
              </w:rPr>
              <w:t>Tarifa</w:t>
            </w:r>
          </w:p>
        </w:tc>
      </w:tr>
      <w:tr w:rsidR="00392317" w:rsidTr="00586112">
        <w:trPr>
          <w:trHeight w:val="322"/>
        </w:trPr>
        <w:tc>
          <w:tcPr>
            <w:tcW w:w="8748" w:type="dxa"/>
            <w:gridSpan w:val="2"/>
          </w:tcPr>
          <w:p w:rsidR="00392317" w:rsidRPr="00EF597F" w:rsidRDefault="00392317" w:rsidP="0060583E">
            <w:pPr>
              <w:widowControl w:val="0"/>
              <w:autoSpaceDE w:val="0"/>
              <w:autoSpaceDN w:val="0"/>
              <w:adjustRightInd w:val="0"/>
              <w:jc w:val="center"/>
              <w:rPr>
                <w:rFonts w:ascii="Verdana" w:hAnsi="Verdana" w:cs="Verdana"/>
                <w:kern w:val="2"/>
                <w:sz w:val="20"/>
                <w:szCs w:val="20"/>
                <w:lang w:eastAsia="sq-AL"/>
              </w:rPr>
            </w:pPr>
            <w:r w:rsidRPr="00EF597F">
              <w:rPr>
                <w:rFonts w:ascii="Verdana" w:hAnsi="Verdana" w:cs="Verdana"/>
                <w:b/>
                <w:bCs/>
                <w:color w:val="000000"/>
                <w:sz w:val="20"/>
                <w:szCs w:val="20"/>
                <w:lang w:eastAsia="sq-AL"/>
              </w:rPr>
              <w:t>Terminim në Shërbimet e</w:t>
            </w:r>
          </w:p>
          <w:p w:rsidR="00392317" w:rsidRPr="00EF597F" w:rsidRDefault="00392317" w:rsidP="0060583E">
            <w:pPr>
              <w:widowControl w:val="0"/>
              <w:autoSpaceDE w:val="0"/>
              <w:autoSpaceDN w:val="0"/>
              <w:adjustRightInd w:val="0"/>
              <w:jc w:val="center"/>
              <w:rPr>
                <w:rFonts w:ascii="Verdana" w:hAnsi="Verdana" w:cs="Verdana"/>
                <w:color w:val="000000"/>
                <w:spacing w:val="-3"/>
                <w:sz w:val="20"/>
                <w:szCs w:val="20"/>
                <w:lang w:eastAsia="sq-AL"/>
              </w:rPr>
            </w:pPr>
            <w:r w:rsidRPr="00EF597F">
              <w:rPr>
                <w:rFonts w:ascii="Verdana" w:hAnsi="Verdana" w:cs="Verdana"/>
                <w:b/>
                <w:bCs/>
                <w:color w:val="000000"/>
                <w:sz w:val="20"/>
                <w:szCs w:val="20"/>
                <w:lang w:eastAsia="sq-AL"/>
              </w:rPr>
              <w:t>Emergjencës të  TiK</w:t>
            </w:r>
          </w:p>
        </w:tc>
      </w:tr>
      <w:tr w:rsidR="00392317" w:rsidTr="00586112">
        <w:trPr>
          <w:trHeight w:val="342"/>
        </w:trPr>
        <w:tc>
          <w:tcPr>
            <w:tcW w:w="4338" w:type="dxa"/>
          </w:tcPr>
          <w:p w:rsidR="00392317" w:rsidRPr="00EF597F" w:rsidRDefault="00392317" w:rsidP="0060583E">
            <w:pPr>
              <w:widowControl w:val="0"/>
              <w:autoSpaceDE w:val="0"/>
              <w:autoSpaceDN w:val="0"/>
              <w:adjustRightInd w:val="0"/>
              <w:jc w:val="center"/>
              <w:rPr>
                <w:rFonts w:ascii="Verdana" w:hAnsi="Verdana" w:cs="Verdana"/>
                <w:kern w:val="2"/>
                <w:sz w:val="20"/>
                <w:szCs w:val="20"/>
                <w:lang w:eastAsia="sq-AL"/>
              </w:rPr>
            </w:pPr>
            <w:r w:rsidRPr="00EF597F">
              <w:rPr>
                <w:rFonts w:ascii="Verdana" w:hAnsi="Verdana" w:cs="Verdana"/>
                <w:bCs/>
                <w:color w:val="000000"/>
                <w:sz w:val="20"/>
                <w:szCs w:val="20"/>
                <w:lang w:eastAsia="sq-AL"/>
              </w:rPr>
              <w:t>Terminim Shërbime</w:t>
            </w:r>
          </w:p>
          <w:p w:rsidR="00392317" w:rsidRPr="00EF597F" w:rsidRDefault="00392317" w:rsidP="0060583E">
            <w:pPr>
              <w:widowControl w:val="0"/>
              <w:autoSpaceDE w:val="0"/>
              <w:autoSpaceDN w:val="0"/>
              <w:adjustRightInd w:val="0"/>
              <w:jc w:val="center"/>
              <w:rPr>
                <w:rFonts w:ascii="Verdana" w:hAnsi="Verdana" w:cs="Verdana"/>
                <w:color w:val="000000"/>
                <w:spacing w:val="-3"/>
                <w:sz w:val="20"/>
                <w:szCs w:val="20"/>
                <w:lang w:eastAsia="sq-AL"/>
              </w:rPr>
            </w:pPr>
            <w:r w:rsidRPr="00EF597F">
              <w:rPr>
                <w:rFonts w:ascii="Verdana" w:hAnsi="Verdana" w:cs="Verdana"/>
                <w:color w:val="000000"/>
                <w:sz w:val="20"/>
                <w:szCs w:val="20"/>
                <w:lang w:eastAsia="sq-AL"/>
              </w:rPr>
              <w:t>TiK (kombëtar)</w:t>
            </w:r>
          </w:p>
        </w:tc>
        <w:tc>
          <w:tcPr>
            <w:tcW w:w="4410" w:type="dxa"/>
          </w:tcPr>
          <w:p w:rsidR="00392317" w:rsidRPr="00EF597F" w:rsidRDefault="00392317" w:rsidP="0060583E">
            <w:pPr>
              <w:widowControl w:val="0"/>
              <w:autoSpaceDE w:val="0"/>
              <w:autoSpaceDN w:val="0"/>
              <w:adjustRightInd w:val="0"/>
              <w:jc w:val="center"/>
              <w:rPr>
                <w:rFonts w:ascii="Verdana" w:hAnsi="Verdana" w:cs="Verdana"/>
                <w:color w:val="000000"/>
                <w:spacing w:val="-3"/>
                <w:sz w:val="20"/>
                <w:szCs w:val="20"/>
                <w:lang w:eastAsia="sq-AL"/>
              </w:rPr>
            </w:pPr>
            <w:r>
              <w:rPr>
                <w:rFonts w:ascii="Verdana" w:hAnsi="Verdana" w:cs="Verdana"/>
                <w:color w:val="000000"/>
                <w:sz w:val="20"/>
                <w:szCs w:val="20"/>
                <w:lang w:eastAsia="sq-AL"/>
              </w:rPr>
              <w:t>Tarifa si për shërbimet në pikën I.1.1.1.a</w:t>
            </w:r>
          </w:p>
        </w:tc>
      </w:tr>
    </w:tbl>
    <w:p w:rsidR="00392317" w:rsidRDefault="00392317" w:rsidP="00392317">
      <w:pPr>
        <w:widowControl w:val="0"/>
        <w:autoSpaceDE w:val="0"/>
        <w:autoSpaceDN w:val="0"/>
        <w:adjustRightInd w:val="0"/>
        <w:rPr>
          <w:rFonts w:ascii="Verdana" w:hAnsi="Verdana" w:cs="Verdana"/>
          <w:color w:val="000000"/>
          <w:sz w:val="20"/>
          <w:szCs w:val="20"/>
          <w:lang w:eastAsia="sq-AL"/>
        </w:rPr>
      </w:pPr>
    </w:p>
    <w:p w:rsidR="00392317" w:rsidRDefault="00392317" w:rsidP="00392317">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Sherbimet e Ofruara jane:</w:t>
      </w:r>
    </w:p>
    <w:p w:rsidR="009E1EA0" w:rsidRDefault="009E1EA0" w:rsidP="00A10E41">
      <w:pPr>
        <w:widowControl w:val="0"/>
        <w:autoSpaceDE w:val="0"/>
        <w:autoSpaceDN w:val="0"/>
        <w:adjustRightInd w:val="0"/>
        <w:rPr>
          <w:rFonts w:ascii="Verdana" w:hAnsi="Verdana" w:cs="Verdana"/>
          <w:color w:val="000000"/>
          <w:sz w:val="20"/>
          <w:szCs w:val="20"/>
          <w:lang w:eastAsia="sq-AL"/>
        </w:rPr>
      </w:pPr>
    </w:p>
    <w:p w:rsidR="00A10E41" w:rsidRPr="00A10E41" w:rsidRDefault="00A10E41" w:rsidP="00A10E41">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  Sherbimi i emergjences                                            112</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Sh</w:t>
      </w:r>
      <w:r w:rsidR="008013BB" w:rsidRPr="00392317">
        <w:rPr>
          <w:rFonts w:ascii="Verdana" w:hAnsi="Verdana" w:cs="Verdana"/>
          <w:bCs/>
          <w:color w:val="000000"/>
          <w:sz w:val="20"/>
          <w:szCs w:val="20"/>
          <w:lang w:eastAsia="sq-AL"/>
        </w:rPr>
        <w:t>ë</w:t>
      </w:r>
      <w:r>
        <w:rPr>
          <w:rFonts w:ascii="Verdana" w:hAnsi="Verdana" w:cs="Verdana"/>
          <w:color w:val="000000"/>
          <w:sz w:val="20"/>
          <w:szCs w:val="20"/>
          <w:lang w:eastAsia="sq-AL"/>
        </w:rPr>
        <w:t>rbimi i policis</w:t>
      </w:r>
      <w:r w:rsidR="008013BB" w:rsidRPr="00392317">
        <w:rPr>
          <w:rFonts w:ascii="Verdana" w:hAnsi="Verdana" w:cs="Verdana"/>
          <w:bCs/>
          <w:color w:val="000000"/>
          <w:sz w:val="20"/>
          <w:szCs w:val="20"/>
          <w:lang w:eastAsia="sq-AL"/>
        </w:rPr>
        <w:t>ë</w:t>
      </w:r>
      <w:r>
        <w:rPr>
          <w:rFonts w:ascii="Verdana" w:hAnsi="Verdana" w:cs="Verdana"/>
          <w:color w:val="000000"/>
          <w:sz w:val="20"/>
          <w:szCs w:val="20"/>
          <w:lang w:eastAsia="sq-AL"/>
        </w:rPr>
        <w:t xml:space="preserve">                                                 </w:t>
      </w:r>
      <w:r w:rsidR="00392317">
        <w:rPr>
          <w:rFonts w:ascii="Verdana" w:hAnsi="Verdana" w:cs="Verdana"/>
          <w:color w:val="000000"/>
          <w:sz w:val="20"/>
          <w:szCs w:val="20"/>
          <w:lang w:eastAsia="sq-AL"/>
        </w:rPr>
        <w:t xml:space="preserve">  1</w:t>
      </w:r>
      <w:r>
        <w:rPr>
          <w:rFonts w:ascii="Verdana" w:hAnsi="Verdana" w:cs="Verdana"/>
          <w:color w:val="000000"/>
          <w:sz w:val="20"/>
          <w:szCs w:val="20"/>
          <w:lang w:eastAsia="sq-AL"/>
        </w:rPr>
        <w:t>92</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r w:rsidR="00A10E41">
        <w:rPr>
          <w:rFonts w:ascii="Verdana" w:hAnsi="Verdana" w:cs="Verdana"/>
          <w:color w:val="000000"/>
          <w:sz w:val="20"/>
          <w:szCs w:val="20"/>
          <w:lang w:eastAsia="sq-AL"/>
        </w:rPr>
        <w:t>Sh</w:t>
      </w:r>
      <w:r w:rsidR="00A10E41" w:rsidRPr="00392317">
        <w:rPr>
          <w:rFonts w:ascii="Verdana" w:hAnsi="Verdana" w:cs="Verdana"/>
          <w:bCs/>
          <w:color w:val="000000"/>
          <w:sz w:val="20"/>
          <w:szCs w:val="20"/>
          <w:lang w:eastAsia="sq-AL"/>
        </w:rPr>
        <w:t>ë</w:t>
      </w:r>
      <w:r w:rsidR="00A10E41">
        <w:rPr>
          <w:rFonts w:ascii="Verdana" w:hAnsi="Verdana" w:cs="Verdana"/>
          <w:color w:val="000000"/>
          <w:sz w:val="20"/>
          <w:szCs w:val="20"/>
          <w:lang w:eastAsia="sq-AL"/>
        </w:rPr>
        <w:t>rbimii zjarrfik</w:t>
      </w:r>
      <w:r w:rsidR="00A10E41" w:rsidRPr="00392317">
        <w:rPr>
          <w:rFonts w:ascii="Verdana" w:hAnsi="Verdana" w:cs="Verdana"/>
          <w:bCs/>
          <w:color w:val="000000"/>
          <w:sz w:val="20"/>
          <w:szCs w:val="20"/>
          <w:lang w:eastAsia="sq-AL"/>
        </w:rPr>
        <w:t>ë</w:t>
      </w:r>
      <w:r w:rsidR="00A10E41">
        <w:rPr>
          <w:rFonts w:ascii="Verdana" w:hAnsi="Verdana" w:cs="Verdana"/>
          <w:color w:val="000000"/>
          <w:sz w:val="20"/>
          <w:szCs w:val="20"/>
          <w:lang w:eastAsia="sq-AL"/>
        </w:rPr>
        <w:t xml:space="preserve">sve                                              </w:t>
      </w:r>
      <w:r w:rsidR="00392317">
        <w:rPr>
          <w:rFonts w:ascii="Verdana" w:hAnsi="Verdana" w:cs="Verdana"/>
          <w:color w:val="000000"/>
          <w:sz w:val="20"/>
          <w:szCs w:val="20"/>
          <w:lang w:eastAsia="sq-AL"/>
        </w:rPr>
        <w:t>1</w:t>
      </w:r>
      <w:r>
        <w:rPr>
          <w:rFonts w:ascii="Verdana" w:hAnsi="Verdana" w:cs="Verdana"/>
          <w:color w:val="000000"/>
          <w:sz w:val="20"/>
          <w:szCs w:val="20"/>
          <w:lang w:eastAsia="sq-AL"/>
        </w:rPr>
        <w:t xml:space="preserve">93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Sh</w:t>
      </w:r>
      <w:r w:rsidR="008013BB" w:rsidRPr="00392317">
        <w:rPr>
          <w:rFonts w:ascii="Verdana" w:hAnsi="Verdana" w:cs="Verdana"/>
          <w:bCs/>
          <w:color w:val="000000"/>
          <w:sz w:val="20"/>
          <w:szCs w:val="20"/>
          <w:lang w:eastAsia="sq-AL"/>
        </w:rPr>
        <w:t>ë</w:t>
      </w:r>
      <w:r>
        <w:rPr>
          <w:rFonts w:ascii="Verdana" w:hAnsi="Verdana" w:cs="Verdana"/>
          <w:color w:val="000000"/>
          <w:sz w:val="20"/>
          <w:szCs w:val="20"/>
          <w:lang w:eastAsia="sq-AL"/>
        </w:rPr>
        <w:t xml:space="preserve">rbimi </w:t>
      </w:r>
      <w:r w:rsidR="00A10E41">
        <w:rPr>
          <w:rFonts w:ascii="Verdana" w:hAnsi="Verdana" w:cs="Verdana"/>
          <w:color w:val="000000"/>
          <w:sz w:val="20"/>
          <w:szCs w:val="20"/>
          <w:lang w:eastAsia="sq-AL"/>
        </w:rPr>
        <w:t>ambulances</w:t>
      </w:r>
      <w:r>
        <w:rPr>
          <w:rFonts w:ascii="Verdana" w:hAnsi="Verdana" w:cs="Verdana"/>
          <w:color w:val="000000"/>
          <w:sz w:val="20"/>
          <w:szCs w:val="20"/>
          <w:lang w:eastAsia="sq-AL"/>
        </w:rPr>
        <w:t xml:space="preserve">                </w:t>
      </w:r>
      <w:r w:rsidR="00A10E41">
        <w:rPr>
          <w:rFonts w:ascii="Verdana" w:hAnsi="Verdana" w:cs="Verdana"/>
          <w:color w:val="000000"/>
          <w:sz w:val="20"/>
          <w:szCs w:val="20"/>
          <w:lang w:eastAsia="sq-AL"/>
        </w:rPr>
        <w:t xml:space="preserve">                               </w:t>
      </w:r>
      <w:r w:rsidR="00392317">
        <w:rPr>
          <w:rFonts w:ascii="Verdana" w:hAnsi="Verdana" w:cs="Verdana"/>
          <w:color w:val="000000"/>
          <w:sz w:val="20"/>
          <w:szCs w:val="20"/>
          <w:lang w:eastAsia="sq-AL"/>
        </w:rPr>
        <w:t>1</w:t>
      </w:r>
      <w:r>
        <w:rPr>
          <w:rFonts w:ascii="Verdana" w:hAnsi="Verdana" w:cs="Verdana"/>
          <w:color w:val="000000"/>
          <w:sz w:val="20"/>
          <w:szCs w:val="20"/>
          <w:lang w:eastAsia="sq-AL"/>
        </w:rPr>
        <w:t xml:space="preserve">94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p>
    <w:p w:rsidR="00586112" w:rsidRDefault="00586112" w:rsidP="009E1EA0">
      <w:pPr>
        <w:rPr>
          <w:rFonts w:ascii="Verdana" w:hAnsi="Verdana" w:cs="Verdana"/>
          <w:b/>
          <w:bCs/>
          <w:color w:val="000000"/>
          <w:sz w:val="20"/>
          <w:szCs w:val="20"/>
          <w:lang w:eastAsia="sq-AL"/>
        </w:rPr>
      </w:pPr>
    </w:p>
    <w:p w:rsidR="009E1EA0" w:rsidRPr="00265859" w:rsidRDefault="009E1EA0" w:rsidP="009E1EA0">
      <w:pPr>
        <w:rPr>
          <w:rFonts w:ascii="Verdana" w:hAnsi="Verdana" w:cs="Verdana"/>
          <w:color w:val="000000"/>
          <w:sz w:val="20"/>
          <w:szCs w:val="20"/>
          <w:lang w:eastAsia="sq-AL"/>
        </w:rPr>
      </w:pPr>
      <w:r>
        <w:rPr>
          <w:rFonts w:ascii="Verdana" w:hAnsi="Verdana" w:cs="Verdana"/>
          <w:b/>
          <w:bCs/>
          <w:color w:val="000000"/>
          <w:sz w:val="20"/>
          <w:szCs w:val="20"/>
          <w:lang w:eastAsia="sq-AL"/>
        </w:rPr>
        <w:t xml:space="preserve">I.1.1.3 Terminim në rrjetin e TiK për Free Phone(Telefoni pa pagesë) me referencë shërbimin e përshkruar në Aneks 3 “Përshkrimi i Shërbimeve”seksioni I.1.1.3. </w:t>
      </w: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ofron shërbimin e terminimit nga </w:t>
      </w:r>
      <w:r w:rsidR="00392317">
        <w:rPr>
          <w:rFonts w:ascii="Verdana" w:hAnsi="Verdana" w:cs="Verdana"/>
          <w:color w:val="000000"/>
          <w:spacing w:val="-3"/>
          <w:sz w:val="20"/>
          <w:szCs w:val="20"/>
          <w:lang w:eastAsia="sq-AL"/>
        </w:rPr>
        <w:t>konsumato</w:t>
      </w:r>
      <w:r>
        <w:rPr>
          <w:rFonts w:ascii="Verdana" w:hAnsi="Verdana" w:cs="Verdana"/>
          <w:color w:val="000000"/>
          <w:spacing w:val="-3"/>
          <w:sz w:val="20"/>
          <w:szCs w:val="20"/>
          <w:lang w:eastAsia="sq-AL"/>
        </w:rPr>
        <w:t xml:space="preserve">rët e Rrjetit të Përfituesit për në shërbimin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telefon pa pagesë të rrjetit të TiK.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Tarifa  e  terminimit  në  telefoni  pa  pagesë me faturim revers (per thirrjet e pranuar</w:t>
      </w:r>
      <w:r w:rsidR="008013BB">
        <w:rPr>
          <w:rFonts w:ascii="Verdana" w:hAnsi="Verdana" w:cs="Verdana"/>
          <w:color w:val="000000"/>
          <w:spacing w:val="-3"/>
          <w:sz w:val="20"/>
          <w:szCs w:val="20"/>
          <w:lang w:eastAsia="sq-AL"/>
        </w:rPr>
        <w:t>a) të  TiK  do  të  jen</w:t>
      </w:r>
      <w:r w:rsidR="008013BB" w:rsidRPr="00392317">
        <w:rPr>
          <w:rFonts w:ascii="Verdana" w:hAnsi="Verdana" w:cs="Verdana"/>
          <w:bCs/>
          <w:color w:val="000000"/>
          <w:sz w:val="20"/>
          <w:szCs w:val="20"/>
          <w:lang w:eastAsia="sq-AL"/>
        </w:rPr>
        <w:t>ë</w:t>
      </w:r>
      <w:r w:rsidR="008013BB">
        <w:rPr>
          <w:rFonts w:ascii="Verdana" w:hAnsi="Verdana" w:cs="Verdana"/>
          <w:bCs/>
          <w:color w:val="000000"/>
          <w:sz w:val="20"/>
          <w:szCs w:val="20"/>
          <w:lang w:eastAsia="sq-AL"/>
        </w:rPr>
        <w:t xml:space="preserve"> n</w:t>
      </w:r>
      <w:r w:rsidR="008013BB" w:rsidRPr="00392317">
        <w:rPr>
          <w:rFonts w:ascii="Verdana" w:hAnsi="Verdana" w:cs="Verdana"/>
          <w:bCs/>
          <w:color w:val="000000"/>
          <w:sz w:val="20"/>
          <w:szCs w:val="20"/>
          <w:lang w:eastAsia="sq-AL"/>
        </w:rPr>
        <w:t>ë</w:t>
      </w:r>
      <w:r w:rsidR="008013BB">
        <w:rPr>
          <w:rFonts w:ascii="Verdana" w:hAnsi="Verdana" w:cs="Verdana"/>
          <w:color w:val="000000"/>
          <w:spacing w:val="-3"/>
          <w:sz w:val="20"/>
          <w:szCs w:val="20"/>
          <w:lang w:eastAsia="sq-AL"/>
        </w:rPr>
        <w:t xml:space="preserve"> nivel k</w:t>
      </w:r>
      <w:r>
        <w:rPr>
          <w:rFonts w:ascii="Verdana" w:hAnsi="Verdana" w:cs="Verdana"/>
          <w:color w:val="000000"/>
          <w:spacing w:val="-3"/>
          <w:sz w:val="20"/>
          <w:szCs w:val="20"/>
          <w:lang w:eastAsia="sq-AL"/>
        </w:rPr>
        <w:t>ombëtar.</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ofron  këtë  shërbim  mbasi  ka  konfirmim  nga  Subjekti  që  disponon  Kodin  e  Free Phone dhe të Operatorit Përfitues. </w:t>
      </w:r>
    </w:p>
    <w:p w:rsidR="0048003B" w:rsidRDefault="0048003B" w:rsidP="009E1EA0">
      <w:pPr>
        <w:widowControl w:val="0"/>
        <w:autoSpaceDE w:val="0"/>
        <w:autoSpaceDN w:val="0"/>
        <w:adjustRightInd w:val="0"/>
        <w:jc w:val="both"/>
        <w:rPr>
          <w:rFonts w:ascii="Verdana" w:hAnsi="Verdana" w:cs="Verdana"/>
          <w:color w:val="000000"/>
          <w:spacing w:val="-3"/>
          <w:sz w:val="20"/>
          <w:szCs w:val="20"/>
          <w:lang w:eastAsia="sq-AL"/>
        </w:rPr>
      </w:pPr>
    </w:p>
    <w:p w:rsidR="00E31144" w:rsidRDefault="00E31144" w:rsidP="009E1EA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lastRenderedPageBreak/>
        <w:t>Tarifat për këtë shërbim janë:</w:t>
      </w:r>
    </w:p>
    <w:p w:rsidR="00E31144" w:rsidRDefault="00E31144" w:rsidP="009E1EA0">
      <w:pPr>
        <w:widowControl w:val="0"/>
        <w:autoSpaceDE w:val="0"/>
        <w:autoSpaceDN w:val="0"/>
        <w:adjustRightInd w:val="0"/>
        <w:jc w:val="both"/>
        <w:rPr>
          <w:rFonts w:ascii="Verdana" w:hAnsi="Verdana" w:cs="Verdana"/>
          <w:color w:val="000000"/>
          <w:spacing w:val="-3"/>
          <w:sz w:val="20"/>
          <w:szCs w:val="20"/>
          <w:lang w:eastAsia="sq-AL"/>
        </w:rPr>
      </w:pPr>
    </w:p>
    <w:tbl>
      <w:tblPr>
        <w:tblW w:w="8655" w:type="dxa"/>
        <w:tblInd w:w="93" w:type="dxa"/>
        <w:tblLook w:val="04A0"/>
      </w:tblPr>
      <w:tblGrid>
        <w:gridCol w:w="4245"/>
        <w:gridCol w:w="4410"/>
      </w:tblGrid>
      <w:tr w:rsidR="00586112" w:rsidRPr="00E31144" w:rsidTr="00586112">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112" w:rsidRPr="00E31144" w:rsidRDefault="00586112" w:rsidP="00E31144">
            <w:pPr>
              <w:jc w:val="center"/>
              <w:rPr>
                <w:rFonts w:ascii="Verdana" w:eastAsia="Times New Roman" w:hAnsi="Verdana"/>
                <w:b/>
                <w:color w:val="000000"/>
                <w:sz w:val="20"/>
                <w:szCs w:val="20"/>
                <w:lang w:eastAsia="sq-AL"/>
              </w:rPr>
            </w:pPr>
            <w:r w:rsidRPr="00E31144">
              <w:rPr>
                <w:rFonts w:ascii="Verdana" w:eastAsia="Times New Roman" w:hAnsi="Verdana"/>
                <w:b/>
                <w:color w:val="000000"/>
                <w:sz w:val="20"/>
                <w:szCs w:val="20"/>
                <w:lang w:eastAsia="sq-AL"/>
              </w:rPr>
              <w:t>Sherbimi</w:t>
            </w:r>
          </w:p>
        </w:tc>
        <w:tc>
          <w:tcPr>
            <w:tcW w:w="4410" w:type="dxa"/>
            <w:tcBorders>
              <w:top w:val="single" w:sz="4" w:space="0" w:color="auto"/>
              <w:left w:val="nil"/>
              <w:bottom w:val="single" w:sz="4" w:space="0" w:color="auto"/>
              <w:right w:val="single" w:sz="4" w:space="0" w:color="auto"/>
            </w:tcBorders>
            <w:shd w:val="clear" w:color="auto" w:fill="auto"/>
            <w:noWrap/>
            <w:vAlign w:val="bottom"/>
            <w:hideMark/>
          </w:tcPr>
          <w:p w:rsidR="00586112" w:rsidRPr="00E31144" w:rsidRDefault="00586112" w:rsidP="00E31144">
            <w:pPr>
              <w:jc w:val="center"/>
              <w:rPr>
                <w:rFonts w:ascii="Verdana" w:eastAsia="Times New Roman" w:hAnsi="Verdana"/>
                <w:b/>
                <w:color w:val="000000"/>
                <w:sz w:val="20"/>
                <w:szCs w:val="20"/>
                <w:lang w:eastAsia="sq-AL"/>
              </w:rPr>
            </w:pPr>
            <w:r w:rsidRPr="00E31144">
              <w:rPr>
                <w:rFonts w:ascii="Verdana" w:eastAsia="Times New Roman" w:hAnsi="Verdana"/>
                <w:b/>
                <w:color w:val="000000"/>
                <w:sz w:val="20"/>
                <w:szCs w:val="20"/>
                <w:lang w:eastAsia="sq-AL"/>
              </w:rPr>
              <w:t>Tarifa</w:t>
            </w:r>
          </w:p>
        </w:tc>
      </w:tr>
      <w:tr w:rsidR="00586112" w:rsidRPr="00E31144" w:rsidTr="00586112">
        <w:trPr>
          <w:trHeight w:val="660"/>
        </w:trPr>
        <w:tc>
          <w:tcPr>
            <w:tcW w:w="42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6112" w:rsidRPr="00E31144" w:rsidRDefault="00586112" w:rsidP="00E31144">
            <w:pPr>
              <w:jc w:val="center"/>
              <w:rPr>
                <w:rFonts w:ascii="Verdana" w:eastAsia="Times New Roman" w:hAnsi="Verdana"/>
                <w:color w:val="000000"/>
                <w:sz w:val="20"/>
                <w:szCs w:val="20"/>
                <w:lang w:eastAsia="sq-AL"/>
              </w:rPr>
            </w:pPr>
            <w:r w:rsidRPr="00E31144">
              <w:rPr>
                <w:rFonts w:ascii="Verdana" w:eastAsia="Times New Roman" w:hAnsi="Verdana"/>
                <w:color w:val="000000"/>
                <w:sz w:val="20"/>
                <w:szCs w:val="20"/>
                <w:lang w:eastAsia="sq-AL"/>
              </w:rPr>
              <w:t>Terminim në shërbimin 0800</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586112" w:rsidRPr="00E31144" w:rsidRDefault="00C53EB5" w:rsidP="00E31144">
            <w:pPr>
              <w:jc w:val="center"/>
              <w:rPr>
                <w:rFonts w:ascii="Verdana" w:eastAsia="Times New Roman" w:hAnsi="Verdana"/>
                <w:color w:val="000000"/>
                <w:sz w:val="20"/>
                <w:szCs w:val="20"/>
                <w:lang w:eastAsia="sq-AL"/>
              </w:rPr>
            </w:pPr>
            <w:r>
              <w:rPr>
                <w:rFonts w:ascii="Verdana" w:eastAsia="Times New Roman" w:hAnsi="Verdana"/>
                <w:color w:val="000000"/>
                <w:sz w:val="20"/>
                <w:szCs w:val="20"/>
                <w:lang w:eastAsia="sq-AL"/>
              </w:rPr>
              <w:t>0.02</w:t>
            </w:r>
            <w:r w:rsidR="00586112" w:rsidRPr="00E31144">
              <w:rPr>
                <w:rFonts w:ascii="Verdana" w:eastAsia="Times New Roman" w:hAnsi="Verdana"/>
                <w:color w:val="000000"/>
                <w:sz w:val="20"/>
                <w:szCs w:val="20"/>
                <w:lang w:eastAsia="sq-AL"/>
              </w:rPr>
              <w:t xml:space="preserve"> euro/min për thirrjet e origjinuara nga telefonia fikse</w:t>
            </w:r>
          </w:p>
        </w:tc>
      </w:tr>
      <w:tr w:rsidR="00586112" w:rsidRPr="00E31144" w:rsidTr="00586112">
        <w:trPr>
          <w:trHeight w:val="690"/>
        </w:trPr>
        <w:tc>
          <w:tcPr>
            <w:tcW w:w="4245" w:type="dxa"/>
            <w:vMerge/>
            <w:tcBorders>
              <w:top w:val="nil"/>
              <w:left w:val="single" w:sz="4" w:space="0" w:color="auto"/>
              <w:bottom w:val="single" w:sz="4" w:space="0" w:color="auto"/>
              <w:right w:val="single" w:sz="4" w:space="0" w:color="auto"/>
            </w:tcBorders>
            <w:vAlign w:val="center"/>
            <w:hideMark/>
          </w:tcPr>
          <w:p w:rsidR="00586112" w:rsidRPr="00E31144" w:rsidRDefault="00586112" w:rsidP="00E31144">
            <w:pPr>
              <w:rPr>
                <w:rFonts w:ascii="Verdana" w:eastAsia="Times New Roman" w:hAnsi="Verdana"/>
                <w:color w:val="000000"/>
                <w:sz w:val="20"/>
                <w:szCs w:val="20"/>
                <w:lang w:eastAsia="sq-AL"/>
              </w:rPr>
            </w:pP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586112" w:rsidRPr="00E31144" w:rsidRDefault="00C53EB5" w:rsidP="00E31144">
            <w:pPr>
              <w:jc w:val="center"/>
              <w:rPr>
                <w:rFonts w:ascii="Verdana" w:eastAsia="Times New Roman" w:hAnsi="Verdana"/>
                <w:color w:val="000000"/>
                <w:sz w:val="20"/>
                <w:szCs w:val="20"/>
                <w:lang w:eastAsia="sq-AL"/>
              </w:rPr>
            </w:pPr>
            <w:r>
              <w:rPr>
                <w:rFonts w:ascii="Verdana" w:eastAsia="Times New Roman" w:hAnsi="Verdana"/>
                <w:color w:val="000000"/>
                <w:sz w:val="20"/>
                <w:szCs w:val="20"/>
                <w:lang w:eastAsia="sq-AL"/>
              </w:rPr>
              <w:t>0.03</w:t>
            </w:r>
            <w:r w:rsidR="00586112" w:rsidRPr="00E31144">
              <w:rPr>
                <w:rFonts w:ascii="Verdana" w:eastAsia="Times New Roman" w:hAnsi="Verdana"/>
                <w:color w:val="000000"/>
                <w:sz w:val="20"/>
                <w:szCs w:val="20"/>
                <w:lang w:eastAsia="sq-AL"/>
              </w:rPr>
              <w:t xml:space="preserve"> euro/min për thirrjet e origjinuara nga telefonia mobile</w:t>
            </w:r>
          </w:p>
        </w:tc>
      </w:tr>
    </w:tbl>
    <w:p w:rsidR="00E31144" w:rsidRDefault="00E31144"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I.1.2 Shërbimi i Transitimit nga TiK </w:t>
      </w: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I.1.2.1 Transitim  i  thirrjeve  Kombëtare  dhe  Ndërkombëtare  drejt  destinacioneve Kombëtare. </w:t>
      </w:r>
    </w:p>
    <w:p w:rsidR="009E1EA0" w:rsidRPr="00265859" w:rsidRDefault="009E1EA0" w:rsidP="009E1EA0">
      <w:pPr>
        <w:widowControl w:val="0"/>
        <w:autoSpaceDE w:val="0"/>
        <w:autoSpaceDN w:val="0"/>
        <w:adjustRightInd w:val="0"/>
        <w:jc w:val="both"/>
        <w:rPr>
          <w:rFonts w:ascii="Verdana" w:hAnsi="Verdana" w:cs="Verdana"/>
          <w:bCs/>
          <w:color w:val="000000"/>
          <w:sz w:val="20"/>
          <w:szCs w:val="20"/>
          <w:lang w:eastAsia="sq-AL"/>
        </w:rPr>
      </w:pPr>
      <w:r w:rsidRPr="00265859">
        <w:rPr>
          <w:rFonts w:ascii="Verdana" w:hAnsi="Verdana" w:cs="Verdana"/>
          <w:bCs/>
          <w:color w:val="000000"/>
          <w:sz w:val="20"/>
          <w:szCs w:val="20"/>
          <w:lang w:eastAsia="sq-AL"/>
        </w:rPr>
        <w:t xml:space="preserve">TiK ofron shërbimin e tranzitimit të thirrjeve kombëtare dhe  ndërkombetare  të trafikut nga Operatori Përfitues, për Operatorët  e Tjerë Përfitues kombëtare, me referencë shërbimin e përshkruar në Aneks 3“Përshkrimi i Shërbimeve” seksioni I.1.2.1 pika ‘a’  dhe ‘b’.  </w:t>
      </w:r>
    </w:p>
    <w:p w:rsidR="009E1EA0" w:rsidRPr="00265859" w:rsidRDefault="009E1EA0" w:rsidP="009E1EA0">
      <w:pPr>
        <w:widowControl w:val="0"/>
        <w:autoSpaceDE w:val="0"/>
        <w:autoSpaceDN w:val="0"/>
        <w:adjustRightInd w:val="0"/>
        <w:jc w:val="both"/>
        <w:rPr>
          <w:rFonts w:ascii="Verdana" w:hAnsi="Verdana" w:cs="Verdana"/>
          <w:bCs/>
          <w:color w:val="000000"/>
          <w:sz w:val="20"/>
          <w:szCs w:val="20"/>
          <w:lang w:eastAsia="sq-AL"/>
        </w:rPr>
      </w:pPr>
      <w:r w:rsidRPr="00265859">
        <w:rPr>
          <w:rFonts w:ascii="Verdana" w:hAnsi="Verdana" w:cs="Verdana"/>
          <w:bCs/>
          <w:color w:val="000000"/>
          <w:sz w:val="20"/>
          <w:szCs w:val="20"/>
          <w:lang w:eastAsia="sq-AL"/>
        </w:rPr>
        <w:t xml:space="preserve">Tarifat e shërbimeve të tranzitimit të thirrjeve kombetare nëpërmjet rrjetit të TiK janë: </w:t>
      </w: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4860"/>
      </w:tblGrid>
      <w:tr w:rsidR="007903DB" w:rsidRPr="005C2257" w:rsidTr="00BF69E3">
        <w:trPr>
          <w:trHeight w:val="351"/>
        </w:trPr>
        <w:tc>
          <w:tcPr>
            <w:tcW w:w="4050" w:type="dxa"/>
          </w:tcPr>
          <w:p w:rsidR="007903DB" w:rsidRPr="008013BB" w:rsidRDefault="007903DB" w:rsidP="00BF69E3">
            <w:pPr>
              <w:widowControl w:val="0"/>
              <w:autoSpaceDE w:val="0"/>
              <w:autoSpaceDN w:val="0"/>
              <w:adjustRightInd w:val="0"/>
              <w:jc w:val="center"/>
              <w:rPr>
                <w:rFonts w:ascii="Verdana" w:hAnsi="Verdana" w:cs="Verdana"/>
                <w:b/>
                <w:bCs/>
                <w:color w:val="000000"/>
                <w:sz w:val="20"/>
                <w:szCs w:val="20"/>
                <w:lang w:eastAsia="sq-AL"/>
              </w:rPr>
            </w:pPr>
            <w:r w:rsidRPr="008013BB">
              <w:rPr>
                <w:rFonts w:ascii="Verdana" w:hAnsi="Verdana" w:cs="Verdana"/>
                <w:b/>
                <w:bCs/>
                <w:color w:val="000000"/>
                <w:sz w:val="20"/>
                <w:szCs w:val="20"/>
                <w:lang w:eastAsia="sq-AL"/>
              </w:rPr>
              <w:t>Sherbimi trafikut</w:t>
            </w:r>
          </w:p>
        </w:tc>
        <w:tc>
          <w:tcPr>
            <w:tcW w:w="4860" w:type="dxa"/>
          </w:tcPr>
          <w:p w:rsidR="007903DB" w:rsidRPr="008013BB" w:rsidRDefault="007903DB" w:rsidP="00BF69E3">
            <w:pPr>
              <w:widowControl w:val="0"/>
              <w:autoSpaceDE w:val="0"/>
              <w:autoSpaceDN w:val="0"/>
              <w:adjustRightInd w:val="0"/>
              <w:jc w:val="center"/>
              <w:rPr>
                <w:rFonts w:ascii="Verdana" w:hAnsi="Verdana" w:cs="Verdana"/>
                <w:b/>
                <w:bCs/>
                <w:color w:val="000000"/>
                <w:sz w:val="20"/>
                <w:szCs w:val="20"/>
                <w:lang w:eastAsia="sq-AL"/>
              </w:rPr>
            </w:pPr>
            <w:r w:rsidRPr="008013BB">
              <w:rPr>
                <w:rFonts w:ascii="Verdana" w:hAnsi="Verdana" w:cs="Verdana"/>
                <w:b/>
                <w:bCs/>
                <w:color w:val="000000"/>
                <w:sz w:val="20"/>
                <w:szCs w:val="20"/>
                <w:lang w:eastAsia="sq-AL"/>
              </w:rPr>
              <w:t>Tarifa për minutë</w:t>
            </w:r>
          </w:p>
        </w:tc>
      </w:tr>
      <w:tr w:rsidR="007903DB" w:rsidTr="00BF69E3">
        <w:trPr>
          <w:trHeight w:val="351"/>
        </w:trPr>
        <w:tc>
          <w:tcPr>
            <w:tcW w:w="4050" w:type="dxa"/>
          </w:tcPr>
          <w:p w:rsidR="007903DB" w:rsidRPr="008013BB" w:rsidRDefault="007903DB" w:rsidP="00BF69E3">
            <w:pPr>
              <w:widowControl w:val="0"/>
              <w:autoSpaceDE w:val="0"/>
              <w:autoSpaceDN w:val="0"/>
              <w:adjustRightInd w:val="0"/>
              <w:jc w:val="center"/>
              <w:rPr>
                <w:rFonts w:ascii="Verdana" w:hAnsi="Verdana" w:cs="Verdana"/>
                <w:bCs/>
                <w:color w:val="000000"/>
                <w:sz w:val="20"/>
                <w:szCs w:val="20"/>
                <w:lang w:eastAsia="sq-AL"/>
              </w:rPr>
            </w:pPr>
            <w:r w:rsidRPr="008013BB">
              <w:rPr>
                <w:rFonts w:ascii="Verdana" w:hAnsi="Verdana" w:cs="Verdana"/>
                <w:bCs/>
                <w:color w:val="000000"/>
                <w:sz w:val="20"/>
                <w:szCs w:val="20"/>
                <w:lang w:eastAsia="sq-AL"/>
              </w:rPr>
              <w:t xml:space="preserve">Transitim </w:t>
            </w:r>
            <w:r>
              <w:rPr>
                <w:rFonts w:ascii="Verdana" w:hAnsi="Verdana" w:cs="Verdana"/>
                <w:bCs/>
                <w:color w:val="000000"/>
                <w:sz w:val="20"/>
                <w:szCs w:val="20"/>
                <w:lang w:eastAsia="sq-AL"/>
              </w:rPr>
              <w:t>Kombëtar</w:t>
            </w:r>
          </w:p>
          <w:p w:rsidR="007903DB" w:rsidRPr="008013BB" w:rsidRDefault="007903DB" w:rsidP="00BF69E3">
            <w:pPr>
              <w:widowControl w:val="0"/>
              <w:autoSpaceDE w:val="0"/>
              <w:autoSpaceDN w:val="0"/>
              <w:adjustRightInd w:val="0"/>
              <w:jc w:val="center"/>
              <w:rPr>
                <w:rFonts w:ascii="Verdana" w:hAnsi="Verdana" w:cs="Verdana"/>
                <w:bCs/>
                <w:color w:val="000000"/>
                <w:sz w:val="20"/>
                <w:szCs w:val="20"/>
                <w:lang w:eastAsia="sq-AL"/>
              </w:rPr>
            </w:pPr>
            <w:r w:rsidRPr="008013BB">
              <w:rPr>
                <w:rFonts w:ascii="Verdana" w:hAnsi="Verdana" w:cs="Verdana"/>
                <w:bCs/>
                <w:color w:val="000000"/>
                <w:sz w:val="20"/>
                <w:szCs w:val="20"/>
                <w:lang w:eastAsia="sq-AL"/>
              </w:rPr>
              <w:t>sipas pikës I.1.2.1a dhe I.1.2.1.b</w:t>
            </w:r>
          </w:p>
        </w:tc>
        <w:tc>
          <w:tcPr>
            <w:tcW w:w="4860" w:type="dxa"/>
          </w:tcPr>
          <w:p w:rsidR="007903DB" w:rsidRPr="008013BB" w:rsidRDefault="007903DB" w:rsidP="007903DB">
            <w:pPr>
              <w:widowControl w:val="0"/>
              <w:autoSpaceDE w:val="0"/>
              <w:autoSpaceDN w:val="0"/>
              <w:adjustRightInd w:val="0"/>
              <w:jc w:val="center"/>
              <w:rPr>
                <w:rFonts w:ascii="Verdana" w:hAnsi="Verdana" w:cs="Verdana"/>
                <w:bCs/>
                <w:color w:val="000000"/>
                <w:sz w:val="20"/>
                <w:szCs w:val="20"/>
                <w:lang w:eastAsia="sq-AL"/>
              </w:rPr>
            </w:pPr>
            <w:r w:rsidRPr="008013BB">
              <w:rPr>
                <w:rFonts w:ascii="Verdana" w:hAnsi="Verdana" w:cs="Verdana"/>
                <w:bCs/>
                <w:color w:val="000000"/>
                <w:sz w:val="20"/>
                <w:szCs w:val="20"/>
                <w:lang w:eastAsia="sq-AL"/>
              </w:rPr>
              <w:t>+</w:t>
            </w:r>
            <w:r>
              <w:rPr>
                <w:rFonts w:ascii="Verdana" w:hAnsi="Verdana" w:cs="Verdana"/>
                <w:bCs/>
                <w:color w:val="000000"/>
                <w:sz w:val="20"/>
                <w:szCs w:val="20"/>
                <w:lang w:eastAsia="sq-AL"/>
              </w:rPr>
              <w:t>0.002 €</w:t>
            </w:r>
            <w:r w:rsidRPr="008013BB">
              <w:rPr>
                <w:rFonts w:ascii="Verdana" w:hAnsi="Verdana" w:cs="Verdana"/>
                <w:bCs/>
                <w:color w:val="000000"/>
                <w:sz w:val="20"/>
                <w:szCs w:val="20"/>
                <w:lang w:eastAsia="sq-AL"/>
              </w:rPr>
              <w:t xml:space="preserve"> mbi tarifën e terminimit drejt operatorit ku terminohet thirrja</w:t>
            </w:r>
          </w:p>
        </w:tc>
      </w:tr>
    </w:tbl>
    <w:p w:rsidR="007903DB" w:rsidRDefault="007903DB" w:rsidP="009E1EA0">
      <w:pPr>
        <w:widowControl w:val="0"/>
        <w:autoSpaceDE w:val="0"/>
        <w:autoSpaceDN w:val="0"/>
        <w:adjustRightInd w:val="0"/>
        <w:jc w:val="both"/>
        <w:rPr>
          <w:rFonts w:ascii="Verdana" w:hAnsi="Verdana" w:cs="Verdana"/>
          <w:b/>
          <w:bCs/>
          <w:color w:val="000000"/>
          <w:sz w:val="20"/>
          <w:szCs w:val="20"/>
          <w:lang w:eastAsia="sq-AL"/>
        </w:rPr>
      </w:pPr>
    </w:p>
    <w:p w:rsidR="007903DB" w:rsidRDefault="007903DB" w:rsidP="009E1EA0">
      <w:pPr>
        <w:widowControl w:val="0"/>
        <w:autoSpaceDE w:val="0"/>
        <w:autoSpaceDN w:val="0"/>
        <w:adjustRightInd w:val="0"/>
        <w:jc w:val="both"/>
        <w:rPr>
          <w:rFonts w:ascii="Verdana" w:hAnsi="Verdana" w:cs="Verdana"/>
          <w:b/>
          <w:bCs/>
          <w:color w:val="000000"/>
          <w:sz w:val="20"/>
          <w:szCs w:val="20"/>
          <w:lang w:eastAsia="sq-AL"/>
        </w:rPr>
      </w:pPr>
    </w:p>
    <w:p w:rsidR="007903DB" w:rsidRPr="00EB5B7D" w:rsidRDefault="007903DB" w:rsidP="009E1EA0">
      <w:pPr>
        <w:widowControl w:val="0"/>
        <w:autoSpaceDE w:val="0"/>
        <w:autoSpaceDN w:val="0"/>
        <w:adjustRightInd w:val="0"/>
        <w:jc w:val="both"/>
        <w:rPr>
          <w:rFonts w:ascii="Verdana" w:hAnsi="Verdana" w:cs="Verdana"/>
          <w:b/>
          <w:bCs/>
          <w:color w:val="000000"/>
          <w:sz w:val="20"/>
          <w:szCs w:val="20"/>
          <w:lang w:eastAsia="sq-AL"/>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0"/>
        <w:gridCol w:w="4860"/>
      </w:tblGrid>
      <w:tr w:rsidR="00586112" w:rsidRPr="005C2257" w:rsidTr="005E7B61">
        <w:trPr>
          <w:trHeight w:val="351"/>
        </w:trPr>
        <w:tc>
          <w:tcPr>
            <w:tcW w:w="4050" w:type="dxa"/>
          </w:tcPr>
          <w:p w:rsidR="00586112" w:rsidRPr="008013BB" w:rsidRDefault="00586112" w:rsidP="0060583E">
            <w:pPr>
              <w:widowControl w:val="0"/>
              <w:autoSpaceDE w:val="0"/>
              <w:autoSpaceDN w:val="0"/>
              <w:adjustRightInd w:val="0"/>
              <w:jc w:val="center"/>
              <w:rPr>
                <w:rFonts w:ascii="Verdana" w:hAnsi="Verdana" w:cs="Verdana"/>
                <w:b/>
                <w:bCs/>
                <w:color w:val="000000"/>
                <w:sz w:val="20"/>
                <w:szCs w:val="20"/>
                <w:lang w:eastAsia="sq-AL"/>
              </w:rPr>
            </w:pPr>
            <w:r w:rsidRPr="008013BB">
              <w:rPr>
                <w:rFonts w:ascii="Verdana" w:hAnsi="Verdana" w:cs="Verdana"/>
                <w:b/>
                <w:bCs/>
                <w:color w:val="000000"/>
                <w:sz w:val="20"/>
                <w:szCs w:val="20"/>
                <w:lang w:eastAsia="sq-AL"/>
              </w:rPr>
              <w:t>Sherbimi trafikut</w:t>
            </w:r>
          </w:p>
        </w:tc>
        <w:tc>
          <w:tcPr>
            <w:tcW w:w="4860" w:type="dxa"/>
          </w:tcPr>
          <w:p w:rsidR="00586112" w:rsidRPr="008013BB" w:rsidRDefault="00586112" w:rsidP="0060583E">
            <w:pPr>
              <w:widowControl w:val="0"/>
              <w:autoSpaceDE w:val="0"/>
              <w:autoSpaceDN w:val="0"/>
              <w:adjustRightInd w:val="0"/>
              <w:jc w:val="center"/>
              <w:rPr>
                <w:rFonts w:ascii="Verdana" w:hAnsi="Verdana" w:cs="Verdana"/>
                <w:b/>
                <w:bCs/>
                <w:color w:val="000000"/>
                <w:sz w:val="20"/>
                <w:szCs w:val="20"/>
                <w:lang w:eastAsia="sq-AL"/>
              </w:rPr>
            </w:pPr>
            <w:r w:rsidRPr="008013BB">
              <w:rPr>
                <w:rFonts w:ascii="Verdana" w:hAnsi="Verdana" w:cs="Verdana"/>
                <w:b/>
                <w:bCs/>
                <w:color w:val="000000"/>
                <w:sz w:val="20"/>
                <w:szCs w:val="20"/>
                <w:lang w:eastAsia="sq-AL"/>
              </w:rPr>
              <w:t>Tarifa për minutë</w:t>
            </w:r>
          </w:p>
        </w:tc>
      </w:tr>
      <w:tr w:rsidR="00586112" w:rsidTr="005E7B61">
        <w:trPr>
          <w:trHeight w:val="351"/>
        </w:trPr>
        <w:tc>
          <w:tcPr>
            <w:tcW w:w="4050" w:type="dxa"/>
          </w:tcPr>
          <w:p w:rsidR="00586112" w:rsidRPr="008013BB" w:rsidRDefault="00586112" w:rsidP="0060583E">
            <w:pPr>
              <w:widowControl w:val="0"/>
              <w:autoSpaceDE w:val="0"/>
              <w:autoSpaceDN w:val="0"/>
              <w:adjustRightInd w:val="0"/>
              <w:jc w:val="center"/>
              <w:rPr>
                <w:rFonts w:ascii="Verdana" w:hAnsi="Verdana" w:cs="Verdana"/>
                <w:bCs/>
                <w:color w:val="000000"/>
                <w:sz w:val="20"/>
                <w:szCs w:val="20"/>
                <w:lang w:eastAsia="sq-AL"/>
              </w:rPr>
            </w:pPr>
            <w:r w:rsidRPr="008013BB">
              <w:rPr>
                <w:rFonts w:ascii="Verdana" w:hAnsi="Verdana" w:cs="Verdana"/>
                <w:bCs/>
                <w:color w:val="000000"/>
                <w:sz w:val="20"/>
                <w:szCs w:val="20"/>
                <w:lang w:eastAsia="sq-AL"/>
              </w:rPr>
              <w:t>Tran</w:t>
            </w:r>
            <w:r w:rsidR="008013BB" w:rsidRPr="008013BB">
              <w:rPr>
                <w:rFonts w:ascii="Verdana" w:hAnsi="Verdana" w:cs="Verdana"/>
                <w:bCs/>
                <w:color w:val="000000"/>
                <w:sz w:val="20"/>
                <w:szCs w:val="20"/>
                <w:lang w:eastAsia="sq-AL"/>
              </w:rPr>
              <w:t xml:space="preserve">sitim </w:t>
            </w:r>
            <w:r w:rsidR="007903DB">
              <w:rPr>
                <w:rFonts w:ascii="Verdana" w:hAnsi="Verdana" w:cs="Verdana"/>
                <w:bCs/>
                <w:color w:val="000000"/>
                <w:sz w:val="20"/>
                <w:szCs w:val="20"/>
                <w:lang w:eastAsia="sq-AL"/>
              </w:rPr>
              <w:t>Ndërkombëtar</w:t>
            </w:r>
          </w:p>
          <w:p w:rsidR="00586112" w:rsidRPr="008013BB" w:rsidRDefault="00586112" w:rsidP="007903DB">
            <w:pPr>
              <w:widowControl w:val="0"/>
              <w:autoSpaceDE w:val="0"/>
              <w:autoSpaceDN w:val="0"/>
              <w:adjustRightInd w:val="0"/>
              <w:rPr>
                <w:rFonts w:ascii="Verdana" w:hAnsi="Verdana" w:cs="Verdana"/>
                <w:bCs/>
                <w:color w:val="000000"/>
                <w:sz w:val="20"/>
                <w:szCs w:val="20"/>
                <w:lang w:eastAsia="sq-AL"/>
              </w:rPr>
            </w:pPr>
          </w:p>
        </w:tc>
        <w:tc>
          <w:tcPr>
            <w:tcW w:w="4860" w:type="dxa"/>
          </w:tcPr>
          <w:p w:rsidR="00586112" w:rsidRPr="008013BB" w:rsidRDefault="00586112" w:rsidP="0060583E">
            <w:pPr>
              <w:widowControl w:val="0"/>
              <w:autoSpaceDE w:val="0"/>
              <w:autoSpaceDN w:val="0"/>
              <w:adjustRightInd w:val="0"/>
              <w:jc w:val="center"/>
              <w:rPr>
                <w:rFonts w:ascii="Verdana" w:hAnsi="Verdana" w:cs="Verdana"/>
                <w:bCs/>
                <w:color w:val="000000"/>
                <w:sz w:val="20"/>
                <w:szCs w:val="20"/>
                <w:lang w:eastAsia="sq-AL"/>
              </w:rPr>
            </w:pPr>
            <w:r w:rsidRPr="008013BB">
              <w:rPr>
                <w:rFonts w:ascii="Verdana" w:hAnsi="Verdana" w:cs="Verdana"/>
                <w:bCs/>
                <w:color w:val="000000"/>
                <w:sz w:val="20"/>
                <w:szCs w:val="20"/>
                <w:lang w:eastAsia="sq-AL"/>
              </w:rPr>
              <w:t xml:space="preserve">+30% mbi tarifën e terminimit drejt operatorit </w:t>
            </w:r>
            <w:r w:rsidR="007903DB">
              <w:rPr>
                <w:rFonts w:ascii="Verdana" w:hAnsi="Verdana" w:cs="Verdana"/>
                <w:bCs/>
                <w:color w:val="000000"/>
                <w:sz w:val="20"/>
                <w:szCs w:val="20"/>
                <w:lang w:eastAsia="sq-AL"/>
              </w:rPr>
              <w:t xml:space="preserve">Ndërkombëtar </w:t>
            </w:r>
            <w:r w:rsidRPr="008013BB">
              <w:rPr>
                <w:rFonts w:ascii="Verdana" w:hAnsi="Verdana" w:cs="Verdana"/>
                <w:bCs/>
                <w:color w:val="000000"/>
                <w:sz w:val="20"/>
                <w:szCs w:val="20"/>
                <w:lang w:eastAsia="sq-AL"/>
              </w:rPr>
              <w:t>ku terminohet thirrja</w:t>
            </w:r>
          </w:p>
        </w:tc>
      </w:tr>
    </w:tbl>
    <w:p w:rsidR="009E1EA0" w:rsidRPr="00EB5B7D" w:rsidRDefault="009E1EA0" w:rsidP="009E1EA0">
      <w:pPr>
        <w:widowControl w:val="0"/>
        <w:autoSpaceDE w:val="0"/>
        <w:autoSpaceDN w:val="0"/>
        <w:adjustRightInd w:val="0"/>
        <w:jc w:val="both"/>
        <w:rPr>
          <w:rFonts w:ascii="Verdana" w:hAnsi="Verdana" w:cs="Verdana"/>
          <w:b/>
          <w:bCs/>
          <w:color w:val="000000"/>
          <w:sz w:val="20"/>
          <w:szCs w:val="20"/>
          <w:lang w:eastAsia="sq-AL"/>
        </w:rPr>
      </w:pPr>
    </w:p>
    <w:p w:rsidR="009E1EA0" w:rsidRDefault="009E1EA0" w:rsidP="009E1EA0">
      <w:pPr>
        <w:widowControl w:val="0"/>
        <w:autoSpaceDE w:val="0"/>
        <w:autoSpaceDN w:val="0"/>
        <w:adjustRightInd w:val="0"/>
        <w:rPr>
          <w:rFonts w:ascii="Verdana" w:hAnsi="Verdana" w:cs="Verdana"/>
          <w:iCs/>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I.1.3 Tarifat e shërbimit të </w:t>
      </w:r>
      <w:r w:rsidR="00E31144">
        <w:rPr>
          <w:rFonts w:ascii="Verdana" w:hAnsi="Verdana" w:cs="Verdana"/>
          <w:b/>
          <w:bCs/>
          <w:color w:val="000000"/>
          <w:sz w:val="20"/>
          <w:szCs w:val="20"/>
          <w:lang w:eastAsia="sq-AL"/>
        </w:rPr>
        <w:t>Origjinimit të thirrjeve nga Rrjeti i TiK-ut</w:t>
      </w:r>
      <w:r>
        <w:rPr>
          <w:rFonts w:ascii="Verdana" w:hAnsi="Verdana" w:cs="Verdana"/>
          <w:b/>
          <w:bCs/>
          <w:color w:val="000000"/>
          <w:sz w:val="20"/>
          <w:szCs w:val="20"/>
          <w:lang w:eastAsia="sq-AL"/>
        </w:rPr>
        <w:t xml:space="preserve"> </w:t>
      </w: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sz w:val="20"/>
          <w:szCs w:val="20"/>
          <w:lang w:eastAsia="sq-AL"/>
        </w:rPr>
        <w:t xml:space="preserve"> </w:t>
      </w:r>
    </w:p>
    <w:p w:rsidR="00E31144" w:rsidRDefault="00E31144" w:rsidP="00E31144">
      <w:pPr>
        <w:widowControl w:val="0"/>
        <w:autoSpaceDE w:val="0"/>
        <w:autoSpaceDN w:val="0"/>
        <w:adjustRightInd w:val="0"/>
        <w:jc w:val="both"/>
        <w:rPr>
          <w:rFonts w:ascii="Verdana" w:hAnsi="Verdana" w:cs="Verdana"/>
          <w:sz w:val="20"/>
          <w:szCs w:val="20"/>
          <w:lang w:eastAsia="sq-AL"/>
        </w:rPr>
      </w:pPr>
      <w:r>
        <w:rPr>
          <w:rFonts w:ascii="Verdana" w:hAnsi="Verdana" w:cs="Verdana"/>
          <w:sz w:val="20"/>
          <w:szCs w:val="20"/>
          <w:lang w:eastAsia="sq-AL"/>
        </w:rPr>
        <w:t>I.1.3.1 Shërbimi Zgjedhja e operatorit për secilën thirrje</w:t>
      </w:r>
    </w:p>
    <w:p w:rsidR="00E31144" w:rsidRDefault="00E31144" w:rsidP="00E31144">
      <w:pPr>
        <w:widowControl w:val="0"/>
        <w:autoSpaceDE w:val="0"/>
        <w:autoSpaceDN w:val="0"/>
        <w:adjustRightInd w:val="0"/>
        <w:jc w:val="both"/>
        <w:rPr>
          <w:rFonts w:ascii="Verdana" w:hAnsi="Verdana" w:cs="Verdana"/>
          <w:sz w:val="20"/>
          <w:szCs w:val="20"/>
          <w:lang w:eastAsia="sq-AL"/>
        </w:rPr>
      </w:pPr>
    </w:p>
    <w:tbl>
      <w:tblPr>
        <w:tblW w:w="8985" w:type="dxa"/>
        <w:jc w:val="center"/>
        <w:tblInd w:w="-1276" w:type="dxa"/>
        <w:tblLook w:val="04A0"/>
      </w:tblPr>
      <w:tblGrid>
        <w:gridCol w:w="4861"/>
        <w:gridCol w:w="2160"/>
        <w:gridCol w:w="1964"/>
      </w:tblGrid>
      <w:tr w:rsidR="00E31144" w:rsidRPr="008013BB" w:rsidTr="005E7B61">
        <w:trPr>
          <w:trHeight w:val="606"/>
          <w:jc w:val="center"/>
        </w:trPr>
        <w:tc>
          <w:tcPr>
            <w:tcW w:w="4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1144" w:rsidRPr="008013BB" w:rsidRDefault="00E31144" w:rsidP="0060583E">
            <w:pPr>
              <w:jc w:val="center"/>
              <w:rPr>
                <w:rFonts w:ascii="Verdana" w:hAnsi="Verdana" w:cs="Verdana"/>
                <w:b/>
                <w:sz w:val="20"/>
                <w:szCs w:val="20"/>
                <w:lang w:eastAsia="sq-AL"/>
              </w:rPr>
            </w:pPr>
            <w:r w:rsidRPr="008013BB">
              <w:rPr>
                <w:rFonts w:ascii="Verdana" w:hAnsi="Verdana" w:cs="Verdana"/>
                <w:b/>
                <w:sz w:val="20"/>
                <w:szCs w:val="20"/>
                <w:lang w:eastAsia="sq-AL"/>
              </w:rPr>
              <w:t>Emërtimi</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1144" w:rsidRPr="008013BB" w:rsidRDefault="00E31144" w:rsidP="0060583E">
            <w:pPr>
              <w:jc w:val="center"/>
              <w:rPr>
                <w:rFonts w:ascii="Verdana" w:hAnsi="Verdana" w:cs="Verdana"/>
                <w:b/>
                <w:sz w:val="20"/>
                <w:szCs w:val="20"/>
                <w:lang w:eastAsia="sq-AL"/>
              </w:rPr>
            </w:pPr>
            <w:r w:rsidRPr="008013BB">
              <w:rPr>
                <w:rFonts w:ascii="Verdana" w:hAnsi="Verdana" w:cs="Verdana"/>
                <w:b/>
                <w:sz w:val="20"/>
                <w:szCs w:val="20"/>
                <w:lang w:eastAsia="sq-AL"/>
              </w:rPr>
              <w:t>Njësia</w:t>
            </w:r>
          </w:p>
        </w:tc>
        <w:tc>
          <w:tcPr>
            <w:tcW w:w="1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1144" w:rsidRPr="008013BB" w:rsidRDefault="00E31144" w:rsidP="0060583E">
            <w:pPr>
              <w:jc w:val="center"/>
              <w:rPr>
                <w:rFonts w:ascii="Verdana" w:hAnsi="Verdana" w:cs="Verdana"/>
                <w:b/>
                <w:sz w:val="20"/>
                <w:szCs w:val="20"/>
                <w:lang w:eastAsia="sq-AL"/>
              </w:rPr>
            </w:pPr>
            <w:r w:rsidRPr="008013BB">
              <w:rPr>
                <w:rFonts w:ascii="Verdana" w:hAnsi="Verdana" w:cs="Verdana"/>
                <w:b/>
                <w:sz w:val="20"/>
                <w:szCs w:val="20"/>
                <w:lang w:eastAsia="sq-AL"/>
              </w:rPr>
              <w:t>Çmimi (pa TVSH) Euro</w:t>
            </w:r>
          </w:p>
        </w:tc>
      </w:tr>
      <w:tr w:rsidR="00E31144" w:rsidRPr="008013BB" w:rsidTr="005E7B61">
        <w:trPr>
          <w:trHeight w:val="340"/>
          <w:jc w:val="center"/>
        </w:trPr>
        <w:tc>
          <w:tcPr>
            <w:tcW w:w="4861"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E31144" w:rsidRPr="008013BB" w:rsidRDefault="00E31144" w:rsidP="0060583E">
            <w:pPr>
              <w:rPr>
                <w:rFonts w:ascii="Verdana" w:hAnsi="Verdana" w:cs="Verdana"/>
                <w:sz w:val="20"/>
                <w:szCs w:val="20"/>
                <w:lang w:eastAsia="sq-AL"/>
              </w:rPr>
            </w:pPr>
          </w:p>
        </w:tc>
        <w:tc>
          <w:tcPr>
            <w:tcW w:w="2160"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E31144" w:rsidRPr="008013BB" w:rsidRDefault="00E31144" w:rsidP="0060583E">
            <w:pPr>
              <w:rPr>
                <w:rFonts w:ascii="Verdana" w:hAnsi="Verdana" w:cs="Verdana"/>
                <w:sz w:val="20"/>
                <w:szCs w:val="20"/>
                <w:lang w:eastAsia="sq-AL"/>
              </w:rPr>
            </w:pPr>
          </w:p>
        </w:tc>
        <w:tc>
          <w:tcPr>
            <w:tcW w:w="1964"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E31144" w:rsidRPr="008013BB" w:rsidRDefault="00E31144" w:rsidP="0060583E">
            <w:pPr>
              <w:rPr>
                <w:rFonts w:ascii="Verdana" w:hAnsi="Verdana" w:cs="Verdana"/>
                <w:sz w:val="20"/>
                <w:szCs w:val="20"/>
                <w:lang w:eastAsia="sq-AL"/>
              </w:rPr>
            </w:pPr>
          </w:p>
        </w:tc>
      </w:tr>
      <w:tr w:rsidR="00E31144" w:rsidRPr="008013BB" w:rsidTr="005E7B61">
        <w:trPr>
          <w:trHeight w:val="318"/>
          <w:jc w:val="center"/>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E31144" w:rsidRPr="008013BB" w:rsidRDefault="00E31144" w:rsidP="0060583E">
            <w:pPr>
              <w:rPr>
                <w:rFonts w:ascii="Verdana" w:hAnsi="Verdana" w:cs="Verdana"/>
                <w:sz w:val="20"/>
                <w:szCs w:val="20"/>
                <w:lang w:eastAsia="sq-AL"/>
              </w:rPr>
            </w:pPr>
            <w:r w:rsidRPr="008013BB">
              <w:rPr>
                <w:rFonts w:ascii="Verdana" w:hAnsi="Verdana" w:cs="Verdana"/>
                <w:sz w:val="20"/>
                <w:szCs w:val="20"/>
                <w:lang w:eastAsia="sq-AL"/>
              </w:rPr>
              <w:t>Tarifa e instalimit</w:t>
            </w:r>
          </w:p>
        </w:tc>
        <w:tc>
          <w:tcPr>
            <w:tcW w:w="2160" w:type="dxa"/>
            <w:tcBorders>
              <w:top w:val="nil"/>
              <w:left w:val="nil"/>
              <w:bottom w:val="single" w:sz="4" w:space="0" w:color="auto"/>
              <w:right w:val="single" w:sz="4" w:space="0" w:color="auto"/>
            </w:tcBorders>
            <w:shd w:val="clear" w:color="000000" w:fill="FFFFFF"/>
            <w:vAlign w:val="bottom"/>
            <w:hideMark/>
          </w:tcPr>
          <w:p w:rsidR="00E31144" w:rsidRPr="008013BB" w:rsidRDefault="00E31144" w:rsidP="0060583E">
            <w:pPr>
              <w:jc w:val="center"/>
              <w:rPr>
                <w:rFonts w:ascii="Verdana" w:hAnsi="Verdana" w:cs="Verdana"/>
                <w:sz w:val="20"/>
                <w:szCs w:val="20"/>
                <w:lang w:eastAsia="sq-AL"/>
              </w:rPr>
            </w:pPr>
            <w:r w:rsidRPr="008013BB">
              <w:rPr>
                <w:rFonts w:ascii="Verdana" w:hAnsi="Verdana" w:cs="Verdana"/>
                <w:sz w:val="20"/>
                <w:szCs w:val="20"/>
                <w:lang w:eastAsia="sq-AL"/>
              </w:rPr>
              <w:t>një herë</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rsidR="00E31144" w:rsidRPr="008013BB" w:rsidRDefault="00E31144" w:rsidP="0060583E">
            <w:pPr>
              <w:jc w:val="right"/>
              <w:rPr>
                <w:rFonts w:ascii="Verdana" w:hAnsi="Verdana" w:cs="Verdana"/>
                <w:sz w:val="20"/>
                <w:szCs w:val="20"/>
                <w:lang w:eastAsia="sq-AL"/>
              </w:rPr>
            </w:pPr>
            <w:r w:rsidRPr="008013BB">
              <w:rPr>
                <w:rFonts w:ascii="Verdana" w:hAnsi="Verdana" w:cs="Verdana"/>
                <w:sz w:val="20"/>
                <w:szCs w:val="20"/>
                <w:lang w:eastAsia="sq-AL"/>
              </w:rPr>
              <w:t>5,000 €</w:t>
            </w:r>
          </w:p>
        </w:tc>
      </w:tr>
      <w:tr w:rsidR="00E31144" w:rsidRPr="008013BB" w:rsidTr="005E7B61">
        <w:trPr>
          <w:trHeight w:val="333"/>
          <w:jc w:val="center"/>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rsidR="00E31144" w:rsidRPr="008013BB" w:rsidRDefault="00E31144" w:rsidP="0060583E">
            <w:pPr>
              <w:rPr>
                <w:rFonts w:ascii="Verdana" w:hAnsi="Verdana" w:cs="Verdana"/>
                <w:sz w:val="20"/>
                <w:szCs w:val="20"/>
                <w:lang w:eastAsia="sq-AL"/>
              </w:rPr>
            </w:pPr>
            <w:r w:rsidRPr="008013BB">
              <w:rPr>
                <w:rFonts w:ascii="Verdana" w:hAnsi="Verdana" w:cs="Verdana"/>
                <w:sz w:val="20"/>
                <w:szCs w:val="20"/>
                <w:lang w:eastAsia="sq-AL"/>
              </w:rPr>
              <w:t>Tarifa per thirrje telefonike</w:t>
            </w:r>
          </w:p>
        </w:tc>
        <w:tc>
          <w:tcPr>
            <w:tcW w:w="2160" w:type="dxa"/>
            <w:tcBorders>
              <w:top w:val="nil"/>
              <w:left w:val="nil"/>
              <w:bottom w:val="single" w:sz="4" w:space="0" w:color="auto"/>
              <w:right w:val="single" w:sz="4" w:space="0" w:color="auto"/>
            </w:tcBorders>
            <w:shd w:val="clear" w:color="000000" w:fill="FFFFFF"/>
            <w:vAlign w:val="bottom"/>
            <w:hideMark/>
          </w:tcPr>
          <w:p w:rsidR="00E31144" w:rsidRPr="008013BB" w:rsidRDefault="008013BB" w:rsidP="0060583E">
            <w:pPr>
              <w:jc w:val="center"/>
              <w:rPr>
                <w:rFonts w:ascii="Verdana" w:hAnsi="Verdana" w:cs="Verdana"/>
                <w:sz w:val="20"/>
                <w:szCs w:val="20"/>
                <w:lang w:eastAsia="sq-AL"/>
              </w:rPr>
            </w:pPr>
            <w:r>
              <w:rPr>
                <w:rFonts w:ascii="Verdana" w:hAnsi="Verdana" w:cs="Verdana"/>
                <w:sz w:val="20"/>
                <w:szCs w:val="20"/>
                <w:lang w:eastAsia="sq-AL"/>
              </w:rPr>
              <w:t>p</w:t>
            </w:r>
            <w:r w:rsidRPr="008013BB">
              <w:rPr>
                <w:rFonts w:ascii="Verdana" w:hAnsi="Verdana" w:cs="Verdana"/>
                <w:sz w:val="20"/>
                <w:szCs w:val="20"/>
                <w:lang w:eastAsia="sq-AL"/>
              </w:rPr>
              <w:t>ë</w:t>
            </w:r>
            <w:r w:rsidR="00E31144" w:rsidRPr="008013BB">
              <w:rPr>
                <w:rFonts w:ascii="Verdana" w:hAnsi="Verdana" w:cs="Verdana"/>
                <w:sz w:val="20"/>
                <w:szCs w:val="20"/>
                <w:lang w:eastAsia="sq-AL"/>
              </w:rPr>
              <w:t>r minut</w:t>
            </w:r>
            <w:r w:rsidRPr="008013BB">
              <w:rPr>
                <w:rFonts w:ascii="Verdana" w:hAnsi="Verdana" w:cs="Verdana"/>
                <w:sz w:val="20"/>
                <w:szCs w:val="20"/>
                <w:lang w:eastAsia="sq-AL"/>
              </w:rPr>
              <w:t>ë</w:t>
            </w:r>
          </w:p>
        </w:tc>
        <w:tc>
          <w:tcPr>
            <w:tcW w:w="1964" w:type="dxa"/>
            <w:tcBorders>
              <w:top w:val="single" w:sz="4" w:space="0" w:color="auto"/>
              <w:left w:val="nil"/>
              <w:bottom w:val="single" w:sz="4" w:space="0" w:color="auto"/>
              <w:right w:val="single" w:sz="4" w:space="0" w:color="auto"/>
            </w:tcBorders>
            <w:shd w:val="clear" w:color="000000" w:fill="FFFFFF"/>
            <w:vAlign w:val="bottom"/>
            <w:hideMark/>
          </w:tcPr>
          <w:p w:rsidR="00E31144" w:rsidRPr="008013BB" w:rsidRDefault="00E31144" w:rsidP="007903DB">
            <w:pPr>
              <w:jc w:val="right"/>
              <w:rPr>
                <w:rFonts w:ascii="Verdana" w:hAnsi="Verdana" w:cs="Verdana"/>
                <w:sz w:val="20"/>
                <w:szCs w:val="20"/>
                <w:lang w:eastAsia="sq-AL"/>
              </w:rPr>
            </w:pPr>
            <w:r w:rsidRPr="008013BB">
              <w:rPr>
                <w:rFonts w:ascii="Verdana" w:hAnsi="Verdana" w:cs="Verdana"/>
                <w:sz w:val="20"/>
                <w:szCs w:val="20"/>
                <w:lang w:eastAsia="sq-AL"/>
              </w:rPr>
              <w:t>0.0</w:t>
            </w:r>
            <w:r w:rsidR="007903DB">
              <w:rPr>
                <w:rFonts w:ascii="Verdana" w:hAnsi="Verdana" w:cs="Verdana"/>
                <w:sz w:val="20"/>
                <w:szCs w:val="20"/>
                <w:lang w:eastAsia="sq-AL"/>
              </w:rPr>
              <w:t>073</w:t>
            </w:r>
            <w:r w:rsidRPr="008013BB">
              <w:rPr>
                <w:rFonts w:ascii="Verdana" w:hAnsi="Verdana" w:cs="Verdana"/>
                <w:sz w:val="20"/>
                <w:szCs w:val="20"/>
                <w:lang w:eastAsia="sq-AL"/>
              </w:rPr>
              <w:t xml:space="preserve"> €</w:t>
            </w:r>
          </w:p>
        </w:tc>
      </w:tr>
    </w:tbl>
    <w:p w:rsidR="00E31144" w:rsidRDefault="00E31144" w:rsidP="00E31144">
      <w:pPr>
        <w:widowControl w:val="0"/>
        <w:autoSpaceDE w:val="0"/>
        <w:autoSpaceDN w:val="0"/>
        <w:adjustRightInd w:val="0"/>
        <w:jc w:val="both"/>
        <w:rPr>
          <w:rFonts w:ascii="Verdana" w:hAnsi="Verdana" w:cs="Verdana"/>
          <w:sz w:val="20"/>
          <w:szCs w:val="20"/>
          <w:lang w:eastAsia="sq-AL"/>
        </w:rPr>
      </w:pPr>
    </w:p>
    <w:p w:rsidR="007903DB" w:rsidRDefault="007903DB" w:rsidP="00E31144">
      <w:pPr>
        <w:widowControl w:val="0"/>
        <w:autoSpaceDE w:val="0"/>
        <w:autoSpaceDN w:val="0"/>
        <w:adjustRightInd w:val="0"/>
        <w:jc w:val="both"/>
        <w:rPr>
          <w:rFonts w:ascii="Verdana" w:hAnsi="Verdana" w:cs="Verdana"/>
          <w:sz w:val="20"/>
          <w:szCs w:val="20"/>
          <w:lang w:eastAsia="sq-AL"/>
        </w:rPr>
      </w:pPr>
    </w:p>
    <w:p w:rsidR="007903DB" w:rsidRDefault="007903DB" w:rsidP="00E31144">
      <w:pPr>
        <w:widowControl w:val="0"/>
        <w:autoSpaceDE w:val="0"/>
        <w:autoSpaceDN w:val="0"/>
        <w:adjustRightInd w:val="0"/>
        <w:jc w:val="both"/>
        <w:rPr>
          <w:rFonts w:ascii="Verdana" w:hAnsi="Verdana" w:cs="Verdana"/>
          <w:sz w:val="20"/>
          <w:szCs w:val="20"/>
          <w:lang w:eastAsia="sq-AL"/>
        </w:rPr>
      </w:pPr>
    </w:p>
    <w:p w:rsidR="007903DB" w:rsidRDefault="007903DB" w:rsidP="00E31144">
      <w:pPr>
        <w:widowControl w:val="0"/>
        <w:autoSpaceDE w:val="0"/>
        <w:autoSpaceDN w:val="0"/>
        <w:adjustRightInd w:val="0"/>
        <w:jc w:val="both"/>
        <w:rPr>
          <w:rFonts w:ascii="Verdana" w:hAnsi="Verdana" w:cs="Verdana"/>
          <w:sz w:val="20"/>
          <w:szCs w:val="20"/>
          <w:lang w:eastAsia="sq-AL"/>
        </w:rPr>
      </w:pPr>
    </w:p>
    <w:p w:rsidR="007903DB" w:rsidRDefault="007903DB" w:rsidP="00E31144">
      <w:pPr>
        <w:widowControl w:val="0"/>
        <w:autoSpaceDE w:val="0"/>
        <w:autoSpaceDN w:val="0"/>
        <w:adjustRightInd w:val="0"/>
        <w:jc w:val="both"/>
        <w:rPr>
          <w:rFonts w:ascii="Verdana" w:hAnsi="Verdana" w:cs="Verdana"/>
          <w:sz w:val="20"/>
          <w:szCs w:val="20"/>
          <w:lang w:eastAsia="sq-AL"/>
        </w:rPr>
      </w:pPr>
    </w:p>
    <w:p w:rsidR="007903DB" w:rsidRDefault="007903DB" w:rsidP="00E31144">
      <w:pPr>
        <w:widowControl w:val="0"/>
        <w:autoSpaceDE w:val="0"/>
        <w:autoSpaceDN w:val="0"/>
        <w:adjustRightInd w:val="0"/>
        <w:jc w:val="both"/>
        <w:rPr>
          <w:rFonts w:ascii="Verdana" w:hAnsi="Verdana" w:cs="Verdana"/>
          <w:sz w:val="20"/>
          <w:szCs w:val="20"/>
          <w:lang w:eastAsia="sq-AL"/>
        </w:rPr>
      </w:pPr>
    </w:p>
    <w:p w:rsidR="007903DB" w:rsidRDefault="007903DB" w:rsidP="00E31144">
      <w:pPr>
        <w:widowControl w:val="0"/>
        <w:autoSpaceDE w:val="0"/>
        <w:autoSpaceDN w:val="0"/>
        <w:adjustRightInd w:val="0"/>
        <w:jc w:val="both"/>
        <w:rPr>
          <w:rFonts w:ascii="Verdana" w:hAnsi="Verdana" w:cs="Verdana"/>
          <w:sz w:val="20"/>
          <w:szCs w:val="20"/>
          <w:lang w:eastAsia="sq-AL"/>
        </w:rPr>
      </w:pPr>
    </w:p>
    <w:p w:rsidR="007903DB" w:rsidRDefault="007903DB" w:rsidP="00E31144">
      <w:pPr>
        <w:widowControl w:val="0"/>
        <w:autoSpaceDE w:val="0"/>
        <w:autoSpaceDN w:val="0"/>
        <w:adjustRightInd w:val="0"/>
        <w:jc w:val="both"/>
        <w:rPr>
          <w:rFonts w:ascii="Verdana" w:hAnsi="Verdana" w:cs="Verdana"/>
          <w:sz w:val="20"/>
          <w:szCs w:val="20"/>
          <w:lang w:eastAsia="sq-AL"/>
        </w:rPr>
      </w:pPr>
    </w:p>
    <w:p w:rsidR="007903DB" w:rsidRDefault="007903DB" w:rsidP="00E31144">
      <w:pPr>
        <w:widowControl w:val="0"/>
        <w:autoSpaceDE w:val="0"/>
        <w:autoSpaceDN w:val="0"/>
        <w:adjustRightInd w:val="0"/>
        <w:jc w:val="both"/>
        <w:rPr>
          <w:rFonts w:ascii="Verdana" w:hAnsi="Verdana" w:cs="Verdana"/>
          <w:sz w:val="20"/>
          <w:szCs w:val="20"/>
          <w:lang w:eastAsia="sq-AL"/>
        </w:rPr>
      </w:pPr>
    </w:p>
    <w:p w:rsidR="007903DB" w:rsidRDefault="007903DB" w:rsidP="00E31144">
      <w:pPr>
        <w:widowControl w:val="0"/>
        <w:autoSpaceDE w:val="0"/>
        <w:autoSpaceDN w:val="0"/>
        <w:adjustRightInd w:val="0"/>
        <w:jc w:val="both"/>
        <w:rPr>
          <w:rFonts w:ascii="Verdana" w:hAnsi="Verdana" w:cs="Verdana"/>
          <w:sz w:val="20"/>
          <w:szCs w:val="20"/>
          <w:lang w:eastAsia="sq-AL"/>
        </w:rPr>
      </w:pPr>
    </w:p>
    <w:p w:rsidR="007903DB" w:rsidRDefault="007903DB" w:rsidP="00E31144">
      <w:pPr>
        <w:widowControl w:val="0"/>
        <w:autoSpaceDE w:val="0"/>
        <w:autoSpaceDN w:val="0"/>
        <w:adjustRightInd w:val="0"/>
        <w:jc w:val="both"/>
        <w:rPr>
          <w:rFonts w:ascii="Verdana" w:hAnsi="Verdana" w:cs="Verdana"/>
          <w:sz w:val="20"/>
          <w:szCs w:val="20"/>
          <w:lang w:eastAsia="sq-AL"/>
        </w:rPr>
      </w:pPr>
    </w:p>
    <w:p w:rsidR="00E31144" w:rsidRDefault="00E31144" w:rsidP="00E31144">
      <w:pPr>
        <w:widowControl w:val="0"/>
        <w:autoSpaceDE w:val="0"/>
        <w:autoSpaceDN w:val="0"/>
        <w:adjustRightInd w:val="0"/>
        <w:jc w:val="both"/>
        <w:rPr>
          <w:rFonts w:ascii="Verdana" w:hAnsi="Verdana" w:cs="Verdana"/>
          <w:sz w:val="20"/>
          <w:szCs w:val="20"/>
          <w:lang w:eastAsia="sq-AL"/>
        </w:rPr>
      </w:pPr>
      <w:r>
        <w:rPr>
          <w:rFonts w:ascii="Verdana" w:hAnsi="Verdana" w:cs="Verdana"/>
          <w:sz w:val="20"/>
          <w:szCs w:val="20"/>
          <w:lang w:eastAsia="sq-AL"/>
        </w:rPr>
        <w:t>I.1.3.2 Shërbimi Parazgjedhja e Operatorit</w:t>
      </w:r>
    </w:p>
    <w:p w:rsidR="00E31144" w:rsidRDefault="00E31144" w:rsidP="00E31144">
      <w:pPr>
        <w:widowControl w:val="0"/>
        <w:autoSpaceDE w:val="0"/>
        <w:autoSpaceDN w:val="0"/>
        <w:adjustRightInd w:val="0"/>
        <w:jc w:val="both"/>
        <w:rPr>
          <w:rFonts w:ascii="Verdana" w:hAnsi="Verdana" w:cs="Verdana"/>
          <w:sz w:val="20"/>
          <w:szCs w:val="20"/>
          <w:lang w:eastAsia="sq-AL"/>
        </w:rPr>
      </w:pPr>
    </w:p>
    <w:tbl>
      <w:tblPr>
        <w:tblW w:w="8846" w:type="dxa"/>
        <w:jc w:val="center"/>
        <w:tblInd w:w="-240" w:type="dxa"/>
        <w:tblLook w:val="04A0"/>
      </w:tblPr>
      <w:tblGrid>
        <w:gridCol w:w="4436"/>
        <w:gridCol w:w="2160"/>
        <w:gridCol w:w="2250"/>
      </w:tblGrid>
      <w:tr w:rsidR="00E31144" w:rsidRPr="00A95361" w:rsidTr="005E7B61">
        <w:trPr>
          <w:trHeight w:val="606"/>
          <w:jc w:val="center"/>
        </w:trPr>
        <w:tc>
          <w:tcPr>
            <w:tcW w:w="4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1144" w:rsidRPr="008013BB" w:rsidRDefault="00E31144" w:rsidP="0060583E">
            <w:pPr>
              <w:jc w:val="center"/>
              <w:rPr>
                <w:rFonts w:ascii="Verdana" w:hAnsi="Verdana" w:cs="Verdana"/>
                <w:b/>
                <w:sz w:val="20"/>
                <w:szCs w:val="20"/>
                <w:lang w:eastAsia="sq-AL"/>
              </w:rPr>
            </w:pPr>
            <w:r w:rsidRPr="008013BB">
              <w:rPr>
                <w:rFonts w:ascii="Verdana" w:hAnsi="Verdana" w:cs="Verdana"/>
                <w:b/>
                <w:sz w:val="20"/>
                <w:szCs w:val="20"/>
                <w:lang w:eastAsia="sq-AL"/>
              </w:rPr>
              <w:t>Emërtimi</w:t>
            </w:r>
          </w:p>
        </w:tc>
        <w:tc>
          <w:tcPr>
            <w:tcW w:w="2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1144" w:rsidRPr="008013BB" w:rsidRDefault="00E31144" w:rsidP="0060583E">
            <w:pPr>
              <w:jc w:val="center"/>
              <w:rPr>
                <w:rFonts w:ascii="Verdana" w:hAnsi="Verdana" w:cs="Verdana"/>
                <w:b/>
                <w:sz w:val="20"/>
                <w:szCs w:val="20"/>
                <w:lang w:eastAsia="sq-AL"/>
              </w:rPr>
            </w:pPr>
            <w:r w:rsidRPr="008013BB">
              <w:rPr>
                <w:rFonts w:ascii="Verdana" w:hAnsi="Verdana" w:cs="Verdana"/>
                <w:b/>
                <w:sz w:val="20"/>
                <w:szCs w:val="20"/>
                <w:lang w:eastAsia="sq-AL"/>
              </w:rPr>
              <w:t>Njësia</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1144" w:rsidRPr="008013BB" w:rsidRDefault="00E31144" w:rsidP="0060583E">
            <w:pPr>
              <w:jc w:val="center"/>
              <w:rPr>
                <w:rFonts w:ascii="Verdana" w:hAnsi="Verdana" w:cs="Verdana"/>
                <w:b/>
                <w:sz w:val="20"/>
                <w:szCs w:val="20"/>
                <w:lang w:eastAsia="sq-AL"/>
              </w:rPr>
            </w:pPr>
            <w:r w:rsidRPr="008013BB">
              <w:rPr>
                <w:rFonts w:ascii="Verdana" w:hAnsi="Verdana" w:cs="Verdana"/>
                <w:b/>
                <w:sz w:val="20"/>
                <w:szCs w:val="20"/>
                <w:lang w:eastAsia="sq-AL"/>
              </w:rPr>
              <w:t>Çmimi (pa TVSH) Euro</w:t>
            </w:r>
          </w:p>
        </w:tc>
      </w:tr>
      <w:tr w:rsidR="00E31144" w:rsidRPr="00A95361" w:rsidTr="005E7B61">
        <w:trPr>
          <w:trHeight w:val="340"/>
          <w:jc w:val="center"/>
        </w:trPr>
        <w:tc>
          <w:tcPr>
            <w:tcW w:w="4436"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E31144" w:rsidRPr="008013BB" w:rsidRDefault="00E31144" w:rsidP="008013BB">
            <w:pPr>
              <w:jc w:val="center"/>
              <w:rPr>
                <w:rFonts w:ascii="Verdana" w:hAnsi="Verdana" w:cs="Verdana"/>
                <w:b/>
                <w:sz w:val="20"/>
                <w:szCs w:val="20"/>
                <w:lang w:eastAsia="sq-AL"/>
              </w:rPr>
            </w:pPr>
          </w:p>
        </w:tc>
        <w:tc>
          <w:tcPr>
            <w:tcW w:w="2160"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E31144" w:rsidRPr="008013BB" w:rsidRDefault="00E31144" w:rsidP="008013BB">
            <w:pPr>
              <w:jc w:val="center"/>
              <w:rPr>
                <w:rFonts w:ascii="Verdana" w:hAnsi="Verdana" w:cs="Verdana"/>
                <w:b/>
                <w:sz w:val="20"/>
                <w:szCs w:val="20"/>
                <w:lang w:eastAsia="sq-AL"/>
              </w:rPr>
            </w:pPr>
          </w:p>
        </w:tc>
        <w:tc>
          <w:tcPr>
            <w:tcW w:w="2250"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E31144" w:rsidRPr="008013BB" w:rsidRDefault="00E31144" w:rsidP="008013BB">
            <w:pPr>
              <w:jc w:val="center"/>
              <w:rPr>
                <w:rFonts w:ascii="Verdana" w:hAnsi="Verdana" w:cs="Verdana"/>
                <w:b/>
                <w:sz w:val="20"/>
                <w:szCs w:val="20"/>
                <w:lang w:eastAsia="sq-AL"/>
              </w:rPr>
            </w:pPr>
          </w:p>
        </w:tc>
      </w:tr>
      <w:tr w:rsidR="00E31144" w:rsidRPr="00A95361" w:rsidTr="005E7B61">
        <w:trPr>
          <w:trHeight w:val="318"/>
          <w:jc w:val="center"/>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31144" w:rsidRPr="008013BB" w:rsidRDefault="00E31144" w:rsidP="008013BB">
            <w:pPr>
              <w:jc w:val="center"/>
              <w:rPr>
                <w:rFonts w:ascii="Verdana" w:hAnsi="Verdana" w:cs="Verdana"/>
                <w:sz w:val="20"/>
                <w:szCs w:val="20"/>
                <w:lang w:eastAsia="sq-AL"/>
              </w:rPr>
            </w:pPr>
            <w:r w:rsidRPr="008013BB">
              <w:rPr>
                <w:rFonts w:ascii="Verdana" w:hAnsi="Verdana" w:cs="Verdana"/>
                <w:sz w:val="20"/>
                <w:szCs w:val="20"/>
                <w:lang w:eastAsia="sq-AL"/>
              </w:rPr>
              <w:t>Tarifa e instalimit</w:t>
            </w:r>
          </w:p>
        </w:tc>
        <w:tc>
          <w:tcPr>
            <w:tcW w:w="2160" w:type="dxa"/>
            <w:tcBorders>
              <w:top w:val="nil"/>
              <w:left w:val="nil"/>
              <w:bottom w:val="single" w:sz="4" w:space="0" w:color="auto"/>
              <w:right w:val="single" w:sz="4" w:space="0" w:color="auto"/>
            </w:tcBorders>
            <w:shd w:val="clear" w:color="000000" w:fill="FFFFFF"/>
            <w:vAlign w:val="bottom"/>
            <w:hideMark/>
          </w:tcPr>
          <w:p w:rsidR="00E31144" w:rsidRPr="008013BB" w:rsidRDefault="00E31144" w:rsidP="008013BB">
            <w:pPr>
              <w:jc w:val="center"/>
              <w:rPr>
                <w:rFonts w:ascii="Verdana" w:hAnsi="Verdana" w:cs="Verdana"/>
                <w:sz w:val="20"/>
                <w:szCs w:val="20"/>
                <w:lang w:eastAsia="sq-AL"/>
              </w:rPr>
            </w:pPr>
            <w:r w:rsidRPr="008013BB">
              <w:rPr>
                <w:rFonts w:ascii="Verdana" w:hAnsi="Verdana" w:cs="Verdana"/>
                <w:sz w:val="20"/>
                <w:szCs w:val="20"/>
                <w:lang w:eastAsia="sq-AL"/>
              </w:rPr>
              <w:t>një herë</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rsidR="00E31144" w:rsidRPr="008013BB" w:rsidRDefault="00E31144" w:rsidP="008013BB">
            <w:pPr>
              <w:jc w:val="center"/>
              <w:rPr>
                <w:rFonts w:ascii="Verdana" w:hAnsi="Verdana" w:cs="Verdana"/>
                <w:sz w:val="20"/>
                <w:szCs w:val="20"/>
                <w:lang w:eastAsia="sq-AL"/>
              </w:rPr>
            </w:pPr>
            <w:r w:rsidRPr="008013BB">
              <w:rPr>
                <w:rFonts w:ascii="Verdana" w:hAnsi="Verdana" w:cs="Verdana"/>
                <w:sz w:val="20"/>
                <w:szCs w:val="20"/>
                <w:lang w:eastAsia="sq-AL"/>
              </w:rPr>
              <w:t>5,000 €</w:t>
            </w:r>
          </w:p>
        </w:tc>
      </w:tr>
      <w:tr w:rsidR="00E31144" w:rsidRPr="00A95361" w:rsidTr="005E7B61">
        <w:trPr>
          <w:trHeight w:val="318"/>
          <w:jc w:val="center"/>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31144" w:rsidRPr="008013BB" w:rsidRDefault="00E31144" w:rsidP="005E7B61">
            <w:pPr>
              <w:jc w:val="center"/>
              <w:rPr>
                <w:rFonts w:ascii="Verdana" w:hAnsi="Verdana" w:cs="Verdana"/>
                <w:sz w:val="20"/>
                <w:szCs w:val="20"/>
                <w:lang w:eastAsia="sq-AL"/>
              </w:rPr>
            </w:pPr>
            <w:r w:rsidRPr="008013BB">
              <w:rPr>
                <w:rFonts w:ascii="Verdana" w:hAnsi="Verdana" w:cs="Verdana"/>
                <w:sz w:val="20"/>
                <w:szCs w:val="20"/>
                <w:lang w:eastAsia="sq-AL"/>
              </w:rPr>
              <w:t>Tarifa e instalimit pe</w:t>
            </w:r>
            <w:r w:rsidR="000E17CB">
              <w:rPr>
                <w:rFonts w:ascii="Verdana" w:hAnsi="Verdana" w:cs="Verdana"/>
                <w:sz w:val="20"/>
                <w:szCs w:val="20"/>
                <w:lang w:eastAsia="sq-AL"/>
              </w:rPr>
              <w:t xml:space="preserve">r </w:t>
            </w:r>
            <w:r w:rsidR="000E17CB" w:rsidRPr="008013BB">
              <w:rPr>
                <w:rFonts w:ascii="Verdana" w:hAnsi="Verdana" w:cs="Verdana"/>
                <w:sz w:val="20"/>
                <w:szCs w:val="20"/>
                <w:lang w:eastAsia="sq-AL"/>
              </w:rPr>
              <w:t>ç</w:t>
            </w:r>
            <w:r w:rsidRPr="008013BB">
              <w:rPr>
                <w:rFonts w:ascii="Verdana" w:hAnsi="Verdana" w:cs="Verdana"/>
                <w:sz w:val="20"/>
                <w:szCs w:val="20"/>
                <w:lang w:eastAsia="sq-AL"/>
              </w:rPr>
              <w:t>do l</w:t>
            </w:r>
            <w:r w:rsidR="005E7B61">
              <w:rPr>
                <w:rFonts w:ascii="Verdana" w:hAnsi="Verdana" w:cs="Verdana"/>
                <w:sz w:val="20"/>
                <w:szCs w:val="20"/>
                <w:lang w:eastAsia="sq-AL"/>
              </w:rPr>
              <w:t>inj</w:t>
            </w:r>
            <w:r w:rsidR="005E7B61" w:rsidRPr="008013BB">
              <w:rPr>
                <w:rFonts w:ascii="Verdana" w:hAnsi="Verdana" w:cs="Verdana"/>
                <w:sz w:val="20"/>
                <w:szCs w:val="20"/>
                <w:lang w:eastAsia="sq-AL"/>
              </w:rPr>
              <w:t>ë</w:t>
            </w:r>
            <w:r w:rsidR="005E7B61">
              <w:rPr>
                <w:rFonts w:ascii="Verdana" w:hAnsi="Verdana" w:cs="Verdana"/>
                <w:sz w:val="20"/>
                <w:szCs w:val="20"/>
                <w:lang w:eastAsia="sq-AL"/>
              </w:rPr>
              <w:t xml:space="preserve"> </w:t>
            </w:r>
            <w:r w:rsidRPr="008013BB">
              <w:rPr>
                <w:rFonts w:ascii="Verdana" w:hAnsi="Verdana" w:cs="Verdana"/>
                <w:sz w:val="20"/>
                <w:szCs w:val="20"/>
                <w:lang w:eastAsia="sq-AL"/>
              </w:rPr>
              <w:t>telefo</w:t>
            </w:r>
            <w:r w:rsidR="008013BB">
              <w:rPr>
                <w:rFonts w:ascii="Verdana" w:hAnsi="Verdana" w:cs="Verdana"/>
                <w:sz w:val="20"/>
                <w:szCs w:val="20"/>
                <w:lang w:eastAsia="sq-AL"/>
              </w:rPr>
              <w:t>nike</w:t>
            </w:r>
            <w:r w:rsidRPr="008013BB">
              <w:rPr>
                <w:rFonts w:ascii="Verdana" w:hAnsi="Verdana" w:cs="Verdana"/>
                <w:sz w:val="20"/>
                <w:szCs w:val="20"/>
                <w:lang w:eastAsia="sq-AL"/>
              </w:rPr>
              <w:t xml:space="preserve"> (nj</w:t>
            </w:r>
            <w:r w:rsidR="008013BB" w:rsidRPr="008013BB">
              <w:rPr>
                <w:rFonts w:ascii="Verdana" w:hAnsi="Verdana" w:cs="Verdana"/>
                <w:sz w:val="20"/>
                <w:szCs w:val="20"/>
                <w:lang w:eastAsia="sq-AL"/>
              </w:rPr>
              <w:t>ë</w:t>
            </w:r>
            <w:r w:rsidR="008013BB">
              <w:rPr>
                <w:rFonts w:ascii="Verdana" w:hAnsi="Verdana" w:cs="Verdana"/>
                <w:sz w:val="20"/>
                <w:szCs w:val="20"/>
                <w:lang w:eastAsia="sq-AL"/>
              </w:rPr>
              <w:t>her</w:t>
            </w:r>
            <w:r w:rsidR="008013BB" w:rsidRPr="008013BB">
              <w:rPr>
                <w:rFonts w:ascii="Verdana" w:hAnsi="Verdana" w:cs="Verdana"/>
                <w:sz w:val="20"/>
                <w:szCs w:val="20"/>
                <w:lang w:eastAsia="sq-AL"/>
              </w:rPr>
              <w:t>ë</w:t>
            </w:r>
            <w:r w:rsidRPr="008013BB">
              <w:rPr>
                <w:rFonts w:ascii="Verdana" w:hAnsi="Verdana" w:cs="Verdana"/>
                <w:sz w:val="20"/>
                <w:szCs w:val="20"/>
                <w:lang w:eastAsia="sq-AL"/>
              </w:rPr>
              <w:t>)</w:t>
            </w:r>
          </w:p>
        </w:tc>
        <w:tc>
          <w:tcPr>
            <w:tcW w:w="2160" w:type="dxa"/>
            <w:tcBorders>
              <w:top w:val="nil"/>
              <w:left w:val="nil"/>
              <w:bottom w:val="single" w:sz="4" w:space="0" w:color="auto"/>
              <w:right w:val="single" w:sz="4" w:space="0" w:color="auto"/>
            </w:tcBorders>
            <w:shd w:val="clear" w:color="000000" w:fill="FFFFFF"/>
            <w:vAlign w:val="bottom"/>
            <w:hideMark/>
          </w:tcPr>
          <w:p w:rsidR="00E31144" w:rsidRPr="008013BB" w:rsidRDefault="00E31144" w:rsidP="008013BB">
            <w:pPr>
              <w:jc w:val="center"/>
              <w:rPr>
                <w:rFonts w:ascii="Verdana" w:hAnsi="Verdana" w:cs="Verdana"/>
                <w:sz w:val="20"/>
                <w:szCs w:val="20"/>
                <w:lang w:eastAsia="sq-AL"/>
              </w:rPr>
            </w:pPr>
            <w:r w:rsidRPr="008013BB">
              <w:rPr>
                <w:rFonts w:ascii="Verdana" w:hAnsi="Verdana" w:cs="Verdana"/>
                <w:sz w:val="20"/>
                <w:szCs w:val="20"/>
                <w:lang w:eastAsia="sq-AL"/>
              </w:rPr>
              <w:t>një herë</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rsidR="00E31144" w:rsidRPr="008013BB" w:rsidRDefault="0048003B" w:rsidP="008013BB">
            <w:pPr>
              <w:jc w:val="center"/>
              <w:rPr>
                <w:rFonts w:ascii="Verdana" w:hAnsi="Verdana" w:cs="Verdana"/>
                <w:sz w:val="20"/>
                <w:szCs w:val="20"/>
                <w:lang w:eastAsia="sq-AL"/>
              </w:rPr>
            </w:pPr>
            <w:r w:rsidRPr="008013BB">
              <w:rPr>
                <w:rFonts w:ascii="Verdana" w:hAnsi="Verdana" w:cs="Verdana"/>
                <w:sz w:val="20"/>
                <w:szCs w:val="20"/>
                <w:lang w:eastAsia="sq-AL"/>
              </w:rPr>
              <w:t>10</w:t>
            </w:r>
            <w:r w:rsidR="00E31144" w:rsidRPr="008013BB">
              <w:rPr>
                <w:rFonts w:ascii="Verdana" w:hAnsi="Verdana" w:cs="Verdana"/>
                <w:sz w:val="20"/>
                <w:szCs w:val="20"/>
                <w:lang w:eastAsia="sq-AL"/>
              </w:rPr>
              <w:t>.00€</w:t>
            </w:r>
          </w:p>
        </w:tc>
      </w:tr>
      <w:tr w:rsidR="00E31144" w:rsidRPr="00A95361" w:rsidTr="005E7B61">
        <w:trPr>
          <w:trHeight w:val="318"/>
          <w:jc w:val="center"/>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31144" w:rsidRPr="008013BB" w:rsidRDefault="00E31144" w:rsidP="008013BB">
            <w:pPr>
              <w:jc w:val="center"/>
              <w:rPr>
                <w:rFonts w:ascii="Verdana" w:hAnsi="Verdana" w:cs="Verdana"/>
                <w:sz w:val="20"/>
                <w:szCs w:val="20"/>
                <w:lang w:eastAsia="sq-AL"/>
              </w:rPr>
            </w:pPr>
            <w:r w:rsidRPr="008013BB">
              <w:rPr>
                <w:rFonts w:ascii="Verdana" w:hAnsi="Verdana" w:cs="Verdana"/>
                <w:sz w:val="20"/>
                <w:szCs w:val="20"/>
                <w:lang w:eastAsia="sq-AL"/>
              </w:rPr>
              <w:t xml:space="preserve">Tarifa mujore </w:t>
            </w:r>
            <w:r w:rsidR="000573AD">
              <w:rPr>
                <w:rFonts w:ascii="Verdana" w:hAnsi="Verdana" w:cs="Verdana"/>
                <w:sz w:val="20"/>
                <w:szCs w:val="20"/>
                <w:lang w:eastAsia="sq-AL"/>
              </w:rPr>
              <w:t xml:space="preserve">e mirëmbajtjes </w:t>
            </w:r>
            <w:r w:rsidRPr="008013BB">
              <w:rPr>
                <w:rFonts w:ascii="Verdana" w:hAnsi="Verdana" w:cs="Verdana"/>
                <w:sz w:val="20"/>
                <w:szCs w:val="20"/>
                <w:lang w:eastAsia="sq-AL"/>
              </w:rPr>
              <w:t xml:space="preserve">për </w:t>
            </w:r>
            <w:r w:rsidRPr="000E17CB">
              <w:rPr>
                <w:rFonts w:ascii="Verdana" w:hAnsi="Verdana" w:cs="Verdana"/>
                <w:sz w:val="20"/>
                <w:szCs w:val="20"/>
                <w:lang w:eastAsia="sq-AL"/>
              </w:rPr>
              <w:t>ç</w:t>
            </w:r>
            <w:r w:rsidRPr="008013BB">
              <w:rPr>
                <w:rFonts w:ascii="Verdana" w:hAnsi="Verdana" w:cs="Verdana"/>
                <w:sz w:val="20"/>
                <w:szCs w:val="20"/>
                <w:lang w:eastAsia="sq-AL"/>
              </w:rPr>
              <w:t>do konsumator</w:t>
            </w:r>
          </w:p>
        </w:tc>
        <w:tc>
          <w:tcPr>
            <w:tcW w:w="2160" w:type="dxa"/>
            <w:tcBorders>
              <w:top w:val="nil"/>
              <w:left w:val="nil"/>
              <w:bottom w:val="single" w:sz="4" w:space="0" w:color="auto"/>
              <w:right w:val="single" w:sz="4" w:space="0" w:color="auto"/>
            </w:tcBorders>
            <w:shd w:val="clear" w:color="000000" w:fill="FFFFFF"/>
            <w:vAlign w:val="bottom"/>
            <w:hideMark/>
          </w:tcPr>
          <w:p w:rsidR="00E31144" w:rsidRPr="008013BB" w:rsidRDefault="0048003B" w:rsidP="008013BB">
            <w:pPr>
              <w:jc w:val="center"/>
              <w:rPr>
                <w:rFonts w:ascii="Verdana" w:hAnsi="Verdana" w:cs="Verdana"/>
                <w:sz w:val="20"/>
                <w:szCs w:val="20"/>
                <w:lang w:eastAsia="sq-AL"/>
              </w:rPr>
            </w:pPr>
            <w:r w:rsidRPr="008013BB">
              <w:rPr>
                <w:rFonts w:ascii="Verdana" w:hAnsi="Verdana" w:cs="Verdana"/>
                <w:sz w:val="20"/>
                <w:szCs w:val="20"/>
                <w:lang w:eastAsia="sq-AL"/>
              </w:rPr>
              <w:t>mujore</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rsidR="00E31144" w:rsidRPr="008013BB" w:rsidRDefault="00FA4761" w:rsidP="008013BB">
            <w:pPr>
              <w:jc w:val="center"/>
              <w:rPr>
                <w:rFonts w:ascii="Verdana" w:hAnsi="Verdana" w:cs="Verdana"/>
                <w:sz w:val="20"/>
                <w:szCs w:val="20"/>
                <w:lang w:eastAsia="sq-AL"/>
              </w:rPr>
            </w:pPr>
            <w:r>
              <w:rPr>
                <w:rFonts w:ascii="Verdana" w:hAnsi="Verdana" w:cs="Verdana"/>
                <w:sz w:val="20"/>
                <w:szCs w:val="20"/>
                <w:lang w:eastAsia="sq-AL"/>
              </w:rPr>
              <w:t>Retail-10%</w:t>
            </w:r>
          </w:p>
        </w:tc>
      </w:tr>
      <w:tr w:rsidR="00E31144" w:rsidRPr="00A95361" w:rsidTr="005E7B61">
        <w:trPr>
          <w:trHeight w:val="333"/>
          <w:jc w:val="center"/>
        </w:trPr>
        <w:tc>
          <w:tcPr>
            <w:tcW w:w="4436" w:type="dxa"/>
            <w:tcBorders>
              <w:top w:val="nil"/>
              <w:left w:val="single" w:sz="4" w:space="0" w:color="auto"/>
              <w:bottom w:val="single" w:sz="4" w:space="0" w:color="auto"/>
              <w:right w:val="single" w:sz="4" w:space="0" w:color="auto"/>
            </w:tcBorders>
            <w:shd w:val="clear" w:color="auto" w:fill="auto"/>
            <w:noWrap/>
            <w:vAlign w:val="bottom"/>
            <w:hideMark/>
          </w:tcPr>
          <w:p w:rsidR="00E31144" w:rsidRPr="008013BB" w:rsidRDefault="00E31144" w:rsidP="008013BB">
            <w:pPr>
              <w:jc w:val="center"/>
              <w:rPr>
                <w:rFonts w:ascii="Verdana" w:hAnsi="Verdana" w:cs="Verdana"/>
                <w:sz w:val="20"/>
                <w:szCs w:val="20"/>
                <w:lang w:eastAsia="sq-AL"/>
              </w:rPr>
            </w:pPr>
            <w:r w:rsidRPr="008013BB">
              <w:rPr>
                <w:rFonts w:ascii="Verdana" w:hAnsi="Verdana" w:cs="Verdana"/>
                <w:sz w:val="20"/>
                <w:szCs w:val="20"/>
                <w:lang w:eastAsia="sq-AL"/>
              </w:rPr>
              <w:t>Tarifa p</w:t>
            </w:r>
            <w:r w:rsidR="000E17CB" w:rsidRPr="008013BB">
              <w:rPr>
                <w:rFonts w:ascii="Verdana" w:hAnsi="Verdana" w:cs="Verdana"/>
                <w:sz w:val="20"/>
                <w:szCs w:val="20"/>
                <w:lang w:eastAsia="sq-AL"/>
              </w:rPr>
              <w:t>ë</w:t>
            </w:r>
            <w:r w:rsidRPr="008013BB">
              <w:rPr>
                <w:rFonts w:ascii="Verdana" w:hAnsi="Verdana" w:cs="Verdana"/>
                <w:sz w:val="20"/>
                <w:szCs w:val="20"/>
                <w:lang w:eastAsia="sq-AL"/>
              </w:rPr>
              <w:t>r thirrje telefonike</w:t>
            </w:r>
          </w:p>
        </w:tc>
        <w:tc>
          <w:tcPr>
            <w:tcW w:w="2160" w:type="dxa"/>
            <w:tcBorders>
              <w:top w:val="nil"/>
              <w:left w:val="nil"/>
              <w:bottom w:val="single" w:sz="4" w:space="0" w:color="auto"/>
              <w:right w:val="single" w:sz="4" w:space="0" w:color="auto"/>
            </w:tcBorders>
            <w:shd w:val="clear" w:color="000000" w:fill="FFFFFF"/>
            <w:vAlign w:val="bottom"/>
            <w:hideMark/>
          </w:tcPr>
          <w:p w:rsidR="00E31144" w:rsidRPr="008013BB" w:rsidRDefault="00E31144" w:rsidP="008013BB">
            <w:pPr>
              <w:jc w:val="center"/>
              <w:rPr>
                <w:rFonts w:ascii="Verdana" w:hAnsi="Verdana" w:cs="Verdana"/>
                <w:sz w:val="20"/>
                <w:szCs w:val="20"/>
                <w:lang w:eastAsia="sq-AL"/>
              </w:rPr>
            </w:pPr>
            <w:r w:rsidRPr="008013BB">
              <w:rPr>
                <w:rFonts w:ascii="Verdana" w:hAnsi="Verdana" w:cs="Verdana"/>
                <w:sz w:val="20"/>
                <w:szCs w:val="20"/>
                <w:lang w:eastAsia="sq-AL"/>
              </w:rPr>
              <w:t>p</w:t>
            </w:r>
            <w:r w:rsidR="008013BB" w:rsidRPr="008013BB">
              <w:rPr>
                <w:rFonts w:ascii="Verdana" w:hAnsi="Verdana" w:cs="Verdana"/>
                <w:sz w:val="20"/>
                <w:szCs w:val="20"/>
                <w:lang w:eastAsia="sq-AL"/>
              </w:rPr>
              <w:t>ë</w:t>
            </w:r>
            <w:r w:rsidRPr="008013BB">
              <w:rPr>
                <w:rFonts w:ascii="Verdana" w:hAnsi="Verdana" w:cs="Verdana"/>
                <w:sz w:val="20"/>
                <w:szCs w:val="20"/>
                <w:lang w:eastAsia="sq-AL"/>
              </w:rPr>
              <w:t>r minut</w:t>
            </w:r>
            <w:r w:rsidR="008013BB" w:rsidRPr="008013BB">
              <w:rPr>
                <w:rFonts w:ascii="Verdana" w:hAnsi="Verdana" w:cs="Verdana"/>
                <w:sz w:val="20"/>
                <w:szCs w:val="20"/>
                <w:lang w:eastAsia="sq-AL"/>
              </w:rPr>
              <w:t>ë</w:t>
            </w:r>
          </w:p>
        </w:tc>
        <w:tc>
          <w:tcPr>
            <w:tcW w:w="2250" w:type="dxa"/>
            <w:tcBorders>
              <w:top w:val="single" w:sz="4" w:space="0" w:color="auto"/>
              <w:left w:val="nil"/>
              <w:bottom w:val="single" w:sz="4" w:space="0" w:color="auto"/>
              <w:right w:val="single" w:sz="4" w:space="0" w:color="auto"/>
            </w:tcBorders>
            <w:shd w:val="clear" w:color="000000" w:fill="FFFFFF"/>
            <w:vAlign w:val="bottom"/>
            <w:hideMark/>
          </w:tcPr>
          <w:p w:rsidR="00E31144" w:rsidRPr="008013BB" w:rsidRDefault="00E31144" w:rsidP="000F088E">
            <w:pPr>
              <w:jc w:val="center"/>
              <w:rPr>
                <w:rFonts w:ascii="Verdana" w:hAnsi="Verdana" w:cs="Verdana"/>
                <w:sz w:val="20"/>
                <w:szCs w:val="20"/>
                <w:lang w:eastAsia="sq-AL"/>
              </w:rPr>
            </w:pPr>
            <w:r w:rsidRPr="008013BB">
              <w:rPr>
                <w:rFonts w:ascii="Verdana" w:hAnsi="Verdana" w:cs="Verdana"/>
                <w:sz w:val="20"/>
                <w:szCs w:val="20"/>
                <w:lang w:eastAsia="sq-AL"/>
              </w:rPr>
              <w:t>0.0</w:t>
            </w:r>
            <w:r w:rsidR="000F088E">
              <w:rPr>
                <w:rFonts w:ascii="Verdana" w:hAnsi="Verdana" w:cs="Verdana"/>
                <w:sz w:val="20"/>
                <w:szCs w:val="20"/>
                <w:lang w:eastAsia="sq-AL"/>
              </w:rPr>
              <w:t>073</w:t>
            </w:r>
            <w:r w:rsidRPr="008013BB">
              <w:rPr>
                <w:rFonts w:ascii="Verdana" w:hAnsi="Verdana" w:cs="Verdana"/>
                <w:sz w:val="20"/>
                <w:szCs w:val="20"/>
                <w:lang w:eastAsia="sq-AL"/>
              </w:rPr>
              <w:t>€</w:t>
            </w:r>
          </w:p>
        </w:tc>
      </w:tr>
    </w:tbl>
    <w:p w:rsidR="007903DB" w:rsidRDefault="007903DB" w:rsidP="00E31144">
      <w:pPr>
        <w:widowControl w:val="0"/>
        <w:autoSpaceDE w:val="0"/>
        <w:autoSpaceDN w:val="0"/>
        <w:adjustRightInd w:val="0"/>
        <w:jc w:val="both"/>
        <w:rPr>
          <w:rFonts w:ascii="Verdana" w:hAnsi="Verdana" w:cs="Verdana"/>
          <w:sz w:val="20"/>
          <w:szCs w:val="20"/>
          <w:lang w:eastAsia="sq-AL"/>
        </w:rPr>
      </w:pPr>
    </w:p>
    <w:p w:rsidR="009E1EA0" w:rsidRPr="00265859" w:rsidRDefault="00E31144" w:rsidP="00E31144">
      <w:pPr>
        <w:widowControl w:val="0"/>
        <w:autoSpaceDE w:val="0"/>
        <w:autoSpaceDN w:val="0"/>
        <w:adjustRightInd w:val="0"/>
        <w:jc w:val="both"/>
        <w:rPr>
          <w:rFonts w:ascii="Verdana" w:hAnsi="Verdana" w:cs="Verdana"/>
          <w:bCs/>
          <w:color w:val="000000"/>
          <w:sz w:val="20"/>
          <w:szCs w:val="20"/>
          <w:lang w:eastAsia="sq-AL"/>
        </w:rPr>
      </w:pPr>
      <w:r>
        <w:rPr>
          <w:rFonts w:ascii="Verdana" w:hAnsi="Verdana" w:cs="Verdana"/>
          <w:sz w:val="20"/>
          <w:szCs w:val="20"/>
          <w:lang w:eastAsia="sq-AL"/>
        </w:rPr>
        <w:t>Nëse Operatori Përfitues do të shtroj</w:t>
      </w:r>
      <w:r w:rsidR="005E7B61" w:rsidRPr="008013BB">
        <w:rPr>
          <w:rFonts w:ascii="Verdana" w:hAnsi="Verdana" w:cs="Verdana"/>
          <w:sz w:val="20"/>
          <w:szCs w:val="20"/>
          <w:lang w:eastAsia="sq-AL"/>
        </w:rPr>
        <w:t>ë</w:t>
      </w:r>
      <w:r>
        <w:rPr>
          <w:rFonts w:ascii="Verdana" w:hAnsi="Verdana" w:cs="Verdana"/>
          <w:sz w:val="20"/>
          <w:szCs w:val="20"/>
          <w:lang w:eastAsia="sq-AL"/>
        </w:rPr>
        <w:t xml:space="preserve"> kërkes</w:t>
      </w:r>
      <w:r w:rsidR="005E7B61" w:rsidRPr="008013BB">
        <w:rPr>
          <w:rFonts w:ascii="Verdana" w:hAnsi="Verdana" w:cs="Verdana"/>
          <w:sz w:val="20"/>
          <w:szCs w:val="20"/>
          <w:lang w:eastAsia="sq-AL"/>
        </w:rPr>
        <w:t>ë</w:t>
      </w:r>
      <w:r>
        <w:rPr>
          <w:rFonts w:ascii="Verdana" w:hAnsi="Verdana" w:cs="Verdana"/>
          <w:sz w:val="20"/>
          <w:szCs w:val="20"/>
          <w:lang w:eastAsia="sq-AL"/>
        </w:rPr>
        <w:t xml:space="preserve"> për realizimin e të dy shërbimeve të mësipërme atëher</w:t>
      </w:r>
      <w:r w:rsidR="005E7B61" w:rsidRPr="008013BB">
        <w:rPr>
          <w:rFonts w:ascii="Verdana" w:hAnsi="Verdana" w:cs="Verdana"/>
          <w:sz w:val="20"/>
          <w:szCs w:val="20"/>
          <w:lang w:eastAsia="sq-AL"/>
        </w:rPr>
        <w:t>ë</w:t>
      </w:r>
      <w:r>
        <w:rPr>
          <w:rFonts w:ascii="Verdana" w:hAnsi="Verdana" w:cs="Verdana"/>
          <w:sz w:val="20"/>
          <w:szCs w:val="20"/>
          <w:lang w:eastAsia="sq-AL"/>
        </w:rPr>
        <w:t xml:space="preserve"> tarif</w:t>
      </w:r>
      <w:r w:rsidR="005E7B61" w:rsidRPr="008013BB">
        <w:rPr>
          <w:rFonts w:ascii="Verdana" w:hAnsi="Verdana" w:cs="Verdana"/>
          <w:sz w:val="20"/>
          <w:szCs w:val="20"/>
          <w:lang w:eastAsia="sq-AL"/>
        </w:rPr>
        <w:t>ë</w:t>
      </w:r>
      <w:r w:rsidR="005E7B61">
        <w:rPr>
          <w:rFonts w:ascii="Verdana" w:hAnsi="Verdana" w:cs="Verdana"/>
          <w:sz w:val="20"/>
          <w:szCs w:val="20"/>
          <w:lang w:eastAsia="sq-AL"/>
        </w:rPr>
        <w:t>n e i</w:t>
      </w:r>
      <w:r>
        <w:rPr>
          <w:rFonts w:ascii="Verdana" w:hAnsi="Verdana" w:cs="Verdana"/>
          <w:sz w:val="20"/>
          <w:szCs w:val="20"/>
          <w:lang w:eastAsia="sq-AL"/>
        </w:rPr>
        <w:t>nstalimit (5,000 €) si operator për ofrimin e shërbimeve të origjinimit të thirrjeve përmes TiK-ut do të paguaj</w:t>
      </w:r>
      <w:r w:rsidR="005E7B61" w:rsidRPr="008013BB">
        <w:rPr>
          <w:rFonts w:ascii="Verdana" w:hAnsi="Verdana" w:cs="Verdana"/>
          <w:sz w:val="20"/>
          <w:szCs w:val="20"/>
          <w:lang w:eastAsia="sq-AL"/>
        </w:rPr>
        <w:t>ë</w:t>
      </w:r>
      <w:r>
        <w:rPr>
          <w:rFonts w:ascii="Verdana" w:hAnsi="Verdana" w:cs="Verdana"/>
          <w:sz w:val="20"/>
          <w:szCs w:val="20"/>
          <w:lang w:eastAsia="sq-AL"/>
        </w:rPr>
        <w:t xml:space="preserve"> vetëm njëher</w:t>
      </w:r>
      <w:r w:rsidR="005E7B61" w:rsidRPr="008013BB">
        <w:rPr>
          <w:rFonts w:ascii="Verdana" w:hAnsi="Verdana" w:cs="Verdana"/>
          <w:sz w:val="20"/>
          <w:szCs w:val="20"/>
          <w:lang w:eastAsia="sq-AL"/>
        </w:rPr>
        <w:t>ë</w:t>
      </w:r>
      <w:r>
        <w:rPr>
          <w:rFonts w:ascii="Verdana" w:hAnsi="Verdana" w:cs="Verdana"/>
          <w:sz w:val="20"/>
          <w:szCs w:val="20"/>
          <w:lang w:eastAsia="sq-AL"/>
        </w:rPr>
        <w:t>.</w:t>
      </w:r>
      <w:r w:rsidR="009E1EA0" w:rsidRPr="00265859">
        <w:rPr>
          <w:rFonts w:ascii="Verdana" w:hAnsi="Verdana" w:cs="Verdana"/>
          <w:bCs/>
          <w:color w:val="000000"/>
          <w:sz w:val="20"/>
          <w:szCs w:val="20"/>
          <w:lang w:eastAsia="sq-AL"/>
        </w:rPr>
        <w:t xml:space="preserve"> </w:t>
      </w:r>
    </w:p>
    <w:p w:rsidR="009E1EA0" w:rsidRPr="00265859" w:rsidRDefault="009E1EA0" w:rsidP="009E1EA0">
      <w:pPr>
        <w:widowControl w:val="0"/>
        <w:autoSpaceDE w:val="0"/>
        <w:autoSpaceDN w:val="0"/>
        <w:adjustRightInd w:val="0"/>
        <w:jc w:val="both"/>
        <w:rPr>
          <w:rFonts w:ascii="Verdana" w:hAnsi="Verdana" w:cs="Verdana"/>
          <w:color w:val="000000"/>
          <w:spacing w:val="-3"/>
          <w:sz w:val="20"/>
          <w:szCs w:val="20"/>
          <w:lang w:eastAsia="sq-AL"/>
        </w:rPr>
      </w:pPr>
      <w:r w:rsidRPr="00265859">
        <w:rPr>
          <w:rFonts w:ascii="Verdana" w:hAnsi="Verdana" w:cs="Verdana"/>
          <w:color w:val="000000"/>
          <w:spacing w:val="-3"/>
          <w:sz w:val="20"/>
          <w:szCs w:val="20"/>
          <w:lang w:eastAsia="sq-AL"/>
        </w:rPr>
        <w:t xml:space="preserve"> </w:t>
      </w: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I.2 </w:t>
      </w:r>
      <w:r w:rsidR="00E31144">
        <w:rPr>
          <w:rFonts w:ascii="Verdana" w:hAnsi="Verdana" w:cs="Verdana"/>
          <w:b/>
          <w:bCs/>
          <w:color w:val="000000"/>
          <w:sz w:val="20"/>
          <w:szCs w:val="20"/>
          <w:lang w:eastAsia="sq-AL"/>
        </w:rPr>
        <w:t>Shërbime të tjera</w:t>
      </w:r>
      <w:r>
        <w:rPr>
          <w:rFonts w:ascii="Verdana" w:hAnsi="Verdana" w:cs="Verdana"/>
          <w:b/>
          <w:bCs/>
          <w:color w:val="000000"/>
          <w:sz w:val="20"/>
          <w:szCs w:val="20"/>
          <w:lang w:eastAsia="sq-AL"/>
        </w:rPr>
        <w:t xml:space="preserve">  </w:t>
      </w: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 </w:t>
      </w:r>
    </w:p>
    <w:p w:rsidR="00202570" w:rsidRDefault="00202570" w:rsidP="00202570">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b/>
          <w:bCs/>
          <w:color w:val="000000"/>
          <w:sz w:val="20"/>
          <w:szCs w:val="20"/>
          <w:lang w:eastAsia="sq-AL"/>
        </w:rPr>
        <w:t>I.2.1 Shërbimet e Linjës për realizimin e linkut të interkoneksionit</w:t>
      </w:r>
    </w:p>
    <w:p w:rsidR="00202570" w:rsidRDefault="00202570" w:rsidP="009E1EA0">
      <w:pPr>
        <w:widowControl w:val="0"/>
        <w:autoSpaceDE w:val="0"/>
        <w:autoSpaceDN w:val="0"/>
        <w:adjustRightInd w:val="0"/>
        <w:jc w:val="both"/>
        <w:rPr>
          <w:rFonts w:ascii="Verdana" w:hAnsi="Verdana" w:cs="Verdana"/>
          <w:b/>
          <w:bCs/>
          <w:color w:val="000000"/>
          <w:sz w:val="20"/>
          <w:szCs w:val="20"/>
          <w:lang w:eastAsia="sq-AL"/>
        </w:rPr>
      </w:pPr>
    </w:p>
    <w:p w:rsidR="00202570" w:rsidRDefault="00202570" w:rsidP="0020257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I.2.1.1 Aktivizimi i Interkoneksionit</w:t>
      </w:r>
    </w:p>
    <w:p w:rsidR="00B34756" w:rsidRDefault="00B34756" w:rsidP="00202570">
      <w:pPr>
        <w:widowControl w:val="0"/>
        <w:autoSpaceDE w:val="0"/>
        <w:autoSpaceDN w:val="0"/>
        <w:adjustRightInd w:val="0"/>
        <w:jc w:val="both"/>
        <w:rPr>
          <w:rFonts w:ascii="Verdana" w:hAnsi="Verdana" w:cs="Verdana"/>
          <w:b/>
          <w:bCs/>
          <w:color w:val="000000"/>
          <w:sz w:val="20"/>
          <w:szCs w:val="20"/>
          <w:lang w:eastAsia="sq-AL"/>
        </w:rPr>
      </w:pPr>
    </w:p>
    <w:tbl>
      <w:tblPr>
        <w:tblW w:w="9015" w:type="dxa"/>
        <w:tblCellMar>
          <w:left w:w="0" w:type="dxa"/>
          <w:right w:w="0" w:type="dxa"/>
        </w:tblCellMar>
        <w:tblLook w:val="04A0"/>
      </w:tblPr>
      <w:tblGrid>
        <w:gridCol w:w="4605"/>
        <w:gridCol w:w="2160"/>
        <w:gridCol w:w="2250"/>
      </w:tblGrid>
      <w:tr w:rsidR="00B34756" w:rsidRPr="005E7B61" w:rsidTr="00522440">
        <w:trPr>
          <w:trHeight w:val="300"/>
        </w:trPr>
        <w:tc>
          <w:tcPr>
            <w:tcW w:w="4605" w:type="dxa"/>
            <w:vMerge w:val="restart"/>
            <w:tcBorders>
              <w:top w:val="single" w:sz="8" w:space="0" w:color="auto"/>
              <w:left w:val="single" w:sz="8"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34756" w:rsidRPr="005E7B61" w:rsidRDefault="00B34756" w:rsidP="00522440">
            <w:pPr>
              <w:jc w:val="center"/>
              <w:rPr>
                <w:rFonts w:ascii="Verdana" w:hAnsi="Verdana" w:cs="Verdana"/>
                <w:b/>
                <w:sz w:val="20"/>
                <w:szCs w:val="20"/>
                <w:lang w:eastAsia="sq-AL"/>
              </w:rPr>
            </w:pPr>
            <w:r w:rsidRPr="005E7B61">
              <w:rPr>
                <w:rFonts w:ascii="Verdana" w:hAnsi="Verdana" w:cs="Verdana"/>
                <w:b/>
                <w:sz w:val="20"/>
                <w:szCs w:val="20"/>
                <w:lang w:eastAsia="sq-AL"/>
              </w:rPr>
              <w:t>Emërtimi</w:t>
            </w:r>
          </w:p>
        </w:tc>
        <w:tc>
          <w:tcPr>
            <w:tcW w:w="2160" w:type="dxa"/>
            <w:vMerge w:val="restart"/>
            <w:tcBorders>
              <w:top w:val="single" w:sz="8"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B34756" w:rsidRPr="005E7B61" w:rsidRDefault="00B34756" w:rsidP="00522440">
            <w:pPr>
              <w:jc w:val="center"/>
              <w:rPr>
                <w:rFonts w:ascii="Verdana" w:hAnsi="Verdana" w:cs="Verdana"/>
                <w:b/>
                <w:sz w:val="20"/>
                <w:szCs w:val="20"/>
                <w:lang w:eastAsia="sq-AL"/>
              </w:rPr>
            </w:pPr>
            <w:r w:rsidRPr="005E7B61">
              <w:rPr>
                <w:rFonts w:ascii="Verdana" w:hAnsi="Verdana" w:cs="Verdana"/>
                <w:b/>
                <w:sz w:val="20"/>
                <w:szCs w:val="20"/>
                <w:lang w:eastAsia="sq-AL"/>
              </w:rPr>
              <w:t>Njësia</w:t>
            </w:r>
          </w:p>
        </w:tc>
        <w:tc>
          <w:tcPr>
            <w:tcW w:w="2250" w:type="dxa"/>
            <w:vMerge w:val="restart"/>
            <w:tcBorders>
              <w:top w:val="single" w:sz="8" w:space="0" w:color="auto"/>
              <w:left w:val="single" w:sz="4" w:space="0" w:color="auto"/>
              <w:bottom w:val="single" w:sz="4" w:space="0" w:color="000000"/>
              <w:right w:val="single" w:sz="8" w:space="0" w:color="000000"/>
            </w:tcBorders>
            <w:shd w:val="clear" w:color="auto" w:fill="auto"/>
            <w:tcMar>
              <w:top w:w="15" w:type="dxa"/>
              <w:left w:w="15" w:type="dxa"/>
              <w:bottom w:w="0" w:type="dxa"/>
              <w:right w:w="15" w:type="dxa"/>
            </w:tcMar>
            <w:vAlign w:val="center"/>
            <w:hideMark/>
          </w:tcPr>
          <w:p w:rsidR="00B34756" w:rsidRPr="005E7B61" w:rsidRDefault="00B34756" w:rsidP="00522440">
            <w:pPr>
              <w:jc w:val="center"/>
              <w:rPr>
                <w:rFonts w:ascii="Verdana" w:hAnsi="Verdana" w:cs="Verdana"/>
                <w:b/>
                <w:sz w:val="20"/>
                <w:szCs w:val="20"/>
                <w:lang w:eastAsia="sq-AL"/>
              </w:rPr>
            </w:pPr>
            <w:r w:rsidRPr="005E7B61">
              <w:rPr>
                <w:rFonts w:ascii="Verdana" w:hAnsi="Verdana" w:cs="Verdana"/>
                <w:b/>
                <w:sz w:val="20"/>
                <w:szCs w:val="20"/>
                <w:lang w:eastAsia="sq-AL"/>
              </w:rPr>
              <w:t>Çmimi (pa TVSH) Euro</w:t>
            </w:r>
          </w:p>
        </w:tc>
      </w:tr>
      <w:tr w:rsidR="00B34756" w:rsidRPr="005E7B61" w:rsidTr="00522440">
        <w:trPr>
          <w:trHeight w:val="300"/>
        </w:trPr>
        <w:tc>
          <w:tcPr>
            <w:tcW w:w="4605" w:type="dxa"/>
            <w:vMerge/>
            <w:tcBorders>
              <w:top w:val="single" w:sz="8" w:space="0" w:color="auto"/>
              <w:left w:val="single" w:sz="8" w:space="0" w:color="auto"/>
              <w:bottom w:val="single" w:sz="4" w:space="0" w:color="000000"/>
              <w:right w:val="single" w:sz="4" w:space="0" w:color="auto"/>
            </w:tcBorders>
            <w:vAlign w:val="center"/>
            <w:hideMark/>
          </w:tcPr>
          <w:p w:rsidR="00B34756" w:rsidRPr="005E7B61" w:rsidRDefault="00B34756" w:rsidP="00522440">
            <w:pPr>
              <w:jc w:val="center"/>
              <w:rPr>
                <w:rFonts w:ascii="Verdana" w:hAnsi="Verdana" w:cs="Verdana"/>
                <w:b/>
                <w:sz w:val="20"/>
                <w:szCs w:val="20"/>
                <w:lang w:eastAsia="sq-AL"/>
              </w:rPr>
            </w:pPr>
          </w:p>
        </w:tc>
        <w:tc>
          <w:tcPr>
            <w:tcW w:w="2160" w:type="dxa"/>
            <w:vMerge/>
            <w:tcBorders>
              <w:top w:val="single" w:sz="8" w:space="0" w:color="auto"/>
              <w:left w:val="single" w:sz="4" w:space="0" w:color="auto"/>
              <w:bottom w:val="single" w:sz="4" w:space="0" w:color="000000"/>
              <w:right w:val="single" w:sz="4" w:space="0" w:color="auto"/>
            </w:tcBorders>
            <w:vAlign w:val="center"/>
            <w:hideMark/>
          </w:tcPr>
          <w:p w:rsidR="00B34756" w:rsidRPr="005E7B61" w:rsidRDefault="00B34756" w:rsidP="00522440">
            <w:pPr>
              <w:jc w:val="center"/>
              <w:rPr>
                <w:rFonts w:ascii="Verdana" w:hAnsi="Verdana" w:cs="Verdana"/>
                <w:b/>
                <w:sz w:val="20"/>
                <w:szCs w:val="20"/>
                <w:lang w:eastAsia="sq-AL"/>
              </w:rPr>
            </w:pPr>
          </w:p>
        </w:tc>
        <w:tc>
          <w:tcPr>
            <w:tcW w:w="2250" w:type="dxa"/>
            <w:vMerge/>
            <w:tcBorders>
              <w:top w:val="single" w:sz="8" w:space="0" w:color="auto"/>
              <w:left w:val="single" w:sz="4" w:space="0" w:color="auto"/>
              <w:bottom w:val="single" w:sz="4" w:space="0" w:color="000000"/>
              <w:right w:val="single" w:sz="8" w:space="0" w:color="000000"/>
            </w:tcBorders>
            <w:vAlign w:val="center"/>
            <w:hideMark/>
          </w:tcPr>
          <w:p w:rsidR="00B34756" w:rsidRPr="005E7B61" w:rsidRDefault="00B34756" w:rsidP="00522440">
            <w:pPr>
              <w:jc w:val="center"/>
              <w:rPr>
                <w:rFonts w:ascii="Verdana" w:hAnsi="Verdana" w:cs="Verdana"/>
                <w:b/>
                <w:sz w:val="20"/>
                <w:szCs w:val="20"/>
                <w:lang w:eastAsia="sq-AL"/>
              </w:rPr>
            </w:pPr>
          </w:p>
        </w:tc>
      </w:tr>
      <w:tr w:rsidR="00B34756" w:rsidRPr="005E7B61" w:rsidTr="00522440">
        <w:trPr>
          <w:trHeight w:val="315"/>
        </w:trPr>
        <w:tc>
          <w:tcPr>
            <w:tcW w:w="46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34756" w:rsidRPr="005E7B61" w:rsidRDefault="00B34756" w:rsidP="00522440">
            <w:pPr>
              <w:jc w:val="center"/>
              <w:rPr>
                <w:rFonts w:ascii="Verdana" w:hAnsi="Verdana" w:cs="Verdana"/>
                <w:sz w:val="20"/>
                <w:szCs w:val="20"/>
                <w:lang w:eastAsia="sq-AL"/>
              </w:rPr>
            </w:pPr>
            <w:r>
              <w:rPr>
                <w:rFonts w:ascii="Verdana" w:hAnsi="Verdana" w:cs="Verdana"/>
                <w:sz w:val="20"/>
                <w:szCs w:val="20"/>
                <w:lang w:eastAsia="sq-AL"/>
              </w:rPr>
              <w:t>Aktivizimi i Interkoneksionit</w:t>
            </w:r>
            <w:r w:rsidRPr="005E7B61">
              <w:rPr>
                <w:rFonts w:ascii="Verdana" w:hAnsi="Verdana" w:cs="Verdana"/>
                <w:sz w:val="20"/>
                <w:szCs w:val="20"/>
                <w:lang w:eastAsia="sq-AL"/>
              </w:rPr>
              <w:t xml:space="preserve"> </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34756" w:rsidRPr="005E7B61" w:rsidRDefault="00B34756" w:rsidP="00522440">
            <w:pPr>
              <w:jc w:val="center"/>
              <w:rPr>
                <w:rFonts w:ascii="Verdana" w:hAnsi="Verdana" w:cs="Verdana"/>
                <w:sz w:val="20"/>
                <w:szCs w:val="20"/>
                <w:lang w:eastAsia="sq-AL"/>
              </w:rPr>
            </w:pPr>
            <w:r>
              <w:rPr>
                <w:rFonts w:ascii="Verdana" w:hAnsi="Verdana" w:cs="Verdana"/>
                <w:sz w:val="20"/>
                <w:szCs w:val="20"/>
                <w:lang w:eastAsia="sq-AL"/>
              </w:rPr>
              <w:t>n</w:t>
            </w:r>
            <w:r w:rsidRPr="005E7B61">
              <w:rPr>
                <w:rFonts w:ascii="Verdana" w:hAnsi="Verdana" w:cs="Verdana"/>
                <w:sz w:val="20"/>
                <w:szCs w:val="20"/>
                <w:lang w:eastAsia="sq-AL"/>
              </w:rPr>
              <w:t>jë herë</w:t>
            </w:r>
          </w:p>
        </w:tc>
        <w:tc>
          <w:tcPr>
            <w:tcW w:w="2250"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B34756" w:rsidRPr="005E7B61" w:rsidRDefault="00B34756" w:rsidP="00522440">
            <w:pPr>
              <w:jc w:val="center"/>
              <w:rPr>
                <w:rFonts w:ascii="Verdana" w:hAnsi="Verdana" w:cs="Verdana"/>
                <w:sz w:val="20"/>
                <w:szCs w:val="20"/>
                <w:lang w:eastAsia="sq-AL"/>
              </w:rPr>
            </w:pPr>
            <w:r w:rsidRPr="008013BB">
              <w:rPr>
                <w:rFonts w:ascii="Verdana" w:hAnsi="Verdana" w:cs="Verdana"/>
                <w:sz w:val="20"/>
                <w:szCs w:val="20"/>
                <w:lang w:eastAsia="sq-AL"/>
              </w:rPr>
              <w:t>5,000 €</w:t>
            </w:r>
          </w:p>
        </w:tc>
      </w:tr>
    </w:tbl>
    <w:p w:rsidR="00B34756" w:rsidRDefault="00B34756" w:rsidP="00202570">
      <w:pPr>
        <w:widowControl w:val="0"/>
        <w:autoSpaceDE w:val="0"/>
        <w:autoSpaceDN w:val="0"/>
        <w:adjustRightInd w:val="0"/>
        <w:jc w:val="both"/>
        <w:rPr>
          <w:rFonts w:ascii="Verdana" w:hAnsi="Verdana" w:cs="Verdana"/>
          <w:b/>
          <w:bCs/>
          <w:color w:val="000000"/>
          <w:sz w:val="20"/>
          <w:szCs w:val="20"/>
          <w:lang w:eastAsia="sq-AL"/>
        </w:rPr>
      </w:pPr>
    </w:p>
    <w:p w:rsidR="00202570" w:rsidRDefault="00202570" w:rsidP="009E1EA0">
      <w:pPr>
        <w:widowControl w:val="0"/>
        <w:autoSpaceDE w:val="0"/>
        <w:autoSpaceDN w:val="0"/>
        <w:adjustRightInd w:val="0"/>
        <w:jc w:val="both"/>
        <w:rPr>
          <w:rFonts w:ascii="Verdana" w:hAnsi="Verdana" w:cs="Verdana"/>
          <w:b/>
          <w:bCs/>
          <w:color w:val="000000"/>
          <w:sz w:val="20"/>
          <w:szCs w:val="20"/>
          <w:lang w:eastAsia="sq-AL"/>
        </w:rPr>
      </w:pPr>
    </w:p>
    <w:p w:rsidR="00202570" w:rsidRDefault="00202570" w:rsidP="009E1EA0">
      <w:pPr>
        <w:widowControl w:val="0"/>
        <w:autoSpaceDE w:val="0"/>
        <w:autoSpaceDN w:val="0"/>
        <w:adjustRightInd w:val="0"/>
        <w:jc w:val="both"/>
        <w:rPr>
          <w:rFonts w:ascii="Verdana" w:hAnsi="Verdana" w:cs="Verdana"/>
          <w:b/>
          <w:bCs/>
          <w:color w:val="000000"/>
          <w:sz w:val="20"/>
          <w:szCs w:val="20"/>
          <w:lang w:eastAsia="sq-AL"/>
        </w:rPr>
      </w:pPr>
    </w:p>
    <w:p w:rsidR="00202570" w:rsidRPr="00B239A6" w:rsidRDefault="00202570" w:rsidP="00202570">
      <w:pPr>
        <w:widowControl w:val="0"/>
        <w:autoSpaceDE w:val="0"/>
        <w:autoSpaceDN w:val="0"/>
        <w:adjustRightInd w:val="0"/>
        <w:jc w:val="both"/>
        <w:rPr>
          <w:rFonts w:ascii="Verdana" w:hAnsi="Verdana" w:cs="Verdana"/>
          <w:b/>
          <w:color w:val="000000"/>
          <w:sz w:val="20"/>
          <w:szCs w:val="20"/>
          <w:lang w:eastAsia="sq-AL"/>
        </w:rPr>
      </w:pPr>
      <w:r w:rsidRPr="00B239A6">
        <w:rPr>
          <w:rFonts w:ascii="Verdana" w:hAnsi="Verdana" w:cs="Verdana"/>
          <w:b/>
          <w:color w:val="000000"/>
          <w:sz w:val="20"/>
          <w:szCs w:val="20"/>
          <w:lang w:eastAsia="sq-AL"/>
        </w:rPr>
        <w:t>I.2.1.2 Shërbime të ndryshme për Interkoneksionin</w:t>
      </w:r>
    </w:p>
    <w:p w:rsidR="00202570" w:rsidRDefault="00202570" w:rsidP="00202570">
      <w:pPr>
        <w:widowControl w:val="0"/>
        <w:autoSpaceDE w:val="0"/>
        <w:autoSpaceDN w:val="0"/>
        <w:adjustRightInd w:val="0"/>
        <w:jc w:val="both"/>
        <w:rPr>
          <w:rFonts w:ascii="Verdana" w:hAnsi="Verdana" w:cs="Verdana"/>
          <w:color w:val="000000"/>
          <w:sz w:val="20"/>
          <w:szCs w:val="20"/>
          <w:lang w:eastAsia="sq-AL"/>
        </w:rPr>
      </w:pPr>
    </w:p>
    <w:tbl>
      <w:tblPr>
        <w:tblW w:w="9015" w:type="dxa"/>
        <w:tblCellMar>
          <w:left w:w="0" w:type="dxa"/>
          <w:right w:w="0" w:type="dxa"/>
        </w:tblCellMar>
        <w:tblLook w:val="04A0"/>
      </w:tblPr>
      <w:tblGrid>
        <w:gridCol w:w="4605"/>
        <w:gridCol w:w="2160"/>
        <w:gridCol w:w="2250"/>
      </w:tblGrid>
      <w:tr w:rsidR="00202570" w:rsidTr="00586112">
        <w:trPr>
          <w:trHeight w:val="300"/>
        </w:trPr>
        <w:tc>
          <w:tcPr>
            <w:tcW w:w="4605" w:type="dxa"/>
            <w:vMerge w:val="restart"/>
            <w:tcBorders>
              <w:top w:val="single" w:sz="8" w:space="0" w:color="auto"/>
              <w:left w:val="single" w:sz="8"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02570" w:rsidRPr="005E7B61" w:rsidRDefault="00202570" w:rsidP="0060583E">
            <w:pPr>
              <w:jc w:val="center"/>
              <w:rPr>
                <w:rFonts w:ascii="Verdana" w:hAnsi="Verdana" w:cs="Verdana"/>
                <w:b/>
                <w:sz w:val="20"/>
                <w:szCs w:val="20"/>
                <w:lang w:eastAsia="sq-AL"/>
              </w:rPr>
            </w:pPr>
            <w:r w:rsidRPr="005E7B61">
              <w:rPr>
                <w:rFonts w:ascii="Verdana" w:hAnsi="Verdana" w:cs="Verdana"/>
                <w:b/>
                <w:sz w:val="20"/>
                <w:szCs w:val="20"/>
                <w:lang w:eastAsia="sq-AL"/>
              </w:rPr>
              <w:t>Emërtimi</w:t>
            </w:r>
          </w:p>
        </w:tc>
        <w:tc>
          <w:tcPr>
            <w:tcW w:w="2160" w:type="dxa"/>
            <w:vMerge w:val="restart"/>
            <w:tcBorders>
              <w:top w:val="single" w:sz="8"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202570" w:rsidRPr="005E7B61" w:rsidRDefault="00202570" w:rsidP="0060583E">
            <w:pPr>
              <w:jc w:val="center"/>
              <w:rPr>
                <w:rFonts w:ascii="Verdana" w:hAnsi="Verdana" w:cs="Verdana"/>
                <w:b/>
                <w:sz w:val="20"/>
                <w:szCs w:val="20"/>
                <w:lang w:eastAsia="sq-AL"/>
              </w:rPr>
            </w:pPr>
            <w:r w:rsidRPr="005E7B61">
              <w:rPr>
                <w:rFonts w:ascii="Verdana" w:hAnsi="Verdana" w:cs="Verdana"/>
                <w:b/>
                <w:sz w:val="20"/>
                <w:szCs w:val="20"/>
                <w:lang w:eastAsia="sq-AL"/>
              </w:rPr>
              <w:t>Njësia</w:t>
            </w:r>
          </w:p>
        </w:tc>
        <w:tc>
          <w:tcPr>
            <w:tcW w:w="2250" w:type="dxa"/>
            <w:vMerge w:val="restart"/>
            <w:tcBorders>
              <w:top w:val="single" w:sz="8" w:space="0" w:color="auto"/>
              <w:left w:val="single" w:sz="4" w:space="0" w:color="auto"/>
              <w:bottom w:val="single" w:sz="4" w:space="0" w:color="000000"/>
              <w:right w:val="single" w:sz="8" w:space="0" w:color="000000"/>
            </w:tcBorders>
            <w:shd w:val="clear" w:color="auto" w:fill="auto"/>
            <w:tcMar>
              <w:top w:w="15" w:type="dxa"/>
              <w:left w:w="15" w:type="dxa"/>
              <w:bottom w:w="0" w:type="dxa"/>
              <w:right w:w="15" w:type="dxa"/>
            </w:tcMar>
            <w:vAlign w:val="center"/>
            <w:hideMark/>
          </w:tcPr>
          <w:p w:rsidR="00202570" w:rsidRPr="005E7B61" w:rsidRDefault="00202570" w:rsidP="0060583E">
            <w:pPr>
              <w:jc w:val="center"/>
              <w:rPr>
                <w:rFonts w:ascii="Verdana" w:hAnsi="Verdana" w:cs="Verdana"/>
                <w:b/>
                <w:sz w:val="20"/>
                <w:szCs w:val="20"/>
                <w:lang w:eastAsia="sq-AL"/>
              </w:rPr>
            </w:pPr>
            <w:r w:rsidRPr="005E7B61">
              <w:rPr>
                <w:rFonts w:ascii="Verdana" w:hAnsi="Verdana" w:cs="Verdana"/>
                <w:b/>
                <w:sz w:val="20"/>
                <w:szCs w:val="20"/>
                <w:lang w:eastAsia="sq-AL"/>
              </w:rPr>
              <w:t>Çmimi (pa TVSH) Euro</w:t>
            </w:r>
          </w:p>
        </w:tc>
      </w:tr>
      <w:tr w:rsidR="00202570" w:rsidTr="00586112">
        <w:trPr>
          <w:trHeight w:val="300"/>
        </w:trPr>
        <w:tc>
          <w:tcPr>
            <w:tcW w:w="4605" w:type="dxa"/>
            <w:vMerge/>
            <w:tcBorders>
              <w:top w:val="single" w:sz="8" w:space="0" w:color="auto"/>
              <w:left w:val="single" w:sz="8" w:space="0" w:color="auto"/>
              <w:bottom w:val="single" w:sz="4" w:space="0" w:color="000000"/>
              <w:right w:val="single" w:sz="4" w:space="0" w:color="auto"/>
            </w:tcBorders>
            <w:vAlign w:val="center"/>
            <w:hideMark/>
          </w:tcPr>
          <w:p w:rsidR="00202570" w:rsidRPr="005E7B61" w:rsidRDefault="00202570" w:rsidP="005E7B61">
            <w:pPr>
              <w:jc w:val="center"/>
              <w:rPr>
                <w:rFonts w:ascii="Verdana" w:hAnsi="Verdana" w:cs="Verdana"/>
                <w:b/>
                <w:sz w:val="20"/>
                <w:szCs w:val="20"/>
                <w:lang w:eastAsia="sq-AL"/>
              </w:rPr>
            </w:pPr>
          </w:p>
        </w:tc>
        <w:tc>
          <w:tcPr>
            <w:tcW w:w="2160" w:type="dxa"/>
            <w:vMerge/>
            <w:tcBorders>
              <w:top w:val="single" w:sz="8" w:space="0" w:color="auto"/>
              <w:left w:val="single" w:sz="4" w:space="0" w:color="auto"/>
              <w:bottom w:val="single" w:sz="4" w:space="0" w:color="000000"/>
              <w:right w:val="single" w:sz="4" w:space="0" w:color="auto"/>
            </w:tcBorders>
            <w:vAlign w:val="center"/>
            <w:hideMark/>
          </w:tcPr>
          <w:p w:rsidR="00202570" w:rsidRPr="005E7B61" w:rsidRDefault="00202570" w:rsidP="005E7B61">
            <w:pPr>
              <w:jc w:val="center"/>
              <w:rPr>
                <w:rFonts w:ascii="Verdana" w:hAnsi="Verdana" w:cs="Verdana"/>
                <w:b/>
                <w:sz w:val="20"/>
                <w:szCs w:val="20"/>
                <w:lang w:eastAsia="sq-AL"/>
              </w:rPr>
            </w:pPr>
          </w:p>
        </w:tc>
        <w:tc>
          <w:tcPr>
            <w:tcW w:w="2250" w:type="dxa"/>
            <w:vMerge/>
            <w:tcBorders>
              <w:top w:val="single" w:sz="8" w:space="0" w:color="auto"/>
              <w:left w:val="single" w:sz="4" w:space="0" w:color="auto"/>
              <w:bottom w:val="single" w:sz="4" w:space="0" w:color="000000"/>
              <w:right w:val="single" w:sz="8" w:space="0" w:color="000000"/>
            </w:tcBorders>
            <w:vAlign w:val="center"/>
            <w:hideMark/>
          </w:tcPr>
          <w:p w:rsidR="00202570" w:rsidRPr="005E7B61" w:rsidRDefault="00202570" w:rsidP="005E7B61">
            <w:pPr>
              <w:jc w:val="center"/>
              <w:rPr>
                <w:rFonts w:ascii="Verdana" w:hAnsi="Verdana" w:cs="Verdana"/>
                <w:b/>
                <w:sz w:val="20"/>
                <w:szCs w:val="20"/>
                <w:lang w:eastAsia="sq-AL"/>
              </w:rPr>
            </w:pPr>
          </w:p>
        </w:tc>
      </w:tr>
      <w:tr w:rsidR="00202570" w:rsidTr="00586112">
        <w:trPr>
          <w:trHeight w:val="315"/>
        </w:trPr>
        <w:tc>
          <w:tcPr>
            <w:tcW w:w="46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02570" w:rsidRPr="005E7B61" w:rsidRDefault="00202570" w:rsidP="005E7B61">
            <w:pPr>
              <w:jc w:val="center"/>
              <w:rPr>
                <w:rFonts w:ascii="Verdana" w:hAnsi="Verdana" w:cs="Verdana"/>
                <w:sz w:val="20"/>
                <w:szCs w:val="20"/>
                <w:lang w:eastAsia="sq-AL"/>
              </w:rPr>
            </w:pPr>
            <w:r w:rsidRPr="005E7B61">
              <w:rPr>
                <w:rFonts w:ascii="Verdana" w:hAnsi="Verdana" w:cs="Verdana"/>
                <w:sz w:val="20"/>
                <w:szCs w:val="20"/>
                <w:lang w:eastAsia="sq-AL"/>
              </w:rPr>
              <w:t xml:space="preserve">Ndërprerje/Rilidhje në pikën e interkoneksionit </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02570" w:rsidRPr="005E7B61" w:rsidRDefault="00202570" w:rsidP="005E7B61">
            <w:pPr>
              <w:jc w:val="center"/>
              <w:rPr>
                <w:rFonts w:ascii="Verdana" w:hAnsi="Verdana" w:cs="Verdana"/>
                <w:sz w:val="20"/>
                <w:szCs w:val="20"/>
                <w:lang w:eastAsia="sq-AL"/>
              </w:rPr>
            </w:pPr>
            <w:r w:rsidRPr="005E7B61">
              <w:rPr>
                <w:rFonts w:ascii="Verdana" w:hAnsi="Verdana" w:cs="Verdana"/>
                <w:sz w:val="20"/>
                <w:szCs w:val="20"/>
                <w:lang w:eastAsia="sq-AL"/>
              </w:rPr>
              <w:t>Një herë</w:t>
            </w:r>
          </w:p>
        </w:tc>
        <w:tc>
          <w:tcPr>
            <w:tcW w:w="2250"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202570" w:rsidRPr="005E7B61" w:rsidRDefault="00202570" w:rsidP="005E7B61">
            <w:pPr>
              <w:jc w:val="center"/>
              <w:rPr>
                <w:rFonts w:ascii="Verdana" w:hAnsi="Verdana" w:cs="Verdana"/>
                <w:sz w:val="20"/>
                <w:szCs w:val="20"/>
                <w:lang w:eastAsia="sq-AL"/>
              </w:rPr>
            </w:pPr>
            <w:r w:rsidRPr="005E7B61">
              <w:rPr>
                <w:rFonts w:ascii="Verdana" w:hAnsi="Verdana" w:cs="Verdana"/>
                <w:sz w:val="20"/>
                <w:szCs w:val="20"/>
                <w:lang w:eastAsia="sq-AL"/>
              </w:rPr>
              <w:t>100.00 €</w:t>
            </w:r>
          </w:p>
        </w:tc>
      </w:tr>
      <w:tr w:rsidR="00202570" w:rsidTr="00586112">
        <w:trPr>
          <w:trHeight w:val="315"/>
        </w:trPr>
        <w:tc>
          <w:tcPr>
            <w:tcW w:w="4605"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202570" w:rsidRPr="005E7B61" w:rsidRDefault="005E7B61" w:rsidP="005E7B61">
            <w:pPr>
              <w:jc w:val="center"/>
              <w:rPr>
                <w:rFonts w:ascii="Verdana" w:hAnsi="Verdana" w:cs="Verdana"/>
                <w:sz w:val="20"/>
                <w:szCs w:val="20"/>
                <w:lang w:eastAsia="sq-AL"/>
              </w:rPr>
            </w:pPr>
            <w:r>
              <w:rPr>
                <w:rFonts w:ascii="Verdana" w:hAnsi="Verdana" w:cs="Verdana"/>
                <w:color w:val="000000"/>
                <w:sz w:val="20"/>
                <w:szCs w:val="20"/>
                <w:lang w:val="en-US" w:eastAsia="sq-AL"/>
              </w:rPr>
              <w:t>Ç</w:t>
            </w:r>
            <w:r w:rsidR="00202570" w:rsidRPr="005E7B61">
              <w:rPr>
                <w:rFonts w:ascii="Verdana" w:hAnsi="Verdana" w:cs="Verdana"/>
                <w:sz w:val="20"/>
                <w:szCs w:val="20"/>
                <w:lang w:eastAsia="sq-AL"/>
              </w:rPr>
              <w:t xml:space="preserve">’aktivizim/aktivizim numeracioni i plotë ose të pjesshëm </w:t>
            </w:r>
          </w:p>
        </w:tc>
        <w:tc>
          <w:tcPr>
            <w:tcW w:w="21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02570" w:rsidRPr="005E7B61" w:rsidRDefault="00202570" w:rsidP="005E7B61">
            <w:pPr>
              <w:jc w:val="center"/>
              <w:rPr>
                <w:rFonts w:ascii="Verdana" w:hAnsi="Verdana" w:cs="Verdana"/>
                <w:sz w:val="20"/>
                <w:szCs w:val="20"/>
                <w:lang w:eastAsia="sq-AL"/>
              </w:rPr>
            </w:pPr>
            <w:r w:rsidRPr="005E7B61">
              <w:rPr>
                <w:rFonts w:ascii="Verdana" w:hAnsi="Verdana" w:cs="Verdana"/>
                <w:sz w:val="20"/>
                <w:szCs w:val="20"/>
                <w:lang w:eastAsia="sq-AL"/>
              </w:rPr>
              <w:t>Një herë</w:t>
            </w:r>
          </w:p>
        </w:tc>
        <w:tc>
          <w:tcPr>
            <w:tcW w:w="2250"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202570" w:rsidRPr="005E7B61" w:rsidRDefault="00202570" w:rsidP="005E7B61">
            <w:pPr>
              <w:jc w:val="center"/>
              <w:rPr>
                <w:rFonts w:ascii="Verdana" w:hAnsi="Verdana" w:cs="Verdana"/>
                <w:sz w:val="20"/>
                <w:szCs w:val="20"/>
                <w:lang w:eastAsia="sq-AL"/>
              </w:rPr>
            </w:pPr>
            <w:r w:rsidRPr="005E7B61">
              <w:rPr>
                <w:rFonts w:ascii="Verdana" w:hAnsi="Verdana" w:cs="Verdana"/>
                <w:sz w:val="20"/>
                <w:szCs w:val="20"/>
                <w:lang w:eastAsia="sq-AL"/>
              </w:rPr>
              <w:t>50.00 €</w:t>
            </w:r>
          </w:p>
        </w:tc>
      </w:tr>
      <w:tr w:rsidR="00202570" w:rsidTr="00586112">
        <w:trPr>
          <w:trHeight w:val="330"/>
        </w:trPr>
        <w:tc>
          <w:tcPr>
            <w:tcW w:w="4605"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202570" w:rsidRPr="005E7B61" w:rsidRDefault="00202570" w:rsidP="005E7B61">
            <w:pPr>
              <w:jc w:val="center"/>
              <w:rPr>
                <w:rFonts w:ascii="Verdana" w:hAnsi="Verdana" w:cs="Verdana"/>
                <w:sz w:val="20"/>
                <w:szCs w:val="20"/>
                <w:lang w:eastAsia="sq-AL"/>
              </w:rPr>
            </w:pPr>
            <w:r w:rsidRPr="005E7B61">
              <w:rPr>
                <w:rFonts w:ascii="Verdana" w:hAnsi="Verdana" w:cs="Verdana"/>
                <w:sz w:val="20"/>
                <w:szCs w:val="20"/>
                <w:lang w:eastAsia="sq-AL"/>
              </w:rPr>
              <w:t>Ndryshim i pikës së interkoneksionit për E1</w:t>
            </w:r>
          </w:p>
        </w:tc>
        <w:tc>
          <w:tcPr>
            <w:tcW w:w="216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hideMark/>
          </w:tcPr>
          <w:p w:rsidR="00202570" w:rsidRPr="005E7B61" w:rsidRDefault="00202570" w:rsidP="005E7B61">
            <w:pPr>
              <w:jc w:val="center"/>
              <w:rPr>
                <w:rFonts w:ascii="Verdana" w:hAnsi="Verdana" w:cs="Verdana"/>
                <w:sz w:val="20"/>
                <w:szCs w:val="20"/>
                <w:lang w:eastAsia="sq-AL"/>
              </w:rPr>
            </w:pPr>
            <w:r w:rsidRPr="005E7B61">
              <w:rPr>
                <w:rFonts w:ascii="Verdana" w:hAnsi="Verdana" w:cs="Verdana"/>
                <w:sz w:val="20"/>
                <w:szCs w:val="20"/>
                <w:lang w:eastAsia="sq-AL"/>
              </w:rPr>
              <w:t>Një herë</w:t>
            </w:r>
          </w:p>
        </w:tc>
        <w:tc>
          <w:tcPr>
            <w:tcW w:w="2250"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202570" w:rsidRPr="005E7B61" w:rsidRDefault="00202570" w:rsidP="005E7B61">
            <w:pPr>
              <w:jc w:val="center"/>
              <w:rPr>
                <w:rFonts w:ascii="Verdana" w:hAnsi="Verdana" w:cs="Verdana"/>
                <w:sz w:val="20"/>
                <w:szCs w:val="20"/>
                <w:lang w:eastAsia="sq-AL"/>
              </w:rPr>
            </w:pPr>
            <w:r w:rsidRPr="005E7B61">
              <w:rPr>
                <w:rFonts w:ascii="Verdana" w:hAnsi="Verdana" w:cs="Verdana"/>
                <w:sz w:val="20"/>
                <w:szCs w:val="20"/>
                <w:lang w:eastAsia="sq-AL"/>
              </w:rPr>
              <w:t>350.00 €</w:t>
            </w:r>
          </w:p>
        </w:tc>
      </w:tr>
    </w:tbl>
    <w:p w:rsidR="00202570" w:rsidRDefault="00202570" w:rsidP="009E1EA0">
      <w:pPr>
        <w:widowControl w:val="0"/>
        <w:autoSpaceDE w:val="0"/>
        <w:autoSpaceDN w:val="0"/>
        <w:adjustRightInd w:val="0"/>
        <w:jc w:val="both"/>
        <w:rPr>
          <w:rFonts w:ascii="Verdana" w:hAnsi="Verdana" w:cs="Verdana"/>
          <w:b/>
          <w:bCs/>
          <w:color w:val="000000"/>
          <w:sz w:val="20"/>
          <w:szCs w:val="20"/>
          <w:lang w:eastAsia="sq-AL"/>
        </w:rPr>
      </w:pPr>
    </w:p>
    <w:p w:rsidR="00202570" w:rsidRDefault="00202570" w:rsidP="009E1EA0">
      <w:pPr>
        <w:widowControl w:val="0"/>
        <w:autoSpaceDE w:val="0"/>
        <w:autoSpaceDN w:val="0"/>
        <w:adjustRightInd w:val="0"/>
        <w:jc w:val="both"/>
        <w:rPr>
          <w:rFonts w:ascii="Verdana" w:hAnsi="Verdana" w:cs="Verdana"/>
          <w:b/>
          <w:bCs/>
          <w:color w:val="000000"/>
          <w:sz w:val="20"/>
          <w:szCs w:val="20"/>
          <w:lang w:eastAsia="sq-AL"/>
        </w:rPr>
      </w:pPr>
    </w:p>
    <w:p w:rsidR="00202570" w:rsidRDefault="00202570" w:rsidP="009E1EA0">
      <w:pPr>
        <w:widowControl w:val="0"/>
        <w:autoSpaceDE w:val="0"/>
        <w:autoSpaceDN w:val="0"/>
        <w:adjustRightInd w:val="0"/>
        <w:jc w:val="both"/>
        <w:rPr>
          <w:rFonts w:ascii="Verdana" w:hAnsi="Verdana" w:cs="Verdana"/>
          <w:b/>
          <w:bCs/>
          <w:color w:val="000000"/>
          <w:sz w:val="20"/>
          <w:szCs w:val="20"/>
          <w:lang w:eastAsia="sq-AL"/>
        </w:rPr>
      </w:pPr>
      <w:r w:rsidRPr="003C5E92">
        <w:rPr>
          <w:rFonts w:ascii="Verdana" w:hAnsi="Verdana" w:cs="Verdana"/>
          <w:b/>
          <w:bCs/>
          <w:color w:val="000000"/>
          <w:sz w:val="20"/>
          <w:szCs w:val="20"/>
          <w:lang w:eastAsia="sq-AL"/>
        </w:rPr>
        <w:t>I.2.1.</w:t>
      </w:r>
      <w:r>
        <w:rPr>
          <w:rFonts w:ascii="Verdana" w:hAnsi="Verdana" w:cs="Verdana"/>
          <w:b/>
          <w:bCs/>
          <w:color w:val="000000"/>
          <w:sz w:val="20"/>
          <w:szCs w:val="20"/>
          <w:lang w:eastAsia="sq-AL"/>
        </w:rPr>
        <w:t>3</w:t>
      </w:r>
      <w:r w:rsidRPr="003C5E92">
        <w:rPr>
          <w:rFonts w:ascii="Verdana" w:hAnsi="Verdana" w:cs="Verdana"/>
          <w:b/>
          <w:bCs/>
          <w:color w:val="000000"/>
          <w:sz w:val="20"/>
          <w:szCs w:val="20"/>
          <w:lang w:eastAsia="sq-AL"/>
        </w:rPr>
        <w:t xml:space="preserve"> </w:t>
      </w:r>
      <w:r>
        <w:rPr>
          <w:rFonts w:ascii="Verdana" w:hAnsi="Verdana" w:cs="Verdana"/>
          <w:b/>
          <w:bCs/>
          <w:color w:val="000000"/>
          <w:sz w:val="20"/>
          <w:szCs w:val="20"/>
          <w:lang w:eastAsia="sq-AL"/>
        </w:rPr>
        <w:t xml:space="preserve">Sigurimi i kapaciteteve për realizimin e </w:t>
      </w:r>
      <w:r w:rsidRPr="003C5E92">
        <w:rPr>
          <w:rFonts w:ascii="Verdana" w:hAnsi="Verdana" w:cs="Verdana"/>
          <w:b/>
          <w:bCs/>
          <w:color w:val="000000"/>
          <w:sz w:val="20"/>
          <w:szCs w:val="20"/>
          <w:lang w:eastAsia="sq-AL"/>
        </w:rPr>
        <w:t>Interkoneksion</w:t>
      </w:r>
      <w:r>
        <w:rPr>
          <w:rFonts w:ascii="Verdana" w:hAnsi="Verdana" w:cs="Verdana"/>
          <w:b/>
          <w:bCs/>
          <w:color w:val="000000"/>
          <w:sz w:val="20"/>
          <w:szCs w:val="20"/>
          <w:lang w:eastAsia="sq-AL"/>
        </w:rPr>
        <w:t>it pë</w:t>
      </w:r>
      <w:r w:rsidR="001D3F46">
        <w:rPr>
          <w:rFonts w:ascii="Verdana" w:hAnsi="Verdana" w:cs="Verdana"/>
          <w:b/>
          <w:bCs/>
          <w:color w:val="000000"/>
          <w:sz w:val="20"/>
          <w:szCs w:val="20"/>
          <w:lang w:eastAsia="sq-AL"/>
        </w:rPr>
        <w:t>r</w:t>
      </w:r>
      <w:r>
        <w:rPr>
          <w:rFonts w:ascii="Verdana" w:hAnsi="Verdana" w:cs="Verdana"/>
          <w:b/>
          <w:bCs/>
          <w:color w:val="000000"/>
          <w:sz w:val="20"/>
          <w:szCs w:val="20"/>
          <w:lang w:eastAsia="sq-AL"/>
        </w:rPr>
        <w:t xml:space="preserve"> rastin e </w:t>
      </w:r>
      <w:r w:rsidRPr="003C5E92">
        <w:rPr>
          <w:rFonts w:ascii="Verdana" w:hAnsi="Verdana" w:cs="Verdana"/>
          <w:b/>
          <w:bCs/>
          <w:color w:val="000000"/>
          <w:sz w:val="20"/>
          <w:szCs w:val="20"/>
          <w:lang w:eastAsia="sq-AL"/>
        </w:rPr>
        <w:t>ndërmjetem</w:t>
      </w:r>
      <w:r>
        <w:rPr>
          <w:rFonts w:ascii="Verdana" w:hAnsi="Verdana" w:cs="Verdana"/>
          <w:b/>
          <w:bCs/>
          <w:color w:val="000000"/>
          <w:sz w:val="20"/>
          <w:szCs w:val="20"/>
          <w:lang w:eastAsia="sq-AL"/>
        </w:rPr>
        <w:t>,</w:t>
      </w:r>
      <w:r w:rsidRPr="003C5E92">
        <w:rPr>
          <w:rFonts w:ascii="Verdana" w:hAnsi="Verdana" w:cs="Verdana"/>
          <w:b/>
          <w:bCs/>
          <w:color w:val="000000"/>
          <w:sz w:val="20"/>
          <w:szCs w:val="20"/>
          <w:lang w:eastAsia="sq-AL"/>
        </w:rPr>
        <w:t xml:space="preserve"> në ambientet e Operatorit Përfitues</w:t>
      </w:r>
      <w:r>
        <w:rPr>
          <w:rFonts w:ascii="Verdana" w:hAnsi="Verdana" w:cs="Verdana"/>
          <w:b/>
          <w:bCs/>
          <w:color w:val="000000"/>
          <w:sz w:val="20"/>
          <w:szCs w:val="20"/>
          <w:lang w:eastAsia="sq-AL"/>
        </w:rPr>
        <w:t xml:space="preserve"> apo me bashkëvendosje në hapsirat e TiK-ut</w:t>
      </w:r>
    </w:p>
    <w:p w:rsidR="00202570" w:rsidRDefault="00202570" w:rsidP="009E1EA0">
      <w:pPr>
        <w:widowControl w:val="0"/>
        <w:autoSpaceDE w:val="0"/>
        <w:autoSpaceDN w:val="0"/>
        <w:adjustRightInd w:val="0"/>
        <w:jc w:val="both"/>
        <w:rPr>
          <w:rFonts w:ascii="Verdana" w:hAnsi="Verdana" w:cs="Verdana"/>
          <w:b/>
          <w:bCs/>
          <w:color w:val="000000"/>
          <w:sz w:val="20"/>
          <w:szCs w:val="20"/>
          <w:lang w:eastAsia="sq-AL"/>
        </w:rPr>
      </w:pPr>
    </w:p>
    <w:p w:rsidR="00202570" w:rsidRPr="0048003B" w:rsidRDefault="00202570" w:rsidP="00202570">
      <w:pPr>
        <w:widowControl w:val="0"/>
        <w:autoSpaceDE w:val="0"/>
        <w:autoSpaceDN w:val="0"/>
        <w:adjustRightInd w:val="0"/>
        <w:jc w:val="both"/>
        <w:rPr>
          <w:rFonts w:ascii="Verdana" w:hAnsi="Verdana" w:cs="Verdana"/>
          <w:bCs/>
          <w:color w:val="000000"/>
          <w:sz w:val="20"/>
          <w:szCs w:val="20"/>
          <w:lang w:eastAsia="sq-AL"/>
        </w:rPr>
      </w:pPr>
      <w:r w:rsidRPr="0048003B">
        <w:rPr>
          <w:rFonts w:ascii="Verdana" w:hAnsi="Verdana" w:cs="Verdana"/>
          <w:color w:val="000000"/>
          <w:sz w:val="20"/>
          <w:szCs w:val="20"/>
          <w:lang w:eastAsia="sq-AL"/>
        </w:rPr>
        <w:t>Per shërbimet e qarqeve për të realizuar interkoneksionet e përshkruara në pikat I.2.1.</w:t>
      </w:r>
      <w:r w:rsidR="001D3F46" w:rsidRPr="0048003B">
        <w:rPr>
          <w:rFonts w:ascii="Verdana" w:hAnsi="Verdana" w:cs="Verdana"/>
          <w:color w:val="000000"/>
          <w:sz w:val="20"/>
          <w:szCs w:val="20"/>
          <w:lang w:eastAsia="sq-AL"/>
        </w:rPr>
        <w:t>3</w:t>
      </w:r>
      <w:r w:rsidRPr="0048003B">
        <w:rPr>
          <w:rFonts w:ascii="Verdana" w:hAnsi="Verdana" w:cs="Verdana"/>
          <w:color w:val="000000"/>
          <w:sz w:val="20"/>
          <w:szCs w:val="20"/>
          <w:lang w:eastAsia="sq-AL"/>
        </w:rPr>
        <w:t>.1,</w:t>
      </w:r>
      <w:r w:rsidR="0048003B" w:rsidRPr="0048003B">
        <w:rPr>
          <w:rFonts w:ascii="Verdana" w:hAnsi="Verdana" w:cs="Verdana"/>
          <w:color w:val="000000"/>
          <w:sz w:val="20"/>
          <w:szCs w:val="20"/>
          <w:lang w:eastAsia="sq-AL"/>
        </w:rPr>
        <w:t>a</w:t>
      </w:r>
      <w:r w:rsidRPr="0048003B">
        <w:rPr>
          <w:rFonts w:ascii="Verdana" w:hAnsi="Verdana" w:cs="Verdana"/>
          <w:color w:val="000000"/>
          <w:sz w:val="20"/>
          <w:szCs w:val="20"/>
          <w:lang w:eastAsia="sq-AL"/>
        </w:rPr>
        <w:t xml:space="preserve"> I.2.1.</w:t>
      </w:r>
      <w:r w:rsidR="0048003B" w:rsidRPr="0048003B">
        <w:rPr>
          <w:rFonts w:ascii="Verdana" w:hAnsi="Verdana" w:cs="Verdana"/>
          <w:color w:val="000000"/>
          <w:sz w:val="20"/>
          <w:szCs w:val="20"/>
          <w:lang w:eastAsia="sq-AL"/>
        </w:rPr>
        <w:t>3</w:t>
      </w:r>
      <w:r w:rsidRPr="0048003B">
        <w:rPr>
          <w:rFonts w:ascii="Verdana" w:hAnsi="Verdana" w:cs="Verdana"/>
          <w:color w:val="000000"/>
          <w:sz w:val="20"/>
          <w:szCs w:val="20"/>
          <w:lang w:eastAsia="sq-AL"/>
        </w:rPr>
        <w:t>.</w:t>
      </w:r>
      <w:r w:rsidR="0048003B" w:rsidRPr="0048003B">
        <w:rPr>
          <w:rFonts w:ascii="Verdana" w:hAnsi="Verdana" w:cs="Verdana"/>
          <w:color w:val="000000"/>
          <w:sz w:val="20"/>
          <w:szCs w:val="20"/>
          <w:lang w:eastAsia="sq-AL"/>
        </w:rPr>
        <w:t>1.b</w:t>
      </w:r>
      <w:r w:rsidRPr="0048003B">
        <w:rPr>
          <w:rFonts w:ascii="Verdana" w:hAnsi="Verdana" w:cs="Verdana"/>
          <w:color w:val="000000"/>
          <w:sz w:val="20"/>
          <w:szCs w:val="20"/>
          <w:lang w:eastAsia="sq-AL"/>
        </w:rPr>
        <w:t xml:space="preserve"> do të </w:t>
      </w:r>
      <w:r w:rsidRPr="0048003B">
        <w:rPr>
          <w:rFonts w:ascii="Verdana" w:hAnsi="Verdana" w:cs="Verdana"/>
          <w:bCs/>
          <w:color w:val="000000"/>
          <w:sz w:val="20"/>
          <w:szCs w:val="20"/>
          <w:lang w:eastAsia="sq-AL"/>
        </w:rPr>
        <w:t>vlejn tarifat në fuqi për linjat e huazuara për kapacitetin përkatës. Ku do të aplikohet tarifa nga kategoria e tarifave për instalim të linjës vetem njëher</w:t>
      </w:r>
      <w:r w:rsidR="005E7B61" w:rsidRPr="0048003B">
        <w:rPr>
          <w:rFonts w:ascii="Verdana" w:hAnsi="Verdana" w:cs="Verdana"/>
          <w:bCs/>
          <w:color w:val="000000"/>
          <w:sz w:val="20"/>
          <w:szCs w:val="20"/>
          <w:lang w:eastAsia="sq-AL"/>
        </w:rPr>
        <w:t>ë</w:t>
      </w:r>
      <w:r w:rsidRPr="0048003B">
        <w:rPr>
          <w:rFonts w:ascii="Verdana" w:hAnsi="Verdana" w:cs="Verdana"/>
          <w:bCs/>
          <w:color w:val="000000"/>
          <w:sz w:val="20"/>
          <w:szCs w:val="20"/>
          <w:lang w:eastAsia="sq-AL"/>
        </w:rPr>
        <w:t xml:space="preserve"> dhe tarifa mujore </w:t>
      </w:r>
      <w:r w:rsidRPr="0048003B">
        <w:rPr>
          <w:rFonts w:ascii="Verdana" w:hAnsi="Verdana" w:cs="Verdana"/>
          <w:bCs/>
          <w:color w:val="000000"/>
          <w:sz w:val="20"/>
          <w:szCs w:val="20"/>
          <w:lang w:eastAsia="sq-AL"/>
        </w:rPr>
        <w:lastRenderedPageBreak/>
        <w:t>në fuqi për linjat e huazuara për kapacitetin përkatës.</w:t>
      </w:r>
    </w:p>
    <w:p w:rsidR="0048003B" w:rsidRPr="0048003B" w:rsidRDefault="0048003B" w:rsidP="00202570">
      <w:pPr>
        <w:widowControl w:val="0"/>
        <w:autoSpaceDE w:val="0"/>
        <w:autoSpaceDN w:val="0"/>
        <w:adjustRightInd w:val="0"/>
        <w:jc w:val="both"/>
        <w:rPr>
          <w:rFonts w:ascii="Verdana" w:hAnsi="Verdana" w:cs="Verdana"/>
          <w:bCs/>
          <w:color w:val="000000"/>
          <w:sz w:val="20"/>
          <w:szCs w:val="20"/>
          <w:lang w:eastAsia="sq-AL"/>
        </w:rPr>
      </w:pPr>
    </w:p>
    <w:p w:rsidR="00202570" w:rsidRDefault="00202570" w:rsidP="00202570">
      <w:pPr>
        <w:widowControl w:val="0"/>
        <w:autoSpaceDE w:val="0"/>
        <w:autoSpaceDN w:val="0"/>
        <w:adjustRightInd w:val="0"/>
        <w:jc w:val="both"/>
        <w:rPr>
          <w:rFonts w:ascii="Verdana" w:hAnsi="Verdana" w:cs="Verdana"/>
          <w:bCs/>
          <w:color w:val="000000"/>
          <w:sz w:val="20"/>
          <w:szCs w:val="20"/>
          <w:lang w:eastAsia="sq-AL"/>
        </w:rPr>
      </w:pPr>
      <w:r w:rsidRPr="0048003B">
        <w:rPr>
          <w:rFonts w:ascii="Verdana" w:hAnsi="Verdana" w:cs="Verdana"/>
          <w:bCs/>
          <w:color w:val="000000"/>
          <w:sz w:val="20"/>
          <w:szCs w:val="20"/>
          <w:lang w:eastAsia="sq-AL"/>
        </w:rPr>
        <w:t>Te rasti i shërbimit I.2.1.</w:t>
      </w:r>
      <w:r w:rsidR="0048003B" w:rsidRPr="0048003B">
        <w:rPr>
          <w:rFonts w:ascii="Verdana" w:hAnsi="Verdana" w:cs="Verdana"/>
          <w:bCs/>
          <w:color w:val="000000"/>
          <w:sz w:val="20"/>
          <w:szCs w:val="20"/>
          <w:lang w:eastAsia="sq-AL"/>
        </w:rPr>
        <w:t>3</w:t>
      </w:r>
      <w:r w:rsidRPr="0048003B">
        <w:rPr>
          <w:rFonts w:ascii="Verdana" w:hAnsi="Verdana" w:cs="Verdana"/>
          <w:bCs/>
          <w:color w:val="000000"/>
          <w:sz w:val="20"/>
          <w:szCs w:val="20"/>
          <w:lang w:eastAsia="sq-AL"/>
        </w:rPr>
        <w:t>.</w:t>
      </w:r>
      <w:r w:rsidR="0048003B" w:rsidRPr="0048003B">
        <w:rPr>
          <w:rFonts w:ascii="Verdana" w:hAnsi="Verdana" w:cs="Verdana"/>
          <w:bCs/>
          <w:color w:val="000000"/>
          <w:sz w:val="20"/>
          <w:szCs w:val="20"/>
          <w:lang w:eastAsia="sq-AL"/>
        </w:rPr>
        <w:t>2</w:t>
      </w:r>
      <w:r w:rsidRPr="0048003B">
        <w:rPr>
          <w:rFonts w:ascii="Verdana" w:hAnsi="Verdana" w:cs="Verdana"/>
          <w:bCs/>
          <w:color w:val="000000"/>
          <w:sz w:val="20"/>
          <w:szCs w:val="20"/>
          <w:lang w:eastAsia="sq-AL"/>
        </w:rPr>
        <w:t xml:space="preserve"> do të aplikohet</w:t>
      </w:r>
      <w:r w:rsidR="0048003B" w:rsidRPr="0048003B">
        <w:rPr>
          <w:rFonts w:ascii="Verdana" w:hAnsi="Verdana" w:cs="Verdana"/>
          <w:bCs/>
          <w:color w:val="000000"/>
          <w:sz w:val="20"/>
          <w:szCs w:val="20"/>
          <w:lang w:eastAsia="sq-AL"/>
        </w:rPr>
        <w:t xml:space="preserve"> tarifa </w:t>
      </w:r>
      <w:r w:rsidR="00EB67C5">
        <w:rPr>
          <w:rFonts w:ascii="Verdana" w:hAnsi="Verdana" w:cs="Verdana"/>
          <w:bCs/>
          <w:color w:val="000000"/>
          <w:sz w:val="20"/>
          <w:szCs w:val="20"/>
          <w:lang w:eastAsia="sq-AL"/>
        </w:rPr>
        <w:t>p</w:t>
      </w:r>
      <w:r w:rsidR="0048003B" w:rsidRPr="0048003B">
        <w:rPr>
          <w:rFonts w:ascii="Verdana" w:hAnsi="Verdana" w:cs="Verdana"/>
          <w:bCs/>
          <w:color w:val="000000"/>
          <w:sz w:val="20"/>
          <w:szCs w:val="20"/>
          <w:lang w:eastAsia="sq-AL"/>
        </w:rPr>
        <w:t>ë</w:t>
      </w:r>
      <w:r w:rsidR="00EB67C5">
        <w:rPr>
          <w:rFonts w:ascii="Verdana" w:hAnsi="Verdana" w:cs="Verdana"/>
          <w:bCs/>
          <w:color w:val="000000"/>
          <w:sz w:val="20"/>
          <w:szCs w:val="20"/>
          <w:lang w:eastAsia="sq-AL"/>
        </w:rPr>
        <w:t xml:space="preserve">r realizimin e linkut të Interkoneksionit (I.2.1.1, I.2.1.2 dhe I.2.1.3) </w:t>
      </w:r>
      <w:r w:rsidRPr="0048003B">
        <w:rPr>
          <w:rFonts w:ascii="Verdana" w:hAnsi="Verdana" w:cs="Verdana"/>
          <w:bCs/>
          <w:color w:val="000000"/>
          <w:sz w:val="20"/>
          <w:szCs w:val="20"/>
          <w:lang w:eastAsia="sq-AL"/>
        </w:rPr>
        <w:t>dhe tarifa mujore për bashkëvendosje e përcaktuar në pikën I.2.2</w:t>
      </w:r>
    </w:p>
    <w:p w:rsidR="00202570" w:rsidRDefault="00202570" w:rsidP="009E1EA0">
      <w:pPr>
        <w:widowControl w:val="0"/>
        <w:autoSpaceDE w:val="0"/>
        <w:autoSpaceDN w:val="0"/>
        <w:adjustRightInd w:val="0"/>
        <w:jc w:val="both"/>
        <w:rPr>
          <w:rFonts w:ascii="Verdana" w:hAnsi="Verdana" w:cs="Verdana"/>
          <w:b/>
          <w:bCs/>
          <w:color w:val="000000"/>
          <w:sz w:val="20"/>
          <w:szCs w:val="20"/>
          <w:lang w:eastAsia="sq-AL"/>
        </w:rPr>
      </w:pPr>
    </w:p>
    <w:p w:rsidR="00202570" w:rsidRPr="00202570" w:rsidRDefault="00202570" w:rsidP="00202570">
      <w:pPr>
        <w:widowControl w:val="0"/>
        <w:autoSpaceDE w:val="0"/>
        <w:autoSpaceDN w:val="0"/>
        <w:adjustRightInd w:val="0"/>
        <w:jc w:val="both"/>
        <w:rPr>
          <w:rFonts w:ascii="Verdana" w:hAnsi="Verdana" w:cs="Verdana"/>
          <w:b/>
          <w:bCs/>
          <w:sz w:val="20"/>
          <w:szCs w:val="20"/>
          <w:lang w:eastAsia="sq-AL"/>
        </w:rPr>
      </w:pPr>
      <w:r w:rsidRPr="00202570">
        <w:rPr>
          <w:rFonts w:ascii="Verdana" w:hAnsi="Verdana" w:cs="Verdana"/>
          <w:b/>
          <w:bCs/>
          <w:sz w:val="20"/>
          <w:szCs w:val="20"/>
          <w:lang w:eastAsia="sq-AL"/>
        </w:rPr>
        <w:t>I.2.2 Shërbimi Bashkëvendosjes</w:t>
      </w:r>
    </w:p>
    <w:p w:rsidR="00202570" w:rsidRDefault="00202570" w:rsidP="009E1EA0">
      <w:pPr>
        <w:widowControl w:val="0"/>
        <w:autoSpaceDE w:val="0"/>
        <w:autoSpaceDN w:val="0"/>
        <w:adjustRightInd w:val="0"/>
        <w:jc w:val="both"/>
        <w:rPr>
          <w:rFonts w:ascii="Verdana" w:hAnsi="Verdana" w:cs="Verdana"/>
          <w:b/>
          <w:bCs/>
          <w:color w:val="000000"/>
          <w:sz w:val="20"/>
          <w:szCs w:val="20"/>
          <w:lang w:eastAsia="sq-AL"/>
        </w:rPr>
      </w:pPr>
    </w:p>
    <w:p w:rsidR="00202570" w:rsidRPr="001D3F46" w:rsidRDefault="00202570" w:rsidP="00202570">
      <w:pPr>
        <w:widowControl w:val="0"/>
        <w:autoSpaceDE w:val="0"/>
        <w:autoSpaceDN w:val="0"/>
        <w:adjustRightInd w:val="0"/>
        <w:jc w:val="both"/>
        <w:rPr>
          <w:rFonts w:ascii="Verdana" w:hAnsi="Verdana" w:cs="Verdana"/>
          <w:bCs/>
          <w:color w:val="000000"/>
          <w:sz w:val="20"/>
          <w:szCs w:val="20"/>
          <w:lang w:eastAsia="sq-AL"/>
        </w:rPr>
      </w:pPr>
      <w:r w:rsidRPr="001D3F46">
        <w:rPr>
          <w:rFonts w:ascii="Verdana" w:hAnsi="Verdana" w:cs="Verdana"/>
          <w:bCs/>
          <w:color w:val="000000"/>
          <w:sz w:val="20"/>
          <w:szCs w:val="20"/>
          <w:lang w:eastAsia="sq-AL"/>
        </w:rPr>
        <w:t>Tarifa për bashkëvendosje në hap</w:t>
      </w:r>
      <w:r w:rsidR="005E7B61" w:rsidRPr="005E7B61">
        <w:rPr>
          <w:rFonts w:ascii="Verdana" w:hAnsi="Verdana" w:cs="Verdana"/>
          <w:bCs/>
          <w:color w:val="000000"/>
          <w:sz w:val="20"/>
          <w:szCs w:val="20"/>
          <w:lang w:eastAsia="sq-AL"/>
        </w:rPr>
        <w:t>ë</w:t>
      </w:r>
      <w:r w:rsidRPr="001D3F46">
        <w:rPr>
          <w:rFonts w:ascii="Verdana" w:hAnsi="Verdana" w:cs="Verdana"/>
          <w:bCs/>
          <w:color w:val="000000"/>
          <w:sz w:val="20"/>
          <w:szCs w:val="20"/>
          <w:lang w:eastAsia="sq-AL"/>
        </w:rPr>
        <w:t>sirat e TiK-ut</w:t>
      </w:r>
      <w:r w:rsidR="001D3F46" w:rsidRPr="001D3F46">
        <w:rPr>
          <w:rFonts w:ascii="Verdana" w:hAnsi="Verdana" w:cs="Verdana"/>
          <w:bCs/>
          <w:color w:val="000000"/>
          <w:sz w:val="20"/>
          <w:szCs w:val="20"/>
          <w:lang w:eastAsia="sq-AL"/>
        </w:rPr>
        <w:t xml:space="preserve"> është:</w:t>
      </w:r>
    </w:p>
    <w:p w:rsidR="00202570" w:rsidRDefault="00202570" w:rsidP="00202570">
      <w:pPr>
        <w:widowControl w:val="0"/>
        <w:autoSpaceDE w:val="0"/>
        <w:autoSpaceDN w:val="0"/>
        <w:adjustRightInd w:val="0"/>
        <w:ind w:firstLine="720"/>
        <w:jc w:val="both"/>
        <w:rPr>
          <w:rFonts w:ascii="Verdana" w:hAnsi="Verdana" w:cs="Verdana"/>
          <w:b/>
          <w:bCs/>
          <w:color w:val="000000"/>
          <w:sz w:val="20"/>
          <w:szCs w:val="20"/>
          <w:lang w:eastAsia="sq-AL"/>
        </w:rPr>
      </w:pPr>
    </w:p>
    <w:tbl>
      <w:tblPr>
        <w:tblW w:w="9015" w:type="dxa"/>
        <w:tblInd w:w="93" w:type="dxa"/>
        <w:tblLook w:val="04A0"/>
      </w:tblPr>
      <w:tblGrid>
        <w:gridCol w:w="4605"/>
        <w:gridCol w:w="2160"/>
        <w:gridCol w:w="2250"/>
      </w:tblGrid>
      <w:tr w:rsidR="00202570" w:rsidRPr="006F1DF1" w:rsidTr="00586112">
        <w:trPr>
          <w:trHeight w:val="600"/>
        </w:trPr>
        <w:tc>
          <w:tcPr>
            <w:tcW w:w="460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02570" w:rsidRPr="005E7B61" w:rsidRDefault="00202570" w:rsidP="0060583E">
            <w:pPr>
              <w:jc w:val="center"/>
              <w:rPr>
                <w:rFonts w:ascii="Verdana" w:hAnsi="Verdana" w:cs="Verdana"/>
                <w:b/>
                <w:sz w:val="20"/>
                <w:szCs w:val="20"/>
                <w:lang w:eastAsia="sq-AL"/>
              </w:rPr>
            </w:pPr>
            <w:r w:rsidRPr="005E7B61">
              <w:rPr>
                <w:rFonts w:ascii="Verdana" w:hAnsi="Verdana" w:cs="Verdana"/>
                <w:b/>
                <w:sz w:val="20"/>
                <w:szCs w:val="20"/>
                <w:lang w:eastAsia="sq-AL"/>
              </w:rPr>
              <w:t>Emërtimi</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202570" w:rsidRPr="005E7B61" w:rsidRDefault="00202570" w:rsidP="0060583E">
            <w:pPr>
              <w:jc w:val="center"/>
              <w:rPr>
                <w:rFonts w:ascii="Verdana" w:hAnsi="Verdana" w:cs="Verdana"/>
                <w:b/>
                <w:sz w:val="20"/>
                <w:szCs w:val="20"/>
                <w:lang w:eastAsia="sq-AL"/>
              </w:rPr>
            </w:pPr>
            <w:r w:rsidRPr="005E7B61">
              <w:rPr>
                <w:rFonts w:ascii="Verdana" w:hAnsi="Verdana" w:cs="Verdana"/>
                <w:b/>
                <w:sz w:val="20"/>
                <w:szCs w:val="20"/>
                <w:lang w:eastAsia="sq-AL"/>
              </w:rPr>
              <w:t>Njësia</w:t>
            </w:r>
          </w:p>
        </w:tc>
        <w:tc>
          <w:tcPr>
            <w:tcW w:w="2250" w:type="dxa"/>
            <w:tcBorders>
              <w:top w:val="single" w:sz="8" w:space="0" w:color="auto"/>
              <w:left w:val="nil"/>
              <w:bottom w:val="single" w:sz="4" w:space="0" w:color="auto"/>
              <w:right w:val="single" w:sz="8" w:space="0" w:color="auto"/>
            </w:tcBorders>
            <w:shd w:val="clear" w:color="auto" w:fill="auto"/>
            <w:vAlign w:val="center"/>
            <w:hideMark/>
          </w:tcPr>
          <w:p w:rsidR="00202570" w:rsidRPr="005E7B61" w:rsidRDefault="00202570" w:rsidP="0060583E">
            <w:pPr>
              <w:jc w:val="center"/>
              <w:rPr>
                <w:rFonts w:ascii="Verdana" w:hAnsi="Verdana" w:cs="Verdana"/>
                <w:b/>
                <w:sz w:val="20"/>
                <w:szCs w:val="20"/>
                <w:lang w:eastAsia="sq-AL"/>
              </w:rPr>
            </w:pPr>
            <w:r w:rsidRPr="005E7B61">
              <w:rPr>
                <w:rFonts w:ascii="Verdana" w:hAnsi="Verdana" w:cs="Verdana"/>
                <w:b/>
                <w:sz w:val="20"/>
                <w:szCs w:val="20"/>
                <w:lang w:eastAsia="sq-AL"/>
              </w:rPr>
              <w:t>Çmimi (pa TVSH) Euro</w:t>
            </w:r>
            <w:r w:rsidR="001D3F46" w:rsidRPr="005E7B61">
              <w:rPr>
                <w:rFonts w:ascii="Verdana" w:hAnsi="Verdana" w:cs="Verdana"/>
                <w:b/>
                <w:sz w:val="20"/>
                <w:szCs w:val="20"/>
                <w:lang w:eastAsia="sq-AL"/>
              </w:rPr>
              <w:t xml:space="preserve"> pë muaj</w:t>
            </w:r>
          </w:p>
        </w:tc>
      </w:tr>
      <w:tr w:rsidR="00202570" w:rsidRPr="006F1DF1" w:rsidTr="00586112">
        <w:trPr>
          <w:trHeight w:val="375"/>
        </w:trPr>
        <w:tc>
          <w:tcPr>
            <w:tcW w:w="4605" w:type="dxa"/>
            <w:tcBorders>
              <w:top w:val="nil"/>
              <w:left w:val="single" w:sz="8" w:space="0" w:color="auto"/>
              <w:bottom w:val="single" w:sz="4" w:space="0" w:color="auto"/>
              <w:right w:val="single" w:sz="4" w:space="0" w:color="auto"/>
            </w:tcBorders>
            <w:shd w:val="clear" w:color="auto" w:fill="auto"/>
            <w:noWrap/>
            <w:vAlign w:val="bottom"/>
            <w:hideMark/>
          </w:tcPr>
          <w:p w:rsidR="00202570" w:rsidRPr="005E7B61" w:rsidRDefault="00202570" w:rsidP="005E7B61">
            <w:pPr>
              <w:jc w:val="center"/>
              <w:rPr>
                <w:rFonts w:ascii="Verdana" w:hAnsi="Verdana" w:cs="Verdana"/>
                <w:sz w:val="20"/>
                <w:szCs w:val="20"/>
                <w:lang w:eastAsia="sq-AL"/>
              </w:rPr>
            </w:pPr>
            <w:r w:rsidRPr="005E7B61">
              <w:rPr>
                <w:rFonts w:ascii="Verdana" w:hAnsi="Verdana" w:cs="Verdana"/>
                <w:sz w:val="20"/>
                <w:szCs w:val="20"/>
                <w:lang w:eastAsia="sq-AL"/>
              </w:rPr>
              <w:t>Bashkëvendosje e pajisjeve ne hap</w:t>
            </w:r>
            <w:r w:rsidR="005E7B61" w:rsidRPr="005E7B61">
              <w:rPr>
                <w:rFonts w:ascii="Verdana" w:hAnsi="Verdana" w:cs="Verdana"/>
                <w:sz w:val="20"/>
                <w:szCs w:val="20"/>
                <w:lang w:eastAsia="sq-AL"/>
              </w:rPr>
              <w:t>ë</w:t>
            </w:r>
            <w:r w:rsidRPr="005E7B61">
              <w:rPr>
                <w:rFonts w:ascii="Verdana" w:hAnsi="Verdana" w:cs="Verdana"/>
                <w:sz w:val="20"/>
                <w:szCs w:val="20"/>
                <w:lang w:eastAsia="sq-AL"/>
              </w:rPr>
              <w:t>sirat e TiK-ut</w:t>
            </w:r>
          </w:p>
        </w:tc>
        <w:tc>
          <w:tcPr>
            <w:tcW w:w="2160" w:type="dxa"/>
            <w:tcBorders>
              <w:top w:val="nil"/>
              <w:left w:val="nil"/>
              <w:bottom w:val="single" w:sz="4" w:space="0" w:color="auto"/>
              <w:right w:val="nil"/>
            </w:tcBorders>
            <w:shd w:val="clear" w:color="auto" w:fill="auto"/>
            <w:vAlign w:val="bottom"/>
            <w:hideMark/>
          </w:tcPr>
          <w:p w:rsidR="00202570" w:rsidRPr="005E7B61" w:rsidRDefault="00202570" w:rsidP="005E7B61">
            <w:pPr>
              <w:jc w:val="center"/>
              <w:rPr>
                <w:rFonts w:ascii="Verdana" w:hAnsi="Verdana" w:cs="Verdana"/>
                <w:sz w:val="20"/>
                <w:szCs w:val="20"/>
                <w:lang w:eastAsia="sq-AL"/>
              </w:rPr>
            </w:pPr>
            <w:r w:rsidRPr="005E7B61">
              <w:rPr>
                <w:rFonts w:ascii="Verdana" w:hAnsi="Verdana" w:cs="Verdana"/>
                <w:sz w:val="20"/>
                <w:szCs w:val="20"/>
                <w:lang w:eastAsia="sq-AL"/>
              </w:rPr>
              <w:t>Unit</w:t>
            </w:r>
          </w:p>
        </w:tc>
        <w:tc>
          <w:tcPr>
            <w:tcW w:w="2250" w:type="dxa"/>
            <w:tcBorders>
              <w:top w:val="nil"/>
              <w:left w:val="single" w:sz="4" w:space="0" w:color="auto"/>
              <w:bottom w:val="single" w:sz="4" w:space="0" w:color="auto"/>
              <w:right w:val="single" w:sz="8" w:space="0" w:color="auto"/>
            </w:tcBorders>
            <w:shd w:val="clear" w:color="auto" w:fill="auto"/>
            <w:noWrap/>
            <w:vAlign w:val="bottom"/>
            <w:hideMark/>
          </w:tcPr>
          <w:p w:rsidR="00202570" w:rsidRPr="005E7B61" w:rsidRDefault="00202570" w:rsidP="005E7B61">
            <w:pPr>
              <w:jc w:val="center"/>
              <w:rPr>
                <w:rFonts w:ascii="Verdana" w:hAnsi="Verdana" w:cs="Verdana"/>
                <w:sz w:val="20"/>
                <w:szCs w:val="20"/>
                <w:lang w:eastAsia="sq-AL"/>
              </w:rPr>
            </w:pPr>
            <w:r w:rsidRPr="005E7B61">
              <w:rPr>
                <w:rFonts w:ascii="Verdana" w:hAnsi="Verdana" w:cs="Verdana"/>
                <w:sz w:val="20"/>
                <w:szCs w:val="20"/>
                <w:lang w:eastAsia="sq-AL"/>
              </w:rPr>
              <w:t>90.00 €</w:t>
            </w:r>
          </w:p>
        </w:tc>
      </w:tr>
    </w:tbl>
    <w:p w:rsidR="00202570" w:rsidRPr="001D3F46" w:rsidRDefault="00202570" w:rsidP="00202570">
      <w:pPr>
        <w:pStyle w:val="ListParagraph"/>
        <w:widowControl w:val="0"/>
        <w:numPr>
          <w:ilvl w:val="0"/>
          <w:numId w:val="34"/>
        </w:numPr>
        <w:autoSpaceDE w:val="0"/>
        <w:autoSpaceDN w:val="0"/>
        <w:adjustRightInd w:val="0"/>
        <w:jc w:val="both"/>
        <w:rPr>
          <w:rFonts w:ascii="Verdana" w:hAnsi="Verdana" w:cs="Verdana"/>
          <w:bCs/>
          <w:color w:val="000000"/>
          <w:sz w:val="20"/>
          <w:szCs w:val="20"/>
          <w:lang w:eastAsia="sq-AL"/>
        </w:rPr>
      </w:pPr>
      <w:r w:rsidRPr="001D3F46">
        <w:rPr>
          <w:rFonts w:ascii="Verdana" w:hAnsi="Verdana" w:cs="Verdana"/>
          <w:bCs/>
          <w:color w:val="000000"/>
          <w:sz w:val="20"/>
          <w:szCs w:val="20"/>
          <w:lang w:eastAsia="sq-AL"/>
        </w:rPr>
        <w:t>1U= 44.45mm =1.75inch</w:t>
      </w:r>
    </w:p>
    <w:p w:rsidR="00202570" w:rsidRDefault="00202570" w:rsidP="009E1EA0">
      <w:pPr>
        <w:widowControl w:val="0"/>
        <w:autoSpaceDE w:val="0"/>
        <w:autoSpaceDN w:val="0"/>
        <w:adjustRightInd w:val="0"/>
        <w:jc w:val="both"/>
        <w:rPr>
          <w:rFonts w:ascii="Verdana" w:hAnsi="Verdana" w:cs="Verdana"/>
          <w:b/>
          <w:bCs/>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I.4 Pagesat për </w:t>
      </w:r>
      <w:r w:rsidR="001D3F46">
        <w:rPr>
          <w:rFonts w:ascii="Verdana" w:hAnsi="Verdana" w:cs="Verdana"/>
          <w:b/>
          <w:bCs/>
          <w:color w:val="000000"/>
          <w:sz w:val="20"/>
          <w:szCs w:val="20"/>
          <w:lang w:eastAsia="sq-AL"/>
        </w:rPr>
        <w:t>kapacitetin e linkut të Interkoneksionit</w:t>
      </w:r>
      <w:r>
        <w:rPr>
          <w:rFonts w:ascii="Verdana" w:hAnsi="Verdana" w:cs="Verdana"/>
          <w:b/>
          <w:bCs/>
          <w:color w:val="000000"/>
          <w:sz w:val="20"/>
          <w:szCs w:val="20"/>
          <w:lang w:eastAsia="sq-AL"/>
        </w:rPr>
        <w:t xml:space="preserve"> e ndërmjetëm apo në ambientet e Operatorit Përfitues. </w:t>
      </w:r>
    </w:p>
    <w:p w:rsidR="009E1EA0" w:rsidRPr="00D41FA4"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Pagesat për shërbimet e lidhjes së interkoneksionit të ndërmjetëm ose deri tek Operatori Përfitues në nivel 2Mbps apo mjet fizik transmetimi(FO,linja bakri)do të jenë sipas  llogaritjeve  të mëposhtme(formulat):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color w:val="000000"/>
          <w:sz w:val="20"/>
          <w:szCs w:val="20"/>
          <w:lang w:eastAsia="sq-AL"/>
        </w:rPr>
        <w:t xml:space="preserve">  </w:t>
      </w:r>
      <w:r w:rsidRPr="00371EC0">
        <w:rPr>
          <w:rFonts w:ascii="Verdana" w:hAnsi="Verdana" w:cs="Verdana"/>
          <w:b/>
          <w:color w:val="000000"/>
          <w:sz w:val="20"/>
          <w:szCs w:val="20"/>
          <w:lang w:eastAsia="sq-AL"/>
        </w:rPr>
        <w:t>I.4.1</w:t>
      </w:r>
      <w:r>
        <w:rPr>
          <w:rFonts w:ascii="Verdana" w:hAnsi="Verdana" w:cs="Verdana"/>
          <w:color w:val="000000"/>
          <w:sz w:val="20"/>
          <w:szCs w:val="20"/>
          <w:lang w:eastAsia="sq-AL"/>
        </w:rPr>
        <w:t xml:space="preserve"> Për lidhjet në nivel 2Mbps (E1):</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p>
    <w:p w:rsidR="009E1EA0" w:rsidRDefault="009E1EA0" w:rsidP="009E1EA0">
      <w:pPr>
        <w:widowControl w:val="0"/>
        <w:autoSpaceDE w:val="0"/>
        <w:autoSpaceDN w:val="0"/>
        <w:adjustRightInd w:val="0"/>
        <w:ind w:left="720"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PE  =TE  x  {TrO/(TrO+TrT)}, ku: </w:t>
      </w:r>
    </w:p>
    <w:p w:rsidR="009E1EA0" w:rsidRDefault="009E1EA0" w:rsidP="009E1EA0">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 = pagesa për cdo 2Mbps (E1) </w:t>
      </w:r>
    </w:p>
    <w:p w:rsidR="009E1EA0" w:rsidRDefault="009E1EA0" w:rsidP="009E1EA0">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T = tarifa për cdo 2Mbps (E1) (qarqet digital 2Mbps sipas tarifave në fuqi të TiK) </w:t>
      </w:r>
    </w:p>
    <w:p w:rsidR="009E1EA0" w:rsidRDefault="009E1EA0" w:rsidP="009E1EA0">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E  = “Mujore” për cdo 2Mbps (E1)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ose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“Instalimi” për cdo 2Mbps (E1) të ri që do të lidhet (që paguhet vetëm një herë) </w:t>
      </w:r>
    </w:p>
    <w:p w:rsidR="009E1EA0" w:rsidRDefault="009E1EA0" w:rsidP="009E1EA0">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TrO = trafiku mujor i dërguar nga operatori përfitues </w:t>
      </w:r>
    </w:p>
    <w:p w:rsidR="009E1EA0" w:rsidRDefault="009E1EA0" w:rsidP="009E1EA0">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TrT = trafiku mujor i dërguar nga TiK</w:t>
      </w:r>
    </w:p>
    <w:p w:rsidR="009E1EA0" w:rsidRDefault="009E1EA0" w:rsidP="009E1EA0">
      <w:pPr>
        <w:widowControl w:val="0"/>
        <w:autoSpaceDE w:val="0"/>
        <w:autoSpaceDN w:val="0"/>
        <w:adjustRightInd w:val="0"/>
        <w:ind w:firstLine="720"/>
        <w:rPr>
          <w:rFonts w:ascii="Verdana" w:hAnsi="Verdana" w:cs="Verdana"/>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Në rastin e llogaritjes së pagesës për“Instalimin”,vlerat e trafikut për tu shkëmbyer nga palët do të merren nga parashikimi që do të bëjë Operatori Përfitues për trafikun që do të  zhvillohet në 2Mbps(E1)e ri që kërkohet të instalohet.</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I.4.2 </w:t>
      </w:r>
      <w:r>
        <w:rPr>
          <w:rFonts w:ascii="Verdana" w:hAnsi="Verdana" w:cs="Verdana"/>
          <w:color w:val="000000"/>
          <w:sz w:val="20"/>
          <w:szCs w:val="20"/>
          <w:lang w:eastAsia="sq-AL"/>
        </w:rPr>
        <w:t xml:space="preserve">Për lidhjet me mjete fizike (FO,linja bakri) </w:t>
      </w:r>
    </w:p>
    <w:p w:rsidR="009E1EA0" w:rsidRDefault="009E1EA0" w:rsidP="009E1EA0">
      <w:pPr>
        <w:widowControl w:val="0"/>
        <w:autoSpaceDE w:val="0"/>
        <w:autoSpaceDN w:val="0"/>
        <w:adjustRightInd w:val="0"/>
        <w:jc w:val="both"/>
        <w:rPr>
          <w:rFonts w:ascii="Verdana" w:hAnsi="Verdana" w:cs="Verdana"/>
          <w:kern w:val="2"/>
          <w:sz w:val="20"/>
          <w:szCs w:val="20"/>
          <w:lang w:eastAsia="sq-AL"/>
        </w:rPr>
      </w:pPr>
    </w:p>
    <w:p w:rsidR="009E1EA0" w:rsidRDefault="009E1EA0" w:rsidP="009E1EA0">
      <w:pPr>
        <w:widowControl w:val="0"/>
        <w:autoSpaceDE w:val="0"/>
        <w:autoSpaceDN w:val="0"/>
        <w:adjustRightInd w:val="0"/>
        <w:ind w:left="1440" w:firstLine="720"/>
        <w:jc w:val="both"/>
        <w:rPr>
          <w:rFonts w:ascii="Verdana" w:hAnsi="Verdana" w:cs="Verdana"/>
          <w:b/>
          <w:bCs/>
          <w:color w:val="000000"/>
          <w:sz w:val="20"/>
          <w:szCs w:val="20"/>
          <w:lang w:eastAsia="sq-AL"/>
        </w:rPr>
      </w:pPr>
      <w:r>
        <w:rPr>
          <w:rFonts w:ascii="Verdana" w:hAnsi="Verdana" w:cs="Verdana"/>
          <w:b/>
          <w:color w:val="000000"/>
          <w:sz w:val="20"/>
          <w:szCs w:val="20"/>
          <w:lang w:eastAsia="sq-AL"/>
        </w:rPr>
        <w:t>PM  =TM   x  {TrO/(TrO+TrT</w:t>
      </w:r>
      <w:r w:rsidRPr="00495679">
        <w:rPr>
          <w:rFonts w:ascii="Verdana" w:hAnsi="Verdana" w:cs="Verdana"/>
          <w:b/>
          <w:color w:val="000000"/>
          <w:sz w:val="20"/>
          <w:szCs w:val="20"/>
          <w:lang w:eastAsia="sq-AL"/>
        </w:rPr>
        <w:t>)}, ku:</w:t>
      </w:r>
      <w:r w:rsidRPr="00495679">
        <w:rPr>
          <w:rFonts w:ascii="Verdana" w:hAnsi="Verdana" w:cs="Verdana"/>
          <w:b/>
          <w:bCs/>
          <w:color w:val="000000"/>
          <w:sz w:val="20"/>
          <w:szCs w:val="20"/>
          <w:lang w:eastAsia="sq-AL"/>
        </w:rPr>
        <w:t xml:space="preserve"> </w:t>
      </w:r>
    </w:p>
    <w:p w:rsidR="009E1EA0" w:rsidRDefault="009E1EA0" w:rsidP="009E1EA0">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 = pagesa për mjetin fizik të transmetimit (cift fibër FO ose linja bakri) </w:t>
      </w:r>
    </w:p>
    <w:p w:rsidR="009E1EA0" w:rsidRDefault="009E1EA0" w:rsidP="009E1EA0">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T = tarifa për mjetin fizik të transmetimit (cift fibër FO ose linja bakri sipas tarifave në </w:t>
      </w:r>
    </w:p>
    <w:p w:rsidR="009E1EA0" w:rsidRDefault="009E1EA0" w:rsidP="009E1EA0">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fuqi të TiK) </w:t>
      </w:r>
    </w:p>
    <w:p w:rsidR="009E1EA0" w:rsidRDefault="009E1EA0" w:rsidP="009E1EA0">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M  = “Mujore” për cdo mjet transmetimi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ose  </w:t>
      </w:r>
    </w:p>
    <w:p w:rsidR="009E1EA0" w:rsidRDefault="009E1EA0" w:rsidP="009E1EA0">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          “Instalimi” për cdo mjet transmetimi që do të instalohet (që paguhet vetëm një </w:t>
      </w:r>
    </w:p>
    <w:p w:rsidR="009E1EA0" w:rsidRDefault="009E1EA0" w:rsidP="009E1EA0">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herë)  </w:t>
      </w:r>
    </w:p>
    <w:p w:rsidR="009E1EA0" w:rsidRDefault="009E1EA0" w:rsidP="009E1EA0">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TrO = trafiku mujor i dërguar nga Operatori Përfitues </w:t>
      </w:r>
    </w:p>
    <w:p w:rsidR="009E1EA0" w:rsidRDefault="009E1EA0" w:rsidP="009E1EA0">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TrT = trafiku mujor i dërguar nga TiK </w:t>
      </w:r>
    </w:p>
    <w:p w:rsidR="009E1EA0" w:rsidRPr="00495679" w:rsidRDefault="009E1EA0" w:rsidP="009E1EA0">
      <w:pPr>
        <w:widowControl w:val="0"/>
        <w:autoSpaceDE w:val="0"/>
        <w:autoSpaceDN w:val="0"/>
        <w:adjustRightInd w:val="0"/>
        <w:ind w:left="1440" w:firstLine="720"/>
        <w:rPr>
          <w:rFonts w:ascii="Verdana" w:hAnsi="Verdana" w:cs="Verdana"/>
          <w:b/>
          <w:kern w:val="2"/>
          <w:sz w:val="20"/>
          <w:szCs w:val="20"/>
          <w:lang w:eastAsia="sq-AL"/>
        </w:rPr>
      </w:pPr>
    </w:p>
    <w:p w:rsidR="009E1EA0" w:rsidRPr="00495679" w:rsidRDefault="009E1EA0" w:rsidP="009E1EA0">
      <w:pPr>
        <w:widowControl w:val="0"/>
        <w:autoSpaceDE w:val="0"/>
        <w:autoSpaceDN w:val="0"/>
        <w:adjustRightInd w:val="0"/>
        <w:jc w:val="both"/>
        <w:rPr>
          <w:rFonts w:ascii="Verdana" w:hAnsi="Verdana" w:cs="Verdana"/>
          <w:b/>
          <w:color w:val="000000"/>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Në rastin e llogaritjes së pagesës për “Instalimin”,vlerat e trafikut për tu shkëmbyer nga palët do të merren nga parashikimi që do të bëjë Operatori Përfitues për trafikun që do të  </w:t>
      </w:r>
      <w:r>
        <w:rPr>
          <w:rFonts w:ascii="Verdana" w:hAnsi="Verdana" w:cs="Verdana"/>
          <w:color w:val="000000"/>
          <w:sz w:val="20"/>
          <w:szCs w:val="20"/>
          <w:lang w:eastAsia="sq-AL"/>
        </w:rPr>
        <w:lastRenderedPageBreak/>
        <w:t xml:space="preserve">zhvillohet në mjetin e ri të transmetimit që kërkohet të instalohet. </w:t>
      </w:r>
    </w:p>
    <w:p w:rsidR="009E1EA0"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p>
    <w:p w:rsidR="009E1EA0" w:rsidRPr="00B80DCD" w:rsidRDefault="009E1EA0" w:rsidP="009E1EA0">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Tarifat ne fuqi për qarqet digjitale 2Mbps,kopje fibër optike,linjë bakri të TiK publikohen rregullisht nga TiK ose i vihen në dispozicion zyrtarisht Operatorit Përfitues.</w:t>
      </w:r>
      <w:r w:rsidR="005E7B61" w:rsidRPr="005E7B61">
        <w:rPr>
          <w:rFonts w:ascii="Verdana" w:hAnsi="Verdana" w:cs="Verdana"/>
          <w:color w:val="000000"/>
          <w:sz w:val="20"/>
          <w:szCs w:val="20"/>
          <w:lang w:val="en-US" w:eastAsia="sq-AL"/>
        </w:rPr>
        <w:t xml:space="preserve"> </w:t>
      </w:r>
      <w:r w:rsidR="005E7B61">
        <w:rPr>
          <w:rFonts w:ascii="Verdana" w:hAnsi="Verdana" w:cs="Verdana"/>
          <w:color w:val="000000"/>
          <w:sz w:val="20"/>
          <w:szCs w:val="20"/>
          <w:lang w:val="en-US" w:eastAsia="sq-AL"/>
        </w:rPr>
        <w:t>Ç</w:t>
      </w:r>
      <w:r>
        <w:rPr>
          <w:rFonts w:ascii="Verdana" w:hAnsi="Verdana" w:cs="Verdana"/>
          <w:color w:val="000000"/>
          <w:sz w:val="20"/>
          <w:szCs w:val="20"/>
          <w:lang w:eastAsia="sq-AL"/>
        </w:rPr>
        <w:t xml:space="preserve">do ndryshim i tyre konform ligjit,vendimeve dhe akteve përkatëse të rregullimit </w:t>
      </w:r>
      <w:r w:rsidR="00AE60A7">
        <w:rPr>
          <w:rFonts w:ascii="Verdana" w:hAnsi="Verdana" w:cs="Verdana"/>
          <w:color w:val="000000"/>
          <w:sz w:val="20"/>
          <w:szCs w:val="20"/>
          <w:lang w:eastAsia="sq-AL"/>
        </w:rPr>
        <w:t xml:space="preserve">do </w:t>
      </w:r>
      <w:r>
        <w:rPr>
          <w:rFonts w:ascii="Verdana" w:hAnsi="Verdana" w:cs="Verdana"/>
          <w:color w:val="000000"/>
          <w:sz w:val="20"/>
          <w:szCs w:val="20"/>
          <w:lang w:eastAsia="sq-AL"/>
        </w:rPr>
        <w:t>të reflektohen rregullisht në përllogaritjen e pagesave.</w:t>
      </w:r>
    </w:p>
    <w:p w:rsidR="009E1EA0" w:rsidRDefault="009E1EA0" w:rsidP="009E1EA0">
      <w:pPr>
        <w:widowControl w:val="0"/>
        <w:autoSpaceDE w:val="0"/>
        <w:autoSpaceDN w:val="0"/>
        <w:adjustRightInd w:val="0"/>
        <w:jc w:val="both"/>
        <w:rPr>
          <w:rFonts w:ascii="Verdana" w:hAnsi="Verdana" w:cs="Verdana"/>
          <w:kern w:val="2"/>
          <w:sz w:val="20"/>
          <w:szCs w:val="20"/>
          <w:lang w:eastAsia="sq-AL"/>
        </w:rPr>
      </w:pPr>
    </w:p>
    <w:p w:rsidR="009E1EA0" w:rsidRDefault="009E1EA0" w:rsidP="009E1EA0">
      <w:pPr>
        <w:widowControl w:val="0"/>
        <w:autoSpaceDE w:val="0"/>
        <w:autoSpaceDN w:val="0"/>
        <w:adjustRightInd w:val="0"/>
        <w:jc w:val="both"/>
        <w:rPr>
          <w:rFonts w:ascii="Verdana" w:hAnsi="Verdana" w:cs="Verdana"/>
          <w:color w:val="000000"/>
          <w:spacing w:val="-3"/>
          <w:sz w:val="20"/>
          <w:szCs w:val="20"/>
          <w:lang w:eastAsia="sq-AL"/>
        </w:rPr>
      </w:pPr>
    </w:p>
    <w:p w:rsidR="001E48F4" w:rsidRDefault="001E48F4" w:rsidP="00C00A86">
      <w:pPr>
        <w:widowControl w:val="0"/>
        <w:autoSpaceDE w:val="0"/>
        <w:autoSpaceDN w:val="0"/>
        <w:adjustRightInd w:val="0"/>
        <w:rPr>
          <w:rFonts w:ascii="Verdana" w:hAnsi="Verdana" w:cs="Verdana"/>
          <w:kern w:val="2"/>
          <w:sz w:val="20"/>
          <w:szCs w:val="20"/>
          <w:lang w:val="en-US" w:eastAsia="sq-AL"/>
        </w:rPr>
      </w:pPr>
    </w:p>
    <w:p w:rsidR="001E48F4" w:rsidRDefault="001E48F4" w:rsidP="001E48F4">
      <w:pPr>
        <w:widowControl w:val="0"/>
        <w:autoSpaceDE w:val="0"/>
        <w:autoSpaceDN w:val="0"/>
        <w:adjustRightInd w:val="0"/>
        <w:jc w:val="both"/>
        <w:rPr>
          <w:rFonts w:ascii="Verdana" w:hAnsi="Verdana" w:cs="Verdana"/>
          <w:b/>
          <w:bCs/>
          <w:color w:val="000000"/>
          <w:sz w:val="20"/>
          <w:szCs w:val="20"/>
          <w:lang w:eastAsia="sq-AL"/>
        </w:rPr>
      </w:pPr>
    </w:p>
    <w:p w:rsidR="001E48F4" w:rsidRDefault="001E48F4" w:rsidP="001E48F4">
      <w:pPr>
        <w:widowControl w:val="0"/>
        <w:autoSpaceDE w:val="0"/>
        <w:autoSpaceDN w:val="0"/>
        <w:adjustRightInd w:val="0"/>
        <w:jc w:val="both"/>
        <w:rPr>
          <w:rFonts w:ascii="Verdana" w:hAnsi="Verdana" w:cs="Verdana"/>
          <w:b/>
          <w:bCs/>
          <w:color w:val="000000"/>
          <w:sz w:val="20"/>
          <w:szCs w:val="20"/>
          <w:lang w:eastAsia="sq-AL"/>
        </w:rPr>
      </w:pPr>
    </w:p>
    <w:p w:rsidR="001E48F4" w:rsidRDefault="001E48F4" w:rsidP="001E48F4">
      <w:pPr>
        <w:widowControl w:val="0"/>
        <w:autoSpaceDE w:val="0"/>
        <w:autoSpaceDN w:val="0"/>
        <w:adjustRightInd w:val="0"/>
        <w:jc w:val="both"/>
        <w:rPr>
          <w:rFonts w:ascii="Verdana" w:hAnsi="Verdana" w:cs="Verdana"/>
          <w:b/>
          <w:bCs/>
          <w:color w:val="000000"/>
          <w:sz w:val="20"/>
          <w:szCs w:val="20"/>
          <w:lang w:eastAsia="sq-AL"/>
        </w:rPr>
      </w:pPr>
    </w:p>
    <w:p w:rsidR="001E48F4" w:rsidRDefault="001E48F4" w:rsidP="001E48F4">
      <w:pPr>
        <w:widowControl w:val="0"/>
        <w:autoSpaceDE w:val="0"/>
        <w:autoSpaceDN w:val="0"/>
        <w:adjustRightInd w:val="0"/>
        <w:jc w:val="both"/>
        <w:rPr>
          <w:rFonts w:ascii="Verdana" w:hAnsi="Verdana" w:cs="Verdana"/>
          <w:b/>
          <w:bCs/>
          <w:color w:val="000000"/>
          <w:sz w:val="20"/>
          <w:szCs w:val="20"/>
          <w:lang w:eastAsia="sq-AL"/>
        </w:rPr>
      </w:pPr>
    </w:p>
    <w:p w:rsidR="001E48F4" w:rsidRDefault="001E48F4" w:rsidP="001E48F4">
      <w:pPr>
        <w:widowControl w:val="0"/>
        <w:autoSpaceDE w:val="0"/>
        <w:autoSpaceDN w:val="0"/>
        <w:adjustRightInd w:val="0"/>
        <w:jc w:val="both"/>
        <w:rPr>
          <w:rFonts w:ascii="Verdana" w:hAnsi="Verdana" w:cs="Verdana"/>
          <w:b/>
          <w:bCs/>
          <w:color w:val="000000"/>
          <w:sz w:val="20"/>
          <w:szCs w:val="20"/>
          <w:lang w:eastAsia="sq-AL"/>
        </w:rPr>
      </w:pPr>
    </w:p>
    <w:p w:rsidR="001E48F4" w:rsidRDefault="001E48F4"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1E48F4">
      <w:pPr>
        <w:widowControl w:val="0"/>
        <w:autoSpaceDE w:val="0"/>
        <w:autoSpaceDN w:val="0"/>
        <w:adjustRightInd w:val="0"/>
        <w:jc w:val="both"/>
        <w:rPr>
          <w:rFonts w:ascii="Verdana" w:hAnsi="Verdana" w:cs="Verdana"/>
          <w:b/>
          <w:bCs/>
          <w:color w:val="000000"/>
          <w:sz w:val="20"/>
          <w:szCs w:val="20"/>
          <w:lang w:eastAsia="sq-AL"/>
        </w:rPr>
      </w:pPr>
    </w:p>
    <w:p w:rsidR="001E48F4" w:rsidRDefault="001E48F4" w:rsidP="001E48F4">
      <w:pPr>
        <w:widowControl w:val="0"/>
        <w:autoSpaceDE w:val="0"/>
        <w:autoSpaceDN w:val="0"/>
        <w:adjustRightInd w:val="0"/>
        <w:jc w:val="both"/>
        <w:rPr>
          <w:rFonts w:ascii="Verdana" w:hAnsi="Verdana" w:cs="Verdana"/>
          <w:b/>
          <w:bCs/>
          <w:color w:val="000000"/>
          <w:sz w:val="20"/>
          <w:szCs w:val="20"/>
          <w:lang w:eastAsia="sq-AL"/>
        </w:rPr>
      </w:pPr>
    </w:p>
    <w:p w:rsidR="001E48F4" w:rsidRDefault="001E48F4" w:rsidP="001E48F4">
      <w:pPr>
        <w:widowControl w:val="0"/>
        <w:autoSpaceDE w:val="0"/>
        <w:autoSpaceDN w:val="0"/>
        <w:adjustRightInd w:val="0"/>
        <w:jc w:val="both"/>
        <w:rPr>
          <w:rFonts w:ascii="Verdana" w:hAnsi="Verdana" w:cs="Verdana"/>
          <w:b/>
          <w:bCs/>
          <w:color w:val="000000"/>
          <w:sz w:val="20"/>
          <w:szCs w:val="20"/>
          <w:lang w:eastAsia="sq-AL"/>
        </w:rPr>
      </w:pPr>
    </w:p>
    <w:p w:rsidR="00F61D3F" w:rsidRDefault="00F61D3F" w:rsidP="0060583E">
      <w:pPr>
        <w:pStyle w:val="Header"/>
        <w:tabs>
          <w:tab w:val="center" w:pos="4154"/>
          <w:tab w:val="right" w:pos="8309"/>
        </w:tabs>
        <w:rPr>
          <w:rFonts w:ascii="Verdana" w:hAnsi="Verdana" w:cs="Arial"/>
          <w:b/>
          <w:sz w:val="20"/>
          <w:szCs w:val="20"/>
        </w:rPr>
      </w:pPr>
    </w:p>
    <w:p w:rsidR="006648A9" w:rsidRDefault="006648A9" w:rsidP="006648A9">
      <w:pPr>
        <w:pStyle w:val="Header"/>
        <w:tabs>
          <w:tab w:val="center" w:pos="4154"/>
          <w:tab w:val="right" w:pos="8309"/>
        </w:tabs>
        <w:rPr>
          <w:rFonts w:ascii="Verdana" w:hAnsi="Verdana" w:cs="Arial"/>
          <w:b/>
          <w:sz w:val="20"/>
          <w:szCs w:val="20"/>
        </w:rPr>
      </w:pPr>
      <w:r w:rsidRPr="0060583E">
        <w:rPr>
          <w:rFonts w:ascii="Verdana" w:hAnsi="Verdana" w:cs="Arial"/>
          <w:b/>
          <w:sz w:val="20"/>
          <w:szCs w:val="20"/>
        </w:rPr>
        <w:t>Aneks 5 Kërkesa Standarde</w:t>
      </w:r>
    </w:p>
    <w:p w:rsidR="006648A9" w:rsidRPr="0060583E" w:rsidRDefault="006648A9" w:rsidP="006648A9">
      <w:pPr>
        <w:pStyle w:val="Header"/>
        <w:tabs>
          <w:tab w:val="center" w:pos="4154"/>
          <w:tab w:val="right" w:pos="8309"/>
        </w:tabs>
        <w:rPr>
          <w:rFonts w:ascii="Verdana" w:hAnsi="Verdana" w:cs="Arial"/>
          <w:b/>
          <w:sz w:val="20"/>
          <w:szCs w:val="20"/>
        </w:rPr>
      </w:pPr>
    </w:p>
    <w:p w:rsidR="006648A9" w:rsidRPr="00174232" w:rsidRDefault="006648A9" w:rsidP="006648A9">
      <w:pPr>
        <w:pStyle w:val="Header"/>
        <w:tabs>
          <w:tab w:val="center" w:pos="4154"/>
          <w:tab w:val="right" w:pos="8309"/>
        </w:tabs>
        <w:jc w:val="center"/>
        <w:rPr>
          <w:rFonts w:ascii="Haettenschweiler" w:hAnsi="Haettenschweiler"/>
          <w:sz w:val="42"/>
          <w:szCs w:val="20"/>
        </w:rPr>
      </w:pPr>
      <w:r w:rsidRPr="00174232">
        <w:rPr>
          <w:rFonts w:ascii="Haettenschweiler" w:hAnsi="Haettenschweiler" w:cs="Arial"/>
          <w:sz w:val="42"/>
          <w:szCs w:val="20"/>
        </w:rPr>
        <w:t>Posta dhe Telekomunikacioni i Kosovës</w:t>
      </w:r>
    </w:p>
    <w:p w:rsidR="006648A9" w:rsidRDefault="006648A9" w:rsidP="006648A9">
      <w:pPr>
        <w:pStyle w:val="Header"/>
        <w:jc w:val="center"/>
        <w:rPr>
          <w:rFonts w:ascii="Verdana" w:hAnsi="Verdana"/>
          <w:sz w:val="20"/>
          <w:szCs w:val="20"/>
        </w:rPr>
      </w:pPr>
      <w:r>
        <w:rPr>
          <w:rFonts w:ascii="Verdana" w:hAnsi="Verdana"/>
          <w:sz w:val="20"/>
          <w:szCs w:val="20"/>
        </w:rPr>
        <w:t>Kerkesa Standarde per sherbime të interkoneksionit</w:t>
      </w:r>
    </w:p>
    <w:p w:rsidR="006648A9" w:rsidRPr="00BF0FC8" w:rsidRDefault="006648A9" w:rsidP="006648A9">
      <w:pPr>
        <w:rPr>
          <w:rFonts w:ascii="Arial" w:hAnsi="Arial" w:cs="Arial"/>
          <w:b/>
          <w:sz w:val="20"/>
        </w:rPr>
      </w:pPr>
    </w:p>
    <w:p w:rsidR="006648A9" w:rsidRDefault="006648A9" w:rsidP="006648A9">
      <w:pPr>
        <w:jc w:val="center"/>
        <w:rPr>
          <w:rFonts w:ascii="Arial" w:hAnsi="Arial" w:cs="Arial"/>
          <w:sz w:val="16"/>
          <w:szCs w:val="16"/>
        </w:rPr>
      </w:pPr>
    </w:p>
    <w:p w:rsidR="006648A9" w:rsidRPr="00036853" w:rsidRDefault="006648A9" w:rsidP="006648A9">
      <w:pPr>
        <w:rPr>
          <w:rFonts w:ascii="Arial" w:hAnsi="Arial" w:cs="Arial"/>
          <w:sz w:val="16"/>
          <w:szCs w:val="16"/>
        </w:rPr>
      </w:pPr>
    </w:p>
    <w:p w:rsidR="006648A9" w:rsidRPr="0060583E" w:rsidRDefault="004D2C93"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16"/>
          <w:szCs w:val="16"/>
        </w:rPr>
      </w:pPr>
      <w:r w:rsidRPr="004D2C93">
        <w:rPr>
          <w:rFonts w:ascii="Verdana" w:hAnsi="Verdana" w:cs="Arial"/>
          <w:noProof/>
          <w:sz w:val="16"/>
          <w:szCs w:val="16"/>
        </w:rPr>
        <w:pict>
          <v:shapetype id="_x0000_t202" coordsize="21600,21600" o:spt="202" path="m,l,21600r21600,l21600,xe">
            <v:stroke joinstyle="miter"/>
            <v:path gradientshapeok="t" o:connecttype="rect"/>
          </v:shapetype>
          <v:shape id="_x0000_s1042" type="#_x0000_t202" style="position:absolute;margin-left:105pt;margin-top:7.65pt;width:381pt;height:24.55pt;z-index:251651072">
            <v:textbox style="mso-next-textbox:#_x0000_s1042">
              <w:txbxContent>
                <w:p w:rsidR="00D03C0A" w:rsidRPr="005778F7" w:rsidRDefault="00D03C0A" w:rsidP="006648A9">
                  <w:pPr>
                    <w:rPr>
                      <w:sz w:val="20"/>
                      <w:szCs w:val="8"/>
                    </w:rPr>
                  </w:pPr>
                </w:p>
              </w:txbxContent>
            </v:textbox>
          </v:shape>
        </w:pict>
      </w:r>
      <w:r w:rsidR="006648A9" w:rsidRPr="0060583E">
        <w:rPr>
          <w:rFonts w:ascii="Verdana" w:hAnsi="Verdana" w:cs="Arial"/>
          <w:sz w:val="16"/>
          <w:szCs w:val="16"/>
        </w:rPr>
        <w:t>Emertimi i Kompanise:</w:t>
      </w:r>
      <w:r w:rsidR="006648A9" w:rsidRPr="0060583E">
        <w:rPr>
          <w:rFonts w:ascii="Verdana" w:hAnsi="Verdana" w:cs="Arial"/>
          <w:sz w:val="16"/>
          <w:szCs w:val="16"/>
        </w:rPr>
        <w:tab/>
      </w:r>
      <w:r w:rsidR="006648A9" w:rsidRPr="0060583E">
        <w:rPr>
          <w:rFonts w:ascii="Verdana" w:hAnsi="Verdana" w:cs="Arial"/>
          <w:sz w:val="16"/>
          <w:szCs w:val="16"/>
        </w:rPr>
        <w:tab/>
        <w:t xml:space="preserve"> </w:t>
      </w:r>
      <w:r w:rsidR="006648A9" w:rsidRPr="0060583E">
        <w:rPr>
          <w:rFonts w:ascii="Verdana" w:hAnsi="Verdana" w:cs="Arial"/>
          <w:sz w:val="16"/>
          <w:szCs w:val="16"/>
        </w:rPr>
        <w:tab/>
      </w:r>
    </w:p>
    <w:p w:rsidR="006648A9" w:rsidRPr="0060583E" w:rsidRDefault="006648A9"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10"/>
          <w:szCs w:val="16"/>
        </w:rPr>
      </w:pPr>
    </w:p>
    <w:p w:rsidR="006648A9" w:rsidRPr="0060583E" w:rsidRDefault="004D2C93"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16"/>
          <w:szCs w:val="16"/>
        </w:rPr>
      </w:pPr>
      <w:r w:rsidRPr="004D2C93">
        <w:rPr>
          <w:rFonts w:ascii="Verdana" w:hAnsi="Verdana" w:cs="Arial"/>
          <w:noProof/>
          <w:sz w:val="16"/>
          <w:szCs w:val="16"/>
        </w:rPr>
        <w:pict>
          <v:shape id="_x0000_s1047" type="#_x0000_t202" style="position:absolute;margin-left:300pt;margin-top:0;width:186pt;height:15.8pt;z-index:251652096">
            <v:textbox style="mso-next-textbox:#_x0000_s1047">
              <w:txbxContent>
                <w:p w:rsidR="00D03C0A" w:rsidRPr="005778F7" w:rsidRDefault="00D03C0A" w:rsidP="006648A9">
                  <w:pPr>
                    <w:rPr>
                      <w:sz w:val="14"/>
                      <w:szCs w:val="8"/>
                    </w:rPr>
                  </w:pPr>
                </w:p>
              </w:txbxContent>
            </v:textbox>
          </v:shape>
        </w:pict>
      </w:r>
      <w:r w:rsidRPr="004D2C93">
        <w:rPr>
          <w:rFonts w:ascii="Verdana" w:hAnsi="Verdana" w:cs="Arial"/>
          <w:noProof/>
          <w:sz w:val="16"/>
          <w:szCs w:val="16"/>
        </w:rPr>
        <w:pict>
          <v:shape id="_x0000_s1046" type="#_x0000_t202" style="position:absolute;margin-left:105pt;margin-top:-.1pt;width:142.5pt;height:15.9pt;z-index:251653120">
            <v:textbox style="mso-next-textbox:#_x0000_s1046">
              <w:txbxContent>
                <w:p w:rsidR="00D03C0A" w:rsidRPr="005778F7" w:rsidRDefault="00D03C0A" w:rsidP="006648A9">
                  <w:pPr>
                    <w:rPr>
                      <w:sz w:val="14"/>
                      <w:szCs w:val="8"/>
                    </w:rPr>
                  </w:pPr>
                </w:p>
              </w:txbxContent>
            </v:textbox>
          </v:shape>
        </w:pict>
      </w:r>
      <w:r w:rsidR="006648A9" w:rsidRPr="0060583E">
        <w:rPr>
          <w:rFonts w:ascii="Verdana" w:hAnsi="Verdana" w:cs="Arial"/>
          <w:sz w:val="16"/>
          <w:szCs w:val="16"/>
        </w:rPr>
        <w:t xml:space="preserve">Nr. i Biznesit: </w:t>
      </w:r>
      <w:r w:rsidR="006648A9" w:rsidRPr="0060583E">
        <w:rPr>
          <w:rFonts w:ascii="Verdana" w:hAnsi="Verdana" w:cs="Arial"/>
          <w:sz w:val="16"/>
          <w:szCs w:val="16"/>
        </w:rPr>
        <w:tab/>
        <w:t xml:space="preserve">         </w:t>
      </w:r>
      <w:r w:rsidR="006648A9" w:rsidRPr="0060583E">
        <w:rPr>
          <w:rFonts w:ascii="Verdana" w:hAnsi="Verdana" w:cs="Arial"/>
          <w:sz w:val="16"/>
          <w:szCs w:val="16"/>
        </w:rPr>
        <w:tab/>
      </w:r>
      <w:r w:rsidR="006648A9" w:rsidRPr="0060583E">
        <w:rPr>
          <w:rFonts w:ascii="Verdana" w:hAnsi="Verdana" w:cs="Arial"/>
          <w:sz w:val="16"/>
          <w:szCs w:val="16"/>
        </w:rPr>
        <w:tab/>
        <w:t xml:space="preserve">                </w:t>
      </w:r>
      <w:r w:rsidR="006648A9">
        <w:rPr>
          <w:rFonts w:ascii="Verdana" w:hAnsi="Verdana" w:cs="Arial"/>
          <w:sz w:val="16"/>
          <w:szCs w:val="16"/>
        </w:rPr>
        <w:t xml:space="preserve">                      </w:t>
      </w:r>
      <w:r w:rsidR="006648A9" w:rsidRPr="0060583E">
        <w:rPr>
          <w:rFonts w:ascii="Verdana" w:hAnsi="Verdana" w:cs="Arial"/>
          <w:sz w:val="16"/>
          <w:szCs w:val="16"/>
        </w:rPr>
        <w:t xml:space="preserve"> </w:t>
      </w:r>
      <w:r w:rsidR="006648A9">
        <w:rPr>
          <w:rFonts w:ascii="Verdana" w:hAnsi="Verdana" w:cs="Arial"/>
          <w:sz w:val="16"/>
          <w:szCs w:val="16"/>
        </w:rPr>
        <w:t xml:space="preserve">  </w:t>
      </w:r>
      <w:r w:rsidR="006648A9" w:rsidRPr="0060583E">
        <w:rPr>
          <w:rFonts w:ascii="Verdana" w:hAnsi="Verdana" w:cs="Arial"/>
          <w:sz w:val="16"/>
          <w:szCs w:val="16"/>
        </w:rPr>
        <w:t>Nr.Fiskal:</w:t>
      </w:r>
      <w:r w:rsidRPr="0060583E">
        <w:rPr>
          <w:rFonts w:ascii="Verdana" w:hAnsi="Verdana" w:cs="Arial"/>
          <w:sz w:val="16"/>
          <w:szCs w:val="16"/>
        </w:rPr>
        <w:fldChar w:fldCharType="begin">
          <w:ffData>
            <w:name w:val="Text1"/>
            <w:enabled/>
            <w:calcOnExit w:val="0"/>
            <w:textInput/>
          </w:ffData>
        </w:fldChar>
      </w:r>
      <w:bookmarkStart w:id="0" w:name="Text1"/>
      <w:r w:rsidR="006648A9" w:rsidRPr="0060583E">
        <w:rPr>
          <w:rFonts w:ascii="Verdana" w:hAnsi="Verdana" w:cs="Arial"/>
          <w:sz w:val="16"/>
          <w:szCs w:val="16"/>
        </w:rPr>
        <w:instrText xml:space="preserve"> FORMTEXT </w:instrText>
      </w:r>
      <w:r w:rsidRPr="0060583E">
        <w:rPr>
          <w:rFonts w:ascii="Verdana" w:hAnsi="Verdana" w:cs="Arial"/>
          <w:sz w:val="16"/>
          <w:szCs w:val="16"/>
        </w:rPr>
      </w:r>
      <w:r w:rsidRPr="0060583E">
        <w:rPr>
          <w:rFonts w:ascii="Verdana" w:hAnsi="Verdana" w:cs="Arial"/>
          <w:sz w:val="16"/>
          <w:szCs w:val="16"/>
        </w:rPr>
        <w:fldChar w:fldCharType="separate"/>
      </w:r>
      <w:r w:rsidR="006648A9" w:rsidRPr="0060583E">
        <w:rPr>
          <w:rFonts w:ascii="Verdana" w:hAnsi="Arial" w:cs="Arial"/>
          <w:noProof/>
          <w:sz w:val="16"/>
          <w:szCs w:val="16"/>
        </w:rPr>
        <w:t> </w:t>
      </w:r>
      <w:r w:rsidR="006648A9" w:rsidRPr="0060583E">
        <w:rPr>
          <w:rFonts w:ascii="Verdana" w:hAnsi="Arial" w:cs="Arial"/>
          <w:noProof/>
          <w:sz w:val="16"/>
          <w:szCs w:val="16"/>
        </w:rPr>
        <w:t> </w:t>
      </w:r>
      <w:r w:rsidR="006648A9" w:rsidRPr="0060583E">
        <w:rPr>
          <w:rFonts w:ascii="Verdana" w:hAnsi="Arial" w:cs="Arial"/>
          <w:noProof/>
          <w:sz w:val="16"/>
          <w:szCs w:val="16"/>
        </w:rPr>
        <w:t> </w:t>
      </w:r>
      <w:r w:rsidR="006648A9" w:rsidRPr="0060583E">
        <w:rPr>
          <w:rFonts w:ascii="Verdana" w:hAnsi="Arial" w:cs="Arial"/>
          <w:noProof/>
          <w:sz w:val="16"/>
          <w:szCs w:val="16"/>
        </w:rPr>
        <w:t> </w:t>
      </w:r>
      <w:r w:rsidR="006648A9" w:rsidRPr="0060583E">
        <w:rPr>
          <w:rFonts w:ascii="Verdana" w:hAnsi="Arial" w:cs="Arial"/>
          <w:noProof/>
          <w:sz w:val="16"/>
          <w:szCs w:val="16"/>
        </w:rPr>
        <w:t> </w:t>
      </w:r>
      <w:r w:rsidRPr="0060583E">
        <w:rPr>
          <w:rFonts w:ascii="Verdana" w:hAnsi="Verdana" w:cs="Arial"/>
          <w:sz w:val="16"/>
          <w:szCs w:val="16"/>
        </w:rPr>
        <w:fldChar w:fldCharType="end"/>
      </w:r>
      <w:bookmarkEnd w:id="0"/>
    </w:p>
    <w:p w:rsidR="006648A9" w:rsidRPr="0060583E" w:rsidRDefault="006648A9"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16"/>
          <w:szCs w:val="16"/>
        </w:rPr>
      </w:pPr>
      <w:r w:rsidRPr="0060583E">
        <w:rPr>
          <w:rFonts w:ascii="Verdana" w:hAnsi="Verdana" w:cs="Arial"/>
          <w:sz w:val="16"/>
          <w:szCs w:val="16"/>
        </w:rPr>
        <w:t>_____________________________________________________________________________________________</w:t>
      </w:r>
    </w:p>
    <w:p w:rsidR="006648A9" w:rsidRPr="0060583E" w:rsidRDefault="004D2C93"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16"/>
          <w:szCs w:val="16"/>
        </w:rPr>
      </w:pPr>
      <w:r w:rsidRPr="004D2C93">
        <w:rPr>
          <w:rFonts w:ascii="Verdana" w:hAnsi="Verdana" w:cs="Arial"/>
          <w:noProof/>
          <w:sz w:val="16"/>
          <w:szCs w:val="16"/>
        </w:rPr>
        <w:pict>
          <v:shape id="_x0000_s1052" type="#_x0000_t202" style="position:absolute;margin-left:93.75pt;margin-top:4.5pt;width:392.25pt;height:16.7pt;z-index:251654144">
            <v:textbox style="mso-next-textbox:#_x0000_s1052">
              <w:txbxContent>
                <w:p w:rsidR="00D03C0A" w:rsidRPr="005778F7" w:rsidRDefault="00D03C0A" w:rsidP="006648A9">
                  <w:pPr>
                    <w:rPr>
                      <w:sz w:val="14"/>
                      <w:szCs w:val="8"/>
                    </w:rPr>
                  </w:pPr>
                </w:p>
              </w:txbxContent>
            </v:textbox>
          </v:shape>
        </w:pict>
      </w:r>
    </w:p>
    <w:p w:rsidR="006648A9" w:rsidRPr="0060583E" w:rsidRDefault="006648A9"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16"/>
          <w:szCs w:val="16"/>
        </w:rPr>
      </w:pPr>
      <w:r>
        <w:rPr>
          <w:rFonts w:ascii="Verdana" w:hAnsi="Verdana" w:cs="Arial"/>
          <w:sz w:val="16"/>
          <w:szCs w:val="16"/>
        </w:rPr>
        <w:t>Drejtori i Kompanise</w:t>
      </w:r>
      <w:r w:rsidRPr="0060583E">
        <w:rPr>
          <w:rFonts w:ascii="Verdana" w:hAnsi="Verdana" w:cs="Arial"/>
          <w:sz w:val="16"/>
          <w:szCs w:val="16"/>
        </w:rPr>
        <w:t xml:space="preserve">: </w:t>
      </w:r>
    </w:p>
    <w:p w:rsidR="006648A9" w:rsidRPr="0060583E" w:rsidRDefault="004D2C93" w:rsidP="006648A9">
      <w:pPr>
        <w:pBdr>
          <w:top w:val="single" w:sz="4" w:space="21" w:color="auto"/>
          <w:left w:val="single" w:sz="4" w:space="6" w:color="auto"/>
          <w:bottom w:val="single" w:sz="4" w:space="17" w:color="auto"/>
          <w:right w:val="single" w:sz="4" w:space="26" w:color="auto"/>
        </w:pBdr>
        <w:shd w:val="clear" w:color="auto" w:fill="D9D9D9"/>
        <w:tabs>
          <w:tab w:val="left" w:pos="720"/>
          <w:tab w:val="left" w:pos="2888"/>
        </w:tabs>
        <w:rPr>
          <w:rFonts w:ascii="Verdana" w:hAnsi="Verdana" w:cs="Arial"/>
          <w:sz w:val="16"/>
          <w:szCs w:val="16"/>
        </w:rPr>
      </w:pPr>
      <w:r w:rsidRPr="004D2C93">
        <w:rPr>
          <w:rFonts w:ascii="Verdana" w:hAnsi="Verdana" w:cs="Arial"/>
          <w:noProof/>
          <w:sz w:val="16"/>
          <w:szCs w:val="16"/>
        </w:rPr>
        <w:pict>
          <v:shape id="_x0000_s1053" type="#_x0000_t202" style="position:absolute;margin-left:300pt;margin-top:6.05pt;width:186pt;height:24.45pt;z-index:251662336">
            <v:textbox style="mso-next-textbox:#_x0000_s1053">
              <w:txbxContent>
                <w:p w:rsidR="00D03C0A" w:rsidRPr="00C04FB2" w:rsidRDefault="00D03C0A" w:rsidP="006648A9">
                  <w:pPr>
                    <w:rPr>
                      <w:rFonts w:ascii="Arial" w:hAnsi="Arial" w:cs="Arial"/>
                      <w:sz w:val="14"/>
                      <w:szCs w:val="8"/>
                    </w:rPr>
                  </w:pPr>
                </w:p>
              </w:txbxContent>
            </v:textbox>
          </v:shape>
        </w:pict>
      </w:r>
      <w:r w:rsidRPr="004D2C93">
        <w:rPr>
          <w:rFonts w:ascii="Verdana" w:hAnsi="Verdana" w:cs="Arial"/>
          <w:noProof/>
          <w:sz w:val="16"/>
          <w:szCs w:val="16"/>
        </w:rPr>
        <w:pict>
          <v:shape id="_x0000_s1043" type="#_x0000_t202" style="position:absolute;margin-left:93.75pt;margin-top:6.05pt;width:193.5pt;height:24.45pt;z-index:251655168">
            <v:textbox style="mso-next-textbox:#_x0000_s1043">
              <w:txbxContent>
                <w:p w:rsidR="00D03C0A" w:rsidRPr="00C04FB2" w:rsidRDefault="00D03C0A" w:rsidP="006648A9">
                  <w:pPr>
                    <w:rPr>
                      <w:rFonts w:ascii="Arial" w:hAnsi="Arial" w:cs="Arial"/>
                      <w:sz w:val="14"/>
                      <w:szCs w:val="8"/>
                    </w:rPr>
                  </w:pPr>
                </w:p>
              </w:txbxContent>
            </v:textbox>
          </v:shape>
        </w:pict>
      </w:r>
      <w:r w:rsidR="006648A9" w:rsidRPr="0060583E">
        <w:rPr>
          <w:rFonts w:ascii="Verdana" w:hAnsi="Verdana" w:cs="Arial"/>
          <w:sz w:val="16"/>
          <w:szCs w:val="16"/>
        </w:rPr>
        <w:t xml:space="preserve">Adresa: </w:t>
      </w:r>
      <w:r w:rsidR="006648A9" w:rsidRPr="0060583E">
        <w:rPr>
          <w:rFonts w:ascii="Verdana" w:hAnsi="Verdana" w:cs="Arial"/>
          <w:sz w:val="16"/>
          <w:szCs w:val="16"/>
        </w:rPr>
        <w:tab/>
        <w:t xml:space="preserve">        </w:t>
      </w:r>
      <w:r w:rsidR="006648A9" w:rsidRPr="0060583E">
        <w:rPr>
          <w:rFonts w:ascii="Verdana" w:hAnsi="Verdana" w:cs="Arial"/>
          <w:sz w:val="16"/>
          <w:szCs w:val="16"/>
        </w:rPr>
        <w:tab/>
      </w:r>
    </w:p>
    <w:p w:rsidR="006648A9" w:rsidRPr="0060583E" w:rsidRDefault="006648A9"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16"/>
          <w:szCs w:val="16"/>
        </w:rPr>
      </w:pPr>
      <w:r w:rsidRPr="0060583E">
        <w:rPr>
          <w:rFonts w:ascii="Verdana" w:hAnsi="Verdana" w:cs="Arial"/>
          <w:sz w:val="16"/>
          <w:szCs w:val="16"/>
        </w:rPr>
        <w:t xml:space="preserve">Tel: </w:t>
      </w:r>
      <w:r w:rsidRPr="0060583E">
        <w:rPr>
          <w:rFonts w:ascii="Verdana" w:hAnsi="Verdana" w:cs="Arial"/>
          <w:sz w:val="16"/>
          <w:szCs w:val="16"/>
        </w:rPr>
        <w:tab/>
        <w:t xml:space="preserve">       </w:t>
      </w:r>
      <w:r w:rsidRPr="0060583E">
        <w:rPr>
          <w:rFonts w:ascii="Verdana" w:hAnsi="Verdana" w:cs="Arial"/>
          <w:sz w:val="16"/>
          <w:szCs w:val="16"/>
        </w:rPr>
        <w:tab/>
      </w:r>
    </w:p>
    <w:p w:rsidR="006648A9" w:rsidRPr="0060583E" w:rsidRDefault="006648A9"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16"/>
          <w:szCs w:val="16"/>
        </w:rPr>
      </w:pPr>
      <w:r w:rsidRPr="0060583E">
        <w:rPr>
          <w:rFonts w:ascii="Verdana" w:hAnsi="Verdana" w:cs="Arial"/>
          <w:sz w:val="16"/>
          <w:szCs w:val="16"/>
        </w:rPr>
        <w:t xml:space="preserve">Fax: </w:t>
      </w:r>
      <w:r w:rsidRPr="0060583E">
        <w:rPr>
          <w:rFonts w:ascii="Verdana" w:hAnsi="Verdana" w:cs="Arial"/>
          <w:sz w:val="16"/>
          <w:szCs w:val="16"/>
        </w:rPr>
        <w:tab/>
      </w:r>
      <w:r w:rsidRPr="0060583E">
        <w:rPr>
          <w:rFonts w:ascii="Verdana" w:hAnsi="Verdana" w:cs="Arial"/>
          <w:sz w:val="16"/>
          <w:szCs w:val="16"/>
        </w:rPr>
        <w:tab/>
      </w:r>
    </w:p>
    <w:p w:rsidR="006648A9" w:rsidRPr="0060583E" w:rsidRDefault="006648A9"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16"/>
          <w:szCs w:val="16"/>
        </w:rPr>
      </w:pPr>
      <w:r w:rsidRPr="0060583E">
        <w:rPr>
          <w:rFonts w:ascii="Verdana" w:hAnsi="Verdana" w:cs="Arial"/>
          <w:sz w:val="16"/>
          <w:szCs w:val="16"/>
        </w:rPr>
        <w:t>_____________________________________________________________________________________________</w:t>
      </w:r>
    </w:p>
    <w:p w:rsidR="006648A9" w:rsidRPr="0060583E" w:rsidRDefault="006648A9"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4"/>
          <w:szCs w:val="16"/>
        </w:rPr>
      </w:pPr>
      <w:r w:rsidRPr="0060583E">
        <w:rPr>
          <w:rFonts w:ascii="Verdana" w:hAnsi="Verdana" w:cs="Arial"/>
          <w:sz w:val="14"/>
          <w:szCs w:val="16"/>
        </w:rPr>
        <w:t xml:space="preserve">   </w:t>
      </w:r>
    </w:p>
    <w:p w:rsidR="006648A9" w:rsidRPr="0060583E" w:rsidRDefault="004D2C93"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14"/>
          <w:szCs w:val="16"/>
        </w:rPr>
      </w:pPr>
      <w:r w:rsidRPr="004D2C93">
        <w:rPr>
          <w:rFonts w:ascii="Verdana" w:hAnsi="Verdana" w:cs="Arial"/>
          <w:noProof/>
          <w:sz w:val="14"/>
          <w:szCs w:val="16"/>
        </w:rPr>
        <w:pict>
          <v:shape id="_x0000_s1044" type="#_x0000_t202" style="position:absolute;margin-left:97.95pt;margin-top:3.15pt;width:112.55pt;height:20.3pt;z-index:251656192">
            <v:textbox style="mso-next-textbox:#_x0000_s1044">
              <w:txbxContent>
                <w:p w:rsidR="00D03C0A" w:rsidRPr="00C04FB2" w:rsidRDefault="00D03C0A" w:rsidP="006648A9">
                  <w:pPr>
                    <w:rPr>
                      <w:rFonts w:ascii="Arial" w:hAnsi="Arial" w:cs="Arial"/>
                      <w:sz w:val="14"/>
                      <w:szCs w:val="8"/>
                    </w:rPr>
                  </w:pPr>
                </w:p>
              </w:txbxContent>
            </v:textbox>
          </v:shape>
        </w:pict>
      </w:r>
      <w:r w:rsidRPr="004D2C93">
        <w:rPr>
          <w:rFonts w:ascii="Verdana" w:hAnsi="Verdana" w:cs="Arial"/>
          <w:noProof/>
          <w:sz w:val="14"/>
          <w:szCs w:val="16"/>
        </w:rPr>
        <w:pict>
          <v:shape id="_x0000_s1048" type="#_x0000_t202" style="position:absolute;margin-left:240.5pt;margin-top:3.15pt;width:97pt;height:20.3pt;z-index:251657216">
            <v:textbox style="mso-next-textbox:#_x0000_s1048">
              <w:txbxContent>
                <w:p w:rsidR="00D03C0A" w:rsidRPr="00C04FB2" w:rsidRDefault="00D03C0A" w:rsidP="006648A9">
                  <w:pPr>
                    <w:rPr>
                      <w:rFonts w:ascii="Arial" w:hAnsi="Arial" w:cs="Arial"/>
                      <w:sz w:val="14"/>
                      <w:szCs w:val="8"/>
                    </w:rPr>
                  </w:pPr>
                </w:p>
              </w:txbxContent>
            </v:textbox>
          </v:shape>
        </w:pict>
      </w:r>
      <w:r w:rsidRPr="004D2C93">
        <w:rPr>
          <w:rFonts w:ascii="Verdana" w:hAnsi="Verdana" w:cs="Arial"/>
          <w:noProof/>
          <w:sz w:val="14"/>
          <w:szCs w:val="16"/>
        </w:rPr>
        <w:pict>
          <v:shape id="_x0000_s1054" type="#_x0000_t202" style="position:absolute;margin-left:380.55pt;margin-top:3.15pt;width:105.45pt;height:20.3pt;z-index:251663360">
            <v:textbox style="mso-next-textbox:#_x0000_s1054">
              <w:txbxContent>
                <w:p w:rsidR="00D03C0A" w:rsidRPr="00C04FB2" w:rsidRDefault="00D03C0A" w:rsidP="006648A9">
                  <w:pPr>
                    <w:rPr>
                      <w:rFonts w:ascii="Arial" w:hAnsi="Arial" w:cs="Arial"/>
                      <w:sz w:val="14"/>
                      <w:szCs w:val="8"/>
                    </w:rPr>
                  </w:pPr>
                </w:p>
              </w:txbxContent>
            </v:textbox>
          </v:shape>
        </w:pict>
      </w:r>
    </w:p>
    <w:p w:rsidR="006648A9" w:rsidRPr="00444155" w:rsidRDefault="006648A9"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b/>
          <w:sz w:val="16"/>
          <w:szCs w:val="16"/>
        </w:rPr>
      </w:pPr>
      <w:r w:rsidRPr="00444155">
        <w:rPr>
          <w:rFonts w:ascii="Verdana" w:hAnsi="Verdana" w:cs="Arial"/>
          <w:sz w:val="16"/>
          <w:szCs w:val="16"/>
        </w:rPr>
        <w:t>Kontakti Administrativ:</w:t>
      </w:r>
      <w:r w:rsidRPr="00444155">
        <w:rPr>
          <w:rFonts w:ascii="Verdana" w:hAnsi="Verdana" w:cs="Arial"/>
          <w:sz w:val="16"/>
          <w:szCs w:val="16"/>
        </w:rPr>
        <w:tab/>
      </w:r>
      <w:r w:rsidRPr="00444155">
        <w:rPr>
          <w:rFonts w:ascii="Verdana" w:hAnsi="Verdana" w:cs="Arial"/>
          <w:sz w:val="16"/>
          <w:szCs w:val="16"/>
        </w:rPr>
        <w:tab/>
      </w:r>
      <w:r w:rsidRPr="00444155">
        <w:rPr>
          <w:rFonts w:ascii="Verdana" w:hAnsi="Verdana" w:cs="Arial"/>
          <w:sz w:val="16"/>
          <w:szCs w:val="16"/>
        </w:rPr>
        <w:tab/>
        <w:t xml:space="preserve">             Mob:</w:t>
      </w:r>
      <w:r w:rsidRPr="00444155">
        <w:rPr>
          <w:rFonts w:ascii="Verdana" w:hAnsi="Verdana" w:cs="Arial"/>
          <w:b/>
          <w:sz w:val="16"/>
          <w:szCs w:val="16"/>
        </w:rPr>
        <w:tab/>
      </w:r>
      <w:r w:rsidRPr="00444155">
        <w:rPr>
          <w:rFonts w:ascii="Verdana" w:hAnsi="Verdana" w:cs="Arial"/>
          <w:b/>
          <w:sz w:val="16"/>
          <w:szCs w:val="16"/>
        </w:rPr>
        <w:tab/>
        <w:t xml:space="preserve">      </w:t>
      </w:r>
      <w:r w:rsidRPr="00444155">
        <w:rPr>
          <w:rFonts w:ascii="Verdana" w:hAnsi="Verdana" w:cs="Arial"/>
          <w:b/>
          <w:sz w:val="16"/>
          <w:szCs w:val="16"/>
        </w:rPr>
        <w:tab/>
        <w:t xml:space="preserve">      </w:t>
      </w:r>
      <w:r>
        <w:rPr>
          <w:rFonts w:ascii="Verdana" w:hAnsi="Verdana" w:cs="Arial"/>
          <w:b/>
          <w:sz w:val="16"/>
          <w:szCs w:val="16"/>
        </w:rPr>
        <w:t xml:space="preserve"> </w:t>
      </w:r>
      <w:r w:rsidRPr="00444155">
        <w:rPr>
          <w:rFonts w:ascii="Verdana" w:hAnsi="Verdana" w:cs="Arial"/>
          <w:b/>
          <w:sz w:val="16"/>
          <w:szCs w:val="16"/>
        </w:rPr>
        <w:t xml:space="preserve"> </w:t>
      </w:r>
      <w:r w:rsidRPr="00444155">
        <w:rPr>
          <w:rFonts w:ascii="Verdana" w:hAnsi="Verdana" w:cs="Arial"/>
          <w:sz w:val="16"/>
          <w:szCs w:val="16"/>
        </w:rPr>
        <w:t>E-mail:</w:t>
      </w:r>
      <w:r w:rsidRPr="00444155">
        <w:rPr>
          <w:rFonts w:ascii="Verdana" w:hAnsi="Verdana" w:cs="Arial"/>
          <w:b/>
          <w:sz w:val="16"/>
          <w:szCs w:val="16"/>
        </w:rPr>
        <w:t xml:space="preserve"> </w:t>
      </w:r>
    </w:p>
    <w:p w:rsidR="006648A9" w:rsidRPr="00444155" w:rsidRDefault="006648A9"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16"/>
          <w:szCs w:val="16"/>
        </w:rPr>
      </w:pPr>
    </w:p>
    <w:p w:rsidR="006648A9" w:rsidRPr="00444155" w:rsidRDefault="006648A9" w:rsidP="006648A9">
      <w:pPr>
        <w:pBdr>
          <w:top w:val="single" w:sz="4" w:space="21" w:color="auto"/>
          <w:left w:val="single" w:sz="4" w:space="6" w:color="auto"/>
          <w:bottom w:val="single" w:sz="4" w:space="17" w:color="auto"/>
          <w:right w:val="single" w:sz="4" w:space="26" w:color="auto"/>
        </w:pBdr>
        <w:shd w:val="clear" w:color="auto" w:fill="D9D9D9"/>
        <w:tabs>
          <w:tab w:val="left" w:pos="720"/>
          <w:tab w:val="left" w:pos="1440"/>
          <w:tab w:val="left" w:pos="2160"/>
          <w:tab w:val="left" w:pos="2880"/>
          <w:tab w:val="left" w:pos="3600"/>
          <w:tab w:val="left" w:pos="4320"/>
          <w:tab w:val="left" w:pos="5040"/>
          <w:tab w:val="left" w:pos="5760"/>
          <w:tab w:val="left" w:pos="6681"/>
          <w:tab w:val="right" w:pos="8309"/>
        </w:tabs>
        <w:rPr>
          <w:rFonts w:ascii="Verdana" w:hAnsi="Verdana" w:cs="Arial"/>
          <w:sz w:val="8"/>
          <w:szCs w:val="16"/>
        </w:rPr>
      </w:pPr>
    </w:p>
    <w:p w:rsidR="006648A9" w:rsidRPr="00444155" w:rsidRDefault="004D2C93" w:rsidP="006648A9">
      <w:pPr>
        <w:pBdr>
          <w:top w:val="single" w:sz="4" w:space="21" w:color="auto"/>
          <w:left w:val="single" w:sz="4" w:space="6" w:color="auto"/>
          <w:bottom w:val="single" w:sz="4" w:space="17" w:color="auto"/>
          <w:right w:val="single" w:sz="4" w:space="26" w:color="auto"/>
        </w:pBdr>
        <w:shd w:val="clear" w:color="auto" w:fill="D9D9D9"/>
        <w:tabs>
          <w:tab w:val="left" w:pos="720"/>
          <w:tab w:val="left" w:pos="1440"/>
          <w:tab w:val="left" w:pos="2160"/>
          <w:tab w:val="left" w:pos="2880"/>
          <w:tab w:val="left" w:pos="3600"/>
          <w:tab w:val="left" w:pos="4320"/>
          <w:tab w:val="left" w:pos="5040"/>
          <w:tab w:val="left" w:pos="5760"/>
          <w:tab w:val="left" w:pos="6681"/>
          <w:tab w:val="right" w:pos="8309"/>
        </w:tabs>
        <w:rPr>
          <w:rFonts w:ascii="Verdana" w:hAnsi="Verdana" w:cs="Arial"/>
          <w:sz w:val="16"/>
          <w:szCs w:val="16"/>
        </w:rPr>
      </w:pPr>
      <w:r w:rsidRPr="004D2C93">
        <w:rPr>
          <w:rFonts w:ascii="Verdana" w:hAnsi="Verdana" w:cs="Arial"/>
          <w:noProof/>
          <w:sz w:val="16"/>
          <w:szCs w:val="16"/>
        </w:rPr>
        <w:pict>
          <v:shape id="_x0000_s1045" type="#_x0000_t202" style="position:absolute;margin-left:96.8pt;margin-top:1.3pt;width:113.7pt;height:19.9pt;z-index:251658240">
            <v:textbox style="mso-next-textbox:#_x0000_s1045">
              <w:txbxContent>
                <w:p w:rsidR="00D03C0A" w:rsidRPr="007C3229" w:rsidRDefault="00D03C0A" w:rsidP="006648A9">
                  <w:pPr>
                    <w:rPr>
                      <w:sz w:val="8"/>
                      <w:szCs w:val="8"/>
                    </w:rPr>
                  </w:pPr>
                </w:p>
                <w:p w:rsidR="00D03C0A" w:rsidRPr="00C04FB2" w:rsidRDefault="00D03C0A" w:rsidP="006648A9">
                  <w:pPr>
                    <w:rPr>
                      <w:sz w:val="14"/>
                      <w:szCs w:val="8"/>
                    </w:rPr>
                  </w:pPr>
                </w:p>
              </w:txbxContent>
            </v:textbox>
          </v:shape>
        </w:pict>
      </w:r>
      <w:r w:rsidRPr="004D2C93">
        <w:rPr>
          <w:rFonts w:ascii="Verdana" w:hAnsi="Verdana" w:cs="Arial"/>
          <w:noProof/>
          <w:sz w:val="16"/>
          <w:szCs w:val="16"/>
        </w:rPr>
        <w:pict>
          <v:shape id="_x0000_s1049" type="#_x0000_t202" style="position:absolute;margin-left:240.5pt;margin-top:1.1pt;width:97.75pt;height:20.1pt;z-index:251659264">
            <v:textbox style="mso-next-textbox:#_x0000_s1049">
              <w:txbxContent>
                <w:p w:rsidR="00D03C0A" w:rsidRPr="00C04FB2" w:rsidRDefault="00D03C0A" w:rsidP="006648A9">
                  <w:pPr>
                    <w:rPr>
                      <w:rFonts w:ascii="Arial" w:hAnsi="Arial" w:cs="Arial"/>
                      <w:sz w:val="14"/>
                      <w:szCs w:val="8"/>
                    </w:rPr>
                  </w:pPr>
                </w:p>
              </w:txbxContent>
            </v:textbox>
          </v:shape>
        </w:pict>
      </w:r>
      <w:r w:rsidRPr="004D2C93">
        <w:rPr>
          <w:rFonts w:ascii="Verdana" w:hAnsi="Verdana" w:cs="Arial"/>
          <w:noProof/>
          <w:sz w:val="16"/>
          <w:szCs w:val="16"/>
        </w:rPr>
        <w:pict>
          <v:shape id="_x0000_s1055" type="#_x0000_t202" style="position:absolute;margin-left:380.25pt;margin-top:.9pt;width:105.75pt;height:20.3pt;z-index:251664384">
            <v:textbox style="mso-next-textbox:#_x0000_s1055">
              <w:txbxContent>
                <w:p w:rsidR="00D03C0A" w:rsidRPr="00C04FB2" w:rsidRDefault="00D03C0A" w:rsidP="006648A9">
                  <w:pPr>
                    <w:rPr>
                      <w:rFonts w:ascii="Arial" w:hAnsi="Arial" w:cs="Arial"/>
                      <w:sz w:val="14"/>
                      <w:szCs w:val="8"/>
                    </w:rPr>
                  </w:pPr>
                </w:p>
              </w:txbxContent>
            </v:textbox>
          </v:shape>
        </w:pict>
      </w:r>
      <w:r w:rsidR="006648A9" w:rsidRPr="00444155">
        <w:rPr>
          <w:rFonts w:ascii="Verdana" w:hAnsi="Verdana" w:cs="Arial"/>
          <w:sz w:val="16"/>
          <w:szCs w:val="16"/>
        </w:rPr>
        <w:t xml:space="preserve">Kontakti Teknik:            </w:t>
      </w:r>
      <w:r w:rsidR="006648A9" w:rsidRPr="00444155">
        <w:rPr>
          <w:rFonts w:ascii="Verdana" w:hAnsi="Verdana" w:cs="Arial"/>
          <w:sz w:val="16"/>
          <w:szCs w:val="16"/>
        </w:rPr>
        <w:tab/>
        <w:t xml:space="preserve">            </w:t>
      </w:r>
      <w:r w:rsidR="006648A9" w:rsidRPr="00444155">
        <w:rPr>
          <w:rFonts w:ascii="Verdana" w:hAnsi="Verdana" w:cs="Arial"/>
          <w:sz w:val="16"/>
          <w:szCs w:val="16"/>
        </w:rPr>
        <w:tab/>
        <w:t xml:space="preserve">   </w:t>
      </w:r>
      <w:r w:rsidR="006648A9" w:rsidRPr="00444155">
        <w:rPr>
          <w:rFonts w:ascii="Verdana" w:hAnsi="Verdana" w:cs="Arial"/>
          <w:sz w:val="16"/>
          <w:szCs w:val="16"/>
        </w:rPr>
        <w:tab/>
        <w:t xml:space="preserve">             Mob:                                       E-mail:</w:t>
      </w:r>
      <w:r w:rsidR="006648A9" w:rsidRPr="00444155">
        <w:rPr>
          <w:rFonts w:ascii="Verdana" w:hAnsi="Verdana" w:cs="Arial"/>
          <w:b/>
          <w:sz w:val="16"/>
          <w:szCs w:val="16"/>
        </w:rPr>
        <w:t xml:space="preserve"> </w:t>
      </w:r>
      <w:r w:rsidR="006648A9" w:rsidRPr="00444155">
        <w:rPr>
          <w:rFonts w:ascii="Verdana" w:hAnsi="Verdana" w:cs="Arial"/>
          <w:sz w:val="16"/>
          <w:szCs w:val="16"/>
        </w:rPr>
        <w:t xml:space="preserve">                </w:t>
      </w:r>
      <w:r w:rsidR="006648A9" w:rsidRPr="00444155">
        <w:rPr>
          <w:rFonts w:ascii="Verdana" w:hAnsi="Verdana" w:cs="Arial"/>
          <w:b/>
          <w:sz w:val="16"/>
          <w:szCs w:val="16"/>
        </w:rPr>
        <w:t xml:space="preserve">                                       </w:t>
      </w:r>
    </w:p>
    <w:p w:rsidR="006648A9" w:rsidRPr="00444155" w:rsidRDefault="006648A9" w:rsidP="006648A9">
      <w:pPr>
        <w:pBdr>
          <w:top w:val="single" w:sz="4" w:space="21" w:color="auto"/>
          <w:left w:val="single" w:sz="4" w:space="6" w:color="auto"/>
          <w:bottom w:val="single" w:sz="4" w:space="17" w:color="auto"/>
          <w:right w:val="single" w:sz="4" w:space="26" w:color="auto"/>
        </w:pBdr>
        <w:shd w:val="clear" w:color="auto" w:fill="D9D9D9"/>
        <w:tabs>
          <w:tab w:val="left" w:pos="720"/>
          <w:tab w:val="left" w:pos="1440"/>
          <w:tab w:val="left" w:pos="2160"/>
          <w:tab w:val="left" w:pos="2880"/>
          <w:tab w:val="left" w:pos="3600"/>
          <w:tab w:val="left" w:pos="4320"/>
          <w:tab w:val="left" w:pos="5040"/>
          <w:tab w:val="left" w:pos="5760"/>
          <w:tab w:val="left" w:pos="6681"/>
          <w:tab w:val="right" w:pos="8309"/>
        </w:tabs>
        <w:rPr>
          <w:rFonts w:ascii="Verdana" w:hAnsi="Verdana" w:cs="Arial"/>
          <w:sz w:val="16"/>
          <w:szCs w:val="16"/>
        </w:rPr>
      </w:pPr>
    </w:p>
    <w:p w:rsidR="006648A9" w:rsidRPr="00444155" w:rsidRDefault="006648A9" w:rsidP="006648A9">
      <w:pPr>
        <w:pBdr>
          <w:top w:val="single" w:sz="4" w:space="21" w:color="auto"/>
          <w:left w:val="single" w:sz="4" w:space="6" w:color="auto"/>
          <w:bottom w:val="single" w:sz="4" w:space="17" w:color="auto"/>
          <w:right w:val="single" w:sz="4" w:space="26" w:color="auto"/>
        </w:pBdr>
        <w:shd w:val="clear" w:color="auto" w:fill="D9D9D9"/>
        <w:rPr>
          <w:rFonts w:ascii="Verdana" w:hAnsi="Verdana" w:cs="Arial"/>
          <w:sz w:val="16"/>
          <w:szCs w:val="16"/>
        </w:rPr>
      </w:pPr>
      <w:r w:rsidRPr="00444155">
        <w:rPr>
          <w:rFonts w:ascii="Verdana" w:hAnsi="Verdana" w:cs="Arial"/>
          <w:sz w:val="16"/>
          <w:szCs w:val="16"/>
        </w:rPr>
        <w:t>_____________________________________________________________________________________________</w:t>
      </w:r>
    </w:p>
    <w:p w:rsidR="006648A9" w:rsidRPr="00444155" w:rsidRDefault="004D2C93" w:rsidP="006648A9">
      <w:pPr>
        <w:pBdr>
          <w:top w:val="single" w:sz="4" w:space="21" w:color="auto"/>
          <w:left w:val="single" w:sz="4" w:space="6" w:color="auto"/>
          <w:bottom w:val="single" w:sz="4" w:space="17" w:color="auto"/>
          <w:right w:val="single" w:sz="4" w:space="26" w:color="auto"/>
        </w:pBdr>
        <w:shd w:val="clear" w:color="auto" w:fill="D9D9D9"/>
        <w:tabs>
          <w:tab w:val="center" w:pos="4154"/>
        </w:tabs>
        <w:rPr>
          <w:rFonts w:ascii="Verdana" w:hAnsi="Verdana" w:cs="Arial"/>
          <w:sz w:val="16"/>
          <w:szCs w:val="16"/>
        </w:rPr>
      </w:pPr>
      <w:r w:rsidRPr="004D2C93">
        <w:rPr>
          <w:rFonts w:ascii="Verdana" w:hAnsi="Verdana" w:cs="Arial"/>
          <w:noProof/>
          <w:sz w:val="16"/>
          <w:szCs w:val="16"/>
        </w:rPr>
        <w:pict>
          <v:shape id="_x0000_s1050" type="#_x0000_t202" style="position:absolute;margin-left:120pt;margin-top:6.9pt;width:366pt;height:21.25pt;z-index:251660288">
            <v:textbox style="mso-next-textbox:#_x0000_s1050">
              <w:txbxContent>
                <w:p w:rsidR="00D03C0A" w:rsidRPr="00C04FB2" w:rsidRDefault="00D03C0A" w:rsidP="006648A9">
                  <w:pPr>
                    <w:rPr>
                      <w:rFonts w:ascii="Arial" w:hAnsi="Arial" w:cs="Arial"/>
                      <w:sz w:val="14"/>
                      <w:szCs w:val="8"/>
                    </w:rPr>
                  </w:pPr>
                </w:p>
              </w:txbxContent>
            </v:textbox>
          </v:shape>
        </w:pict>
      </w:r>
      <w:r w:rsidR="006648A9" w:rsidRPr="00444155">
        <w:rPr>
          <w:rFonts w:ascii="Verdana" w:hAnsi="Verdana" w:cs="Arial"/>
          <w:sz w:val="16"/>
          <w:szCs w:val="16"/>
        </w:rPr>
        <w:t xml:space="preserve"> </w:t>
      </w:r>
    </w:p>
    <w:p w:rsidR="006648A9" w:rsidRPr="00444155" w:rsidRDefault="006648A9" w:rsidP="006648A9">
      <w:pPr>
        <w:pBdr>
          <w:top w:val="single" w:sz="4" w:space="21" w:color="auto"/>
          <w:left w:val="single" w:sz="4" w:space="6" w:color="auto"/>
          <w:bottom w:val="single" w:sz="4" w:space="17" w:color="auto"/>
          <w:right w:val="single" w:sz="4" w:space="26" w:color="auto"/>
        </w:pBdr>
        <w:shd w:val="clear" w:color="auto" w:fill="D9D9D9"/>
        <w:tabs>
          <w:tab w:val="center" w:pos="4154"/>
        </w:tabs>
        <w:rPr>
          <w:rFonts w:ascii="Verdana" w:hAnsi="Verdana" w:cs="Arial"/>
          <w:sz w:val="16"/>
          <w:szCs w:val="16"/>
        </w:rPr>
      </w:pPr>
      <w:r w:rsidRPr="00444155">
        <w:rPr>
          <w:rFonts w:ascii="Verdana" w:hAnsi="Verdana" w:cs="Arial"/>
          <w:sz w:val="16"/>
          <w:szCs w:val="16"/>
        </w:rPr>
        <w:t>Emri bankes se Kompanise:</w:t>
      </w:r>
    </w:p>
    <w:p w:rsidR="006648A9" w:rsidRPr="00444155" w:rsidRDefault="006648A9" w:rsidP="006648A9">
      <w:pPr>
        <w:pBdr>
          <w:top w:val="single" w:sz="4" w:space="21" w:color="auto"/>
          <w:left w:val="single" w:sz="4" w:space="6" w:color="auto"/>
          <w:bottom w:val="single" w:sz="4" w:space="17" w:color="auto"/>
          <w:right w:val="single" w:sz="4" w:space="26" w:color="auto"/>
        </w:pBdr>
        <w:shd w:val="clear" w:color="auto" w:fill="D9D9D9"/>
        <w:tabs>
          <w:tab w:val="left" w:pos="720"/>
          <w:tab w:val="left" w:pos="1440"/>
          <w:tab w:val="left" w:pos="2160"/>
          <w:tab w:val="left" w:pos="2880"/>
          <w:tab w:val="left" w:pos="3600"/>
          <w:tab w:val="left" w:pos="4320"/>
          <w:tab w:val="left" w:pos="5040"/>
          <w:tab w:val="left" w:pos="5760"/>
          <w:tab w:val="left" w:pos="6681"/>
          <w:tab w:val="right" w:pos="8309"/>
        </w:tabs>
        <w:rPr>
          <w:rFonts w:ascii="Verdana" w:hAnsi="Verdana" w:cs="Arial"/>
          <w:sz w:val="16"/>
          <w:szCs w:val="16"/>
        </w:rPr>
      </w:pPr>
    </w:p>
    <w:p w:rsidR="006648A9" w:rsidRPr="00444155" w:rsidRDefault="004D2C93" w:rsidP="006648A9">
      <w:pPr>
        <w:pBdr>
          <w:top w:val="single" w:sz="4" w:space="21" w:color="auto"/>
          <w:left w:val="single" w:sz="4" w:space="6" w:color="auto"/>
          <w:bottom w:val="single" w:sz="4" w:space="17" w:color="auto"/>
          <w:right w:val="single" w:sz="4" w:space="26" w:color="auto"/>
        </w:pBdr>
        <w:shd w:val="clear" w:color="auto" w:fill="D9D9D9"/>
        <w:tabs>
          <w:tab w:val="left" w:pos="720"/>
          <w:tab w:val="left" w:pos="1440"/>
          <w:tab w:val="left" w:pos="2160"/>
          <w:tab w:val="left" w:pos="2880"/>
          <w:tab w:val="left" w:pos="3600"/>
          <w:tab w:val="left" w:pos="4320"/>
          <w:tab w:val="left" w:pos="5040"/>
          <w:tab w:val="left" w:pos="5760"/>
          <w:tab w:val="left" w:pos="6681"/>
          <w:tab w:val="right" w:pos="8309"/>
        </w:tabs>
        <w:rPr>
          <w:rFonts w:ascii="Verdana" w:hAnsi="Verdana" w:cs="Arial"/>
          <w:sz w:val="16"/>
          <w:szCs w:val="16"/>
        </w:rPr>
      </w:pPr>
      <w:r w:rsidRPr="004D2C93">
        <w:rPr>
          <w:rFonts w:ascii="Verdana" w:hAnsi="Verdana" w:cs="Arial"/>
          <w:noProof/>
          <w:sz w:val="16"/>
          <w:szCs w:val="16"/>
        </w:rPr>
        <w:pict>
          <v:shape id="_x0000_s1051" type="#_x0000_t202" style="position:absolute;margin-left:120pt;margin-top:7.2pt;width:366pt;height:21.4pt;z-index:251661312">
            <v:textbox style="mso-next-textbox:#_x0000_s1051">
              <w:txbxContent>
                <w:p w:rsidR="00D03C0A" w:rsidRPr="00C04FB2" w:rsidRDefault="00D03C0A" w:rsidP="006648A9">
                  <w:pPr>
                    <w:rPr>
                      <w:rFonts w:ascii="Arial" w:hAnsi="Arial" w:cs="Arial"/>
                      <w:sz w:val="14"/>
                      <w:szCs w:val="8"/>
                    </w:rPr>
                  </w:pPr>
                </w:p>
              </w:txbxContent>
            </v:textbox>
          </v:shape>
        </w:pict>
      </w:r>
    </w:p>
    <w:p w:rsidR="006648A9" w:rsidRPr="00444155" w:rsidRDefault="006648A9" w:rsidP="006648A9">
      <w:pPr>
        <w:pBdr>
          <w:top w:val="single" w:sz="4" w:space="21" w:color="auto"/>
          <w:left w:val="single" w:sz="4" w:space="6" w:color="auto"/>
          <w:bottom w:val="single" w:sz="4" w:space="17" w:color="auto"/>
          <w:right w:val="single" w:sz="4" w:space="26" w:color="auto"/>
        </w:pBdr>
        <w:shd w:val="clear" w:color="auto" w:fill="D9D9D9"/>
        <w:tabs>
          <w:tab w:val="left" w:pos="720"/>
          <w:tab w:val="left" w:pos="1440"/>
          <w:tab w:val="left" w:pos="2160"/>
          <w:tab w:val="left" w:pos="2880"/>
          <w:tab w:val="left" w:pos="3600"/>
          <w:tab w:val="left" w:pos="4320"/>
          <w:tab w:val="left" w:pos="5040"/>
          <w:tab w:val="left" w:pos="5760"/>
          <w:tab w:val="left" w:pos="6681"/>
          <w:tab w:val="right" w:pos="8309"/>
        </w:tabs>
        <w:rPr>
          <w:rFonts w:ascii="Verdana" w:hAnsi="Verdana" w:cs="Arial"/>
          <w:sz w:val="16"/>
          <w:szCs w:val="16"/>
        </w:rPr>
      </w:pPr>
      <w:r w:rsidRPr="00444155">
        <w:rPr>
          <w:rFonts w:ascii="Verdana" w:hAnsi="Verdana" w:cs="Arial"/>
          <w:sz w:val="16"/>
          <w:szCs w:val="16"/>
        </w:rPr>
        <w:t>Xhirollogaria e Kompanise:</w:t>
      </w:r>
    </w:p>
    <w:p w:rsidR="006648A9" w:rsidRDefault="006648A9" w:rsidP="006648A9">
      <w:pPr>
        <w:rPr>
          <w:rFonts w:ascii="Arial" w:hAnsi="Arial" w:cs="Arial"/>
          <w:sz w:val="16"/>
          <w:szCs w:val="16"/>
        </w:rPr>
      </w:pPr>
    </w:p>
    <w:p w:rsidR="006648A9" w:rsidRPr="0060583E" w:rsidRDefault="006648A9" w:rsidP="006648A9">
      <w:pPr>
        <w:pBdr>
          <w:top w:val="single" w:sz="4" w:space="1" w:color="auto"/>
          <w:left w:val="single" w:sz="4" w:space="4" w:color="auto"/>
          <w:bottom w:val="single" w:sz="4" w:space="1" w:color="auto"/>
          <w:right w:val="single" w:sz="4" w:space="4" w:color="auto"/>
        </w:pBdr>
        <w:rPr>
          <w:rFonts w:ascii="Verdana" w:hAnsi="Verdana" w:cs="Arial"/>
          <w:sz w:val="20"/>
          <w:szCs w:val="20"/>
        </w:rPr>
      </w:pPr>
      <w:r w:rsidRPr="0060583E">
        <w:rPr>
          <w:rFonts w:ascii="Verdana" w:hAnsi="Verdana" w:cs="Arial"/>
          <w:sz w:val="20"/>
          <w:szCs w:val="20"/>
        </w:rPr>
        <w:t>Lista e dokumenteve t</w:t>
      </w:r>
      <w:r>
        <w:rPr>
          <w:rFonts w:ascii="Verdana" w:hAnsi="Verdana" w:cs="Arial"/>
          <w:sz w:val="20"/>
          <w:szCs w:val="20"/>
        </w:rPr>
        <w:t>ë</w:t>
      </w:r>
      <w:r w:rsidRPr="0060583E">
        <w:rPr>
          <w:rFonts w:ascii="Verdana" w:hAnsi="Verdana" w:cs="Arial"/>
          <w:sz w:val="20"/>
          <w:szCs w:val="20"/>
        </w:rPr>
        <w:t xml:space="preserve"> bashkangjitura n</w:t>
      </w:r>
      <w:r>
        <w:rPr>
          <w:rFonts w:ascii="Verdana" w:hAnsi="Verdana" w:cs="Arial"/>
          <w:sz w:val="20"/>
          <w:szCs w:val="20"/>
        </w:rPr>
        <w:t>ë</w:t>
      </w:r>
      <w:r w:rsidRPr="0060583E">
        <w:rPr>
          <w:rFonts w:ascii="Verdana" w:hAnsi="Verdana" w:cs="Arial"/>
          <w:sz w:val="20"/>
          <w:szCs w:val="20"/>
        </w:rPr>
        <w:t xml:space="preserve"> k</w:t>
      </w:r>
      <w:r>
        <w:rPr>
          <w:rFonts w:ascii="Verdana" w:hAnsi="Verdana" w:cs="Arial"/>
          <w:sz w:val="20"/>
          <w:szCs w:val="20"/>
        </w:rPr>
        <w:t>ë</w:t>
      </w:r>
      <w:r w:rsidRPr="0060583E">
        <w:rPr>
          <w:rFonts w:ascii="Verdana" w:hAnsi="Verdana" w:cs="Arial"/>
          <w:sz w:val="20"/>
          <w:szCs w:val="20"/>
        </w:rPr>
        <w:t>rkesen e Interkoneksionit</w:t>
      </w:r>
    </w:p>
    <w:p w:rsidR="006648A9" w:rsidRPr="0060583E" w:rsidRDefault="006648A9" w:rsidP="006648A9">
      <w:pPr>
        <w:pBdr>
          <w:top w:val="single" w:sz="4" w:space="1" w:color="auto"/>
          <w:left w:val="single" w:sz="4" w:space="4" w:color="auto"/>
          <w:bottom w:val="single" w:sz="4" w:space="1" w:color="auto"/>
          <w:right w:val="single" w:sz="4" w:space="4" w:color="auto"/>
        </w:pBdr>
        <w:rPr>
          <w:rFonts w:ascii="Verdana" w:hAnsi="Verdana" w:cs="Arial"/>
          <w:sz w:val="20"/>
          <w:szCs w:val="20"/>
        </w:rPr>
      </w:pPr>
    </w:p>
    <w:p w:rsidR="006648A9" w:rsidRPr="0060583E" w:rsidRDefault="006648A9" w:rsidP="006648A9">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60583E">
        <w:rPr>
          <w:rFonts w:ascii="Verdana" w:hAnsi="Verdana" w:cs="Arial"/>
          <w:sz w:val="20"/>
          <w:szCs w:val="20"/>
        </w:rPr>
        <w:t>-  Certifikata mbi regjistrimin e biznesit</w:t>
      </w:r>
    </w:p>
    <w:p w:rsidR="006648A9" w:rsidRPr="0060583E" w:rsidRDefault="006648A9" w:rsidP="006648A9">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60583E">
        <w:rPr>
          <w:rFonts w:ascii="Verdana" w:hAnsi="Verdana" w:cs="Arial"/>
          <w:sz w:val="20"/>
          <w:szCs w:val="20"/>
        </w:rPr>
        <w:t>-  Certifikata e TVSH-se</w:t>
      </w:r>
    </w:p>
    <w:p w:rsidR="006648A9" w:rsidRPr="0060583E" w:rsidRDefault="006648A9" w:rsidP="006648A9">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60583E">
        <w:rPr>
          <w:rFonts w:ascii="Verdana" w:hAnsi="Verdana" w:cs="Arial"/>
          <w:sz w:val="20"/>
          <w:szCs w:val="20"/>
        </w:rPr>
        <w:t>-  Certifikata e Numrit Fiskal</w:t>
      </w:r>
    </w:p>
    <w:p w:rsidR="006648A9" w:rsidRPr="0060583E" w:rsidRDefault="006648A9" w:rsidP="006648A9">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60583E">
        <w:rPr>
          <w:rFonts w:ascii="Verdana" w:hAnsi="Verdana" w:cs="Arial"/>
          <w:sz w:val="20"/>
          <w:szCs w:val="20"/>
        </w:rPr>
        <w:t>-  Licenca p</w:t>
      </w:r>
      <w:r>
        <w:rPr>
          <w:rFonts w:ascii="Verdana" w:hAnsi="Verdana" w:cs="Arial"/>
          <w:sz w:val="20"/>
          <w:szCs w:val="20"/>
        </w:rPr>
        <w:t>ë</w:t>
      </w:r>
      <w:r w:rsidRPr="0060583E">
        <w:rPr>
          <w:rFonts w:ascii="Verdana" w:hAnsi="Verdana" w:cs="Arial"/>
          <w:sz w:val="20"/>
          <w:szCs w:val="20"/>
        </w:rPr>
        <w:t>r sh</w:t>
      </w:r>
      <w:r>
        <w:rPr>
          <w:rFonts w:ascii="Verdana" w:hAnsi="Verdana" w:cs="Arial"/>
          <w:sz w:val="20"/>
          <w:szCs w:val="20"/>
        </w:rPr>
        <w:t>ë</w:t>
      </w:r>
      <w:r w:rsidRPr="0060583E">
        <w:rPr>
          <w:rFonts w:ascii="Verdana" w:hAnsi="Verdana" w:cs="Arial"/>
          <w:sz w:val="20"/>
          <w:szCs w:val="20"/>
        </w:rPr>
        <w:t>rbimet p</w:t>
      </w:r>
      <w:r>
        <w:rPr>
          <w:rFonts w:ascii="Verdana" w:hAnsi="Verdana" w:cs="Arial"/>
          <w:sz w:val="20"/>
          <w:szCs w:val="20"/>
        </w:rPr>
        <w:t>ë</w:t>
      </w:r>
      <w:r w:rsidRPr="0060583E">
        <w:rPr>
          <w:rFonts w:ascii="Verdana" w:hAnsi="Verdana" w:cs="Arial"/>
          <w:sz w:val="20"/>
          <w:szCs w:val="20"/>
        </w:rPr>
        <w:t>rkatese nga ARKEP</w:t>
      </w:r>
    </w:p>
    <w:p w:rsidR="006648A9" w:rsidRPr="0060583E" w:rsidRDefault="006648A9" w:rsidP="006648A9">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60583E">
        <w:rPr>
          <w:rFonts w:ascii="Verdana" w:hAnsi="Verdana" w:cs="Arial"/>
          <w:sz w:val="20"/>
          <w:szCs w:val="20"/>
        </w:rPr>
        <w:t>-  Vendimin e ARKEP p</w:t>
      </w:r>
      <w:r>
        <w:rPr>
          <w:rFonts w:ascii="Verdana" w:hAnsi="Verdana" w:cs="Arial"/>
          <w:sz w:val="20"/>
          <w:szCs w:val="20"/>
        </w:rPr>
        <w:t>ë</w:t>
      </w:r>
      <w:r w:rsidRPr="0060583E">
        <w:rPr>
          <w:rFonts w:ascii="Verdana" w:hAnsi="Verdana" w:cs="Arial"/>
          <w:sz w:val="20"/>
          <w:szCs w:val="20"/>
        </w:rPr>
        <w:t xml:space="preserve">r alokimin e numeracionit </w:t>
      </w:r>
    </w:p>
    <w:p w:rsidR="006648A9" w:rsidRDefault="006648A9" w:rsidP="006648A9">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60583E">
        <w:rPr>
          <w:rFonts w:ascii="Verdana" w:hAnsi="Verdana" w:cs="Arial"/>
          <w:sz w:val="20"/>
          <w:szCs w:val="20"/>
        </w:rPr>
        <w:t>-  Licenca</w:t>
      </w:r>
      <w:r>
        <w:rPr>
          <w:rFonts w:ascii="Verdana" w:hAnsi="Verdana" w:cs="Arial"/>
          <w:sz w:val="20"/>
          <w:szCs w:val="20"/>
        </w:rPr>
        <w:t>/Autorizimi</w:t>
      </w:r>
      <w:r w:rsidRPr="0060583E">
        <w:rPr>
          <w:rFonts w:ascii="Verdana" w:hAnsi="Verdana" w:cs="Arial"/>
          <w:sz w:val="20"/>
          <w:szCs w:val="20"/>
        </w:rPr>
        <w:t xml:space="preserve"> p</w:t>
      </w:r>
      <w:r>
        <w:rPr>
          <w:rFonts w:ascii="Verdana" w:hAnsi="Verdana" w:cs="Arial"/>
          <w:sz w:val="20"/>
          <w:szCs w:val="20"/>
        </w:rPr>
        <w:t>ë</w:t>
      </w:r>
      <w:r w:rsidRPr="0060583E">
        <w:rPr>
          <w:rFonts w:ascii="Verdana" w:hAnsi="Verdana" w:cs="Arial"/>
          <w:sz w:val="20"/>
          <w:szCs w:val="20"/>
        </w:rPr>
        <w:t>r sh</w:t>
      </w:r>
      <w:r>
        <w:rPr>
          <w:rFonts w:ascii="Verdana" w:hAnsi="Verdana" w:cs="Arial"/>
          <w:sz w:val="20"/>
          <w:szCs w:val="20"/>
        </w:rPr>
        <w:t>ë</w:t>
      </w:r>
      <w:r w:rsidRPr="0060583E">
        <w:rPr>
          <w:rFonts w:ascii="Verdana" w:hAnsi="Verdana" w:cs="Arial"/>
          <w:sz w:val="20"/>
          <w:szCs w:val="20"/>
        </w:rPr>
        <w:t>rbimet p</w:t>
      </w:r>
      <w:r>
        <w:rPr>
          <w:rFonts w:ascii="Verdana" w:hAnsi="Verdana" w:cs="Arial"/>
          <w:sz w:val="20"/>
          <w:szCs w:val="20"/>
        </w:rPr>
        <w:t>ë</w:t>
      </w:r>
      <w:r w:rsidRPr="0060583E">
        <w:rPr>
          <w:rFonts w:ascii="Verdana" w:hAnsi="Verdana" w:cs="Arial"/>
          <w:sz w:val="20"/>
          <w:szCs w:val="20"/>
        </w:rPr>
        <w:t xml:space="preserve">rkatese nga </w:t>
      </w:r>
      <w:r>
        <w:rPr>
          <w:rFonts w:ascii="Verdana" w:hAnsi="Verdana" w:cs="Arial"/>
          <w:sz w:val="20"/>
          <w:szCs w:val="20"/>
        </w:rPr>
        <w:t>ARKEP</w:t>
      </w:r>
    </w:p>
    <w:p w:rsidR="006648A9" w:rsidRPr="0060583E" w:rsidRDefault="006648A9" w:rsidP="006648A9">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Pr>
          <w:rFonts w:ascii="Verdana" w:hAnsi="Verdana" w:cs="Arial"/>
          <w:sz w:val="20"/>
          <w:szCs w:val="20"/>
        </w:rPr>
        <w:t xml:space="preserve">-  </w:t>
      </w:r>
      <w:r w:rsidRPr="0060583E">
        <w:rPr>
          <w:rFonts w:ascii="Verdana" w:hAnsi="Verdana" w:cs="Arial"/>
          <w:sz w:val="20"/>
          <w:szCs w:val="20"/>
        </w:rPr>
        <w:t>Dokumentin mbi obligimet fiskale nga Administrata Tatimore e Kosovës (ATK)</w:t>
      </w:r>
    </w:p>
    <w:p w:rsidR="006648A9" w:rsidRPr="0060583E" w:rsidRDefault="006648A9" w:rsidP="006648A9">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60583E">
        <w:rPr>
          <w:rFonts w:ascii="Verdana" w:hAnsi="Verdana" w:cs="Arial"/>
          <w:sz w:val="20"/>
          <w:szCs w:val="20"/>
        </w:rPr>
        <w:t>-  Dokumentin e n</w:t>
      </w:r>
      <w:r>
        <w:rPr>
          <w:rFonts w:ascii="Verdana" w:hAnsi="Verdana" w:cs="Arial"/>
          <w:sz w:val="20"/>
          <w:szCs w:val="20"/>
        </w:rPr>
        <w:t>ë</w:t>
      </w:r>
      <w:r w:rsidRPr="0060583E">
        <w:rPr>
          <w:rFonts w:ascii="Verdana" w:hAnsi="Verdana" w:cs="Arial"/>
          <w:sz w:val="20"/>
          <w:szCs w:val="20"/>
        </w:rPr>
        <w:t>nshkruar mbi ruajtjen e konfidencialitetit (ref. PTK)</w:t>
      </w:r>
    </w:p>
    <w:p w:rsidR="006648A9" w:rsidRPr="0060583E" w:rsidRDefault="006648A9" w:rsidP="006648A9">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60583E">
        <w:rPr>
          <w:rFonts w:ascii="Verdana" w:hAnsi="Verdana" w:cs="Arial"/>
          <w:sz w:val="20"/>
          <w:szCs w:val="20"/>
        </w:rPr>
        <w:t>-  Dokumentin mbi përshkrimin dhe specifikimin e sh</w:t>
      </w:r>
      <w:r>
        <w:rPr>
          <w:rFonts w:ascii="Verdana" w:hAnsi="Verdana" w:cs="Arial"/>
          <w:sz w:val="20"/>
          <w:szCs w:val="20"/>
        </w:rPr>
        <w:t>ë</w:t>
      </w:r>
      <w:r w:rsidRPr="0060583E">
        <w:rPr>
          <w:rFonts w:ascii="Verdana" w:hAnsi="Verdana" w:cs="Arial"/>
          <w:sz w:val="20"/>
          <w:szCs w:val="20"/>
        </w:rPr>
        <w:t>rbimeve t</w:t>
      </w:r>
      <w:r>
        <w:rPr>
          <w:rFonts w:ascii="Verdana" w:hAnsi="Verdana" w:cs="Arial"/>
          <w:sz w:val="20"/>
          <w:szCs w:val="20"/>
        </w:rPr>
        <w:t>ë</w:t>
      </w:r>
      <w:r w:rsidRPr="0060583E">
        <w:rPr>
          <w:rFonts w:ascii="Verdana" w:hAnsi="Verdana" w:cs="Arial"/>
          <w:sz w:val="20"/>
          <w:szCs w:val="20"/>
        </w:rPr>
        <w:t xml:space="preserve"> k</w:t>
      </w:r>
      <w:r>
        <w:rPr>
          <w:rFonts w:ascii="Verdana" w:hAnsi="Verdana" w:cs="Arial"/>
          <w:sz w:val="20"/>
          <w:szCs w:val="20"/>
        </w:rPr>
        <w:t>ë</w:t>
      </w:r>
      <w:r w:rsidRPr="0060583E">
        <w:rPr>
          <w:rFonts w:ascii="Verdana" w:hAnsi="Verdana" w:cs="Arial"/>
          <w:sz w:val="20"/>
          <w:szCs w:val="20"/>
        </w:rPr>
        <w:t>rkuara p</w:t>
      </w:r>
      <w:r>
        <w:rPr>
          <w:rFonts w:ascii="Verdana" w:hAnsi="Verdana" w:cs="Arial"/>
          <w:sz w:val="20"/>
          <w:szCs w:val="20"/>
        </w:rPr>
        <w:t>ë</w:t>
      </w:r>
      <w:r w:rsidRPr="0060583E">
        <w:rPr>
          <w:rFonts w:ascii="Verdana" w:hAnsi="Verdana" w:cs="Arial"/>
          <w:sz w:val="20"/>
          <w:szCs w:val="20"/>
        </w:rPr>
        <w:t xml:space="preserve">r interkoneksion </w:t>
      </w:r>
      <w:r>
        <w:rPr>
          <w:rFonts w:ascii="Verdana" w:hAnsi="Verdana" w:cs="Arial"/>
          <w:sz w:val="20"/>
          <w:szCs w:val="20"/>
        </w:rPr>
        <w:t xml:space="preserve">        </w:t>
      </w:r>
      <w:r w:rsidRPr="0060583E">
        <w:rPr>
          <w:rFonts w:ascii="Verdana" w:hAnsi="Verdana" w:cs="Arial"/>
          <w:sz w:val="20"/>
          <w:szCs w:val="20"/>
        </w:rPr>
        <w:t>me PTK-në (TiK)</w:t>
      </w:r>
    </w:p>
    <w:p w:rsidR="006648A9" w:rsidRPr="0060583E" w:rsidRDefault="006648A9" w:rsidP="006648A9">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Pr>
          <w:rFonts w:ascii="Verdana" w:hAnsi="Verdana" w:cs="Arial"/>
          <w:sz w:val="20"/>
          <w:szCs w:val="20"/>
        </w:rPr>
        <w:t xml:space="preserve">- </w:t>
      </w:r>
      <w:r w:rsidRPr="0060583E">
        <w:rPr>
          <w:rFonts w:ascii="Verdana" w:hAnsi="Verdana" w:cs="Arial"/>
          <w:sz w:val="20"/>
          <w:szCs w:val="20"/>
        </w:rPr>
        <w:t xml:space="preserve">Dokumentin mbi </w:t>
      </w:r>
      <w:r>
        <w:rPr>
          <w:rFonts w:ascii="Verdana" w:hAnsi="Verdana" w:cs="Arial"/>
          <w:sz w:val="20"/>
          <w:szCs w:val="20"/>
        </w:rPr>
        <w:t xml:space="preserve">kapacitetin fillestar të kërkuar dhe </w:t>
      </w:r>
      <w:r w:rsidRPr="0060583E">
        <w:rPr>
          <w:rFonts w:ascii="Verdana" w:hAnsi="Verdana" w:cs="Arial"/>
          <w:sz w:val="20"/>
          <w:szCs w:val="20"/>
        </w:rPr>
        <w:t xml:space="preserve">parashikimet </w:t>
      </w:r>
      <w:r>
        <w:rPr>
          <w:rFonts w:ascii="Verdana" w:hAnsi="Verdana" w:cs="Arial"/>
          <w:sz w:val="20"/>
          <w:szCs w:val="20"/>
        </w:rPr>
        <w:t>për 12</w:t>
      </w:r>
      <w:r w:rsidRPr="0060583E">
        <w:rPr>
          <w:rFonts w:ascii="Verdana" w:hAnsi="Verdana" w:cs="Arial"/>
          <w:sz w:val="20"/>
          <w:szCs w:val="20"/>
        </w:rPr>
        <w:t>-mujore të trafikut që do të zbatohen me interkoneksion.</w:t>
      </w:r>
    </w:p>
    <w:p w:rsidR="006648A9" w:rsidRDefault="006648A9" w:rsidP="006648A9">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sidRPr="0060583E">
        <w:rPr>
          <w:rFonts w:ascii="Verdana" w:hAnsi="Verdana" w:cs="Arial"/>
          <w:sz w:val="20"/>
          <w:szCs w:val="20"/>
        </w:rPr>
        <w:t xml:space="preserve">- </w:t>
      </w:r>
      <w:r>
        <w:rPr>
          <w:rFonts w:ascii="Verdana" w:hAnsi="Verdana" w:cs="Arial"/>
          <w:sz w:val="20"/>
          <w:szCs w:val="20"/>
        </w:rPr>
        <w:t xml:space="preserve"> </w:t>
      </w:r>
      <w:r w:rsidRPr="0060583E">
        <w:rPr>
          <w:rFonts w:ascii="Verdana" w:hAnsi="Verdana" w:cs="Arial"/>
          <w:sz w:val="20"/>
          <w:szCs w:val="20"/>
        </w:rPr>
        <w:t>Dokumentin mbi specifikimin e lokacionit të propozuar t</w:t>
      </w:r>
      <w:r>
        <w:rPr>
          <w:rFonts w:ascii="Verdana" w:hAnsi="Verdana" w:cs="Arial"/>
          <w:sz w:val="20"/>
          <w:szCs w:val="20"/>
        </w:rPr>
        <w:t>ë</w:t>
      </w:r>
      <w:r w:rsidRPr="0060583E">
        <w:rPr>
          <w:rFonts w:ascii="Verdana" w:hAnsi="Verdana" w:cs="Arial"/>
          <w:sz w:val="20"/>
          <w:szCs w:val="20"/>
        </w:rPr>
        <w:t xml:space="preserve"> pikave të qasjes të Telekomit të Kosovës në të cilat kërkohet nderlidhja p</w:t>
      </w:r>
      <w:r>
        <w:rPr>
          <w:rFonts w:ascii="Verdana" w:hAnsi="Verdana" w:cs="Arial"/>
          <w:sz w:val="20"/>
          <w:szCs w:val="20"/>
        </w:rPr>
        <w:t>ë</w:t>
      </w:r>
      <w:r w:rsidRPr="0060583E">
        <w:rPr>
          <w:rFonts w:ascii="Verdana" w:hAnsi="Verdana" w:cs="Arial"/>
          <w:sz w:val="20"/>
          <w:szCs w:val="20"/>
        </w:rPr>
        <w:t>r interkoneksion</w:t>
      </w:r>
      <w:r>
        <w:rPr>
          <w:rFonts w:ascii="Verdana" w:hAnsi="Verdana" w:cs="Arial"/>
          <w:sz w:val="20"/>
          <w:szCs w:val="20"/>
        </w:rPr>
        <w:t>.</w:t>
      </w:r>
    </w:p>
    <w:p w:rsidR="006648A9" w:rsidRPr="0060583E" w:rsidRDefault="006648A9" w:rsidP="006648A9">
      <w:pPr>
        <w:pBdr>
          <w:top w:val="single" w:sz="4" w:space="1" w:color="auto"/>
          <w:left w:val="single" w:sz="4" w:space="4" w:color="auto"/>
          <w:bottom w:val="single" w:sz="4" w:space="1" w:color="auto"/>
          <w:right w:val="single" w:sz="4" w:space="4" w:color="auto"/>
        </w:pBdr>
        <w:jc w:val="both"/>
        <w:rPr>
          <w:rFonts w:ascii="Verdana" w:hAnsi="Verdana" w:cs="Arial"/>
          <w:sz w:val="20"/>
          <w:szCs w:val="20"/>
        </w:rPr>
      </w:pPr>
      <w:r>
        <w:rPr>
          <w:rFonts w:ascii="Verdana" w:hAnsi="Verdana" w:cs="Arial"/>
          <w:sz w:val="20"/>
          <w:szCs w:val="20"/>
        </w:rPr>
        <w:t>- Lista e pajisjeve të përdorura për Interkoneksion dhe specifikimi i tyre.</w:t>
      </w:r>
    </w:p>
    <w:p w:rsidR="00F61D3F" w:rsidRPr="007042AD" w:rsidRDefault="006648A9" w:rsidP="007042AD">
      <w:pPr>
        <w:pBdr>
          <w:top w:val="single" w:sz="4" w:space="1" w:color="auto"/>
          <w:left w:val="single" w:sz="4" w:space="4" w:color="auto"/>
          <w:bottom w:val="single" w:sz="4" w:space="1" w:color="auto"/>
          <w:right w:val="single" w:sz="4" w:space="4" w:color="auto"/>
        </w:pBdr>
        <w:jc w:val="both"/>
        <w:rPr>
          <w:rFonts w:ascii="Arial" w:hAnsi="Arial" w:cs="Arial"/>
          <w:sz w:val="16"/>
          <w:szCs w:val="16"/>
        </w:rPr>
      </w:pPr>
      <w:r w:rsidRPr="0060583E">
        <w:rPr>
          <w:rFonts w:ascii="Verdana" w:hAnsi="Verdana" w:cs="Arial"/>
          <w:sz w:val="20"/>
          <w:szCs w:val="20"/>
        </w:rPr>
        <w:t>- Dëshmi të pajisjeve të komunikimit mbi pajtueshmërinë e pajisjeve me standardet e duhura teknike të përcaktuara  me ligj, ligjet e përgjithshme të Telekomunikacionit dhe standardet e ETSI, ITU-T, si dhe normat dhe standardet që zbatohen në Bashkimin Evropian, për  pajisjet dhe mjetet në rrjetin e Operatorit  te cilat janë të nevojshme për t'u lidhur në rrjetin e Telekomit të Kosovë</w:t>
      </w:r>
      <w:r w:rsidR="007042AD">
        <w:rPr>
          <w:rFonts w:ascii="Verdana" w:hAnsi="Verdana" w:cs="Arial"/>
          <w:sz w:val="20"/>
          <w:szCs w:val="20"/>
        </w:rPr>
        <w:t>s</w:t>
      </w:r>
      <w:r w:rsidR="007042AD">
        <w:rPr>
          <w:rFonts w:ascii="Arial" w:hAnsi="Arial" w:cs="Arial"/>
          <w:sz w:val="16"/>
          <w:szCs w:val="16"/>
        </w:rPr>
        <w:t>.</w:t>
      </w:r>
    </w:p>
    <w:p w:rsidR="00644FD7" w:rsidRDefault="00644FD7" w:rsidP="00C4056E">
      <w:pPr>
        <w:widowControl w:val="0"/>
        <w:autoSpaceDE w:val="0"/>
        <w:autoSpaceDN w:val="0"/>
        <w:adjustRightInd w:val="0"/>
        <w:jc w:val="both"/>
        <w:rPr>
          <w:rFonts w:ascii="Verdana" w:hAnsi="Verdana" w:cs="Verdana"/>
          <w:b/>
          <w:bCs/>
          <w:color w:val="000000"/>
          <w:sz w:val="20"/>
          <w:szCs w:val="20"/>
          <w:lang w:eastAsia="sq-AL"/>
        </w:rPr>
      </w:pPr>
    </w:p>
    <w:p w:rsidR="00644FD7" w:rsidRDefault="00644FD7" w:rsidP="00C4056E">
      <w:pPr>
        <w:widowControl w:val="0"/>
        <w:autoSpaceDE w:val="0"/>
        <w:autoSpaceDN w:val="0"/>
        <w:adjustRightInd w:val="0"/>
        <w:jc w:val="both"/>
        <w:rPr>
          <w:rFonts w:ascii="Verdana" w:hAnsi="Verdana" w:cs="Verdana"/>
          <w:b/>
          <w:bCs/>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ANEKS 6  Ç</w:t>
      </w:r>
      <w:r w:rsidRPr="007A1979">
        <w:rPr>
          <w:rFonts w:ascii="Verdana" w:hAnsi="Verdana" w:cs="Verdana"/>
          <w:b/>
          <w:color w:val="000000"/>
          <w:sz w:val="18"/>
          <w:szCs w:val="18"/>
          <w:lang w:eastAsia="sq-AL"/>
        </w:rPr>
        <w:t>Ë</w:t>
      </w:r>
      <w:r>
        <w:rPr>
          <w:rFonts w:ascii="Verdana" w:hAnsi="Verdana" w:cs="Verdana"/>
          <w:b/>
          <w:bCs/>
          <w:color w:val="000000"/>
          <w:sz w:val="20"/>
          <w:szCs w:val="20"/>
          <w:lang w:eastAsia="sq-AL"/>
        </w:rPr>
        <w:t>SHTJE TEKNIKE</w:t>
      </w:r>
    </w:p>
    <w:p w:rsidR="00C4056E" w:rsidRDefault="00C4056E" w:rsidP="00C4056E">
      <w:pPr>
        <w:widowControl w:val="0"/>
        <w:autoSpaceDE w:val="0"/>
        <w:autoSpaceDN w:val="0"/>
        <w:adjustRightInd w:val="0"/>
        <w:jc w:val="both"/>
        <w:rPr>
          <w:rFonts w:ascii="Verdana" w:hAnsi="Verdana" w:cs="Verdana"/>
          <w:b/>
          <w:bCs/>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  Të përgjithshme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Ky Aneks përmban:</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-parimet dhe karakteristikat/kriteret teknike të Interkoneksionit të rrjeteve TiK dhe të Operatorit Përfitues,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-informacion për ndërfaqen teknike,</w:t>
      </w:r>
      <w:r w:rsidR="0056700B">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protokolet dhe sigurimin e përputhshmërisë së shërbimeve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Në zbatim të kësaj Oferte Referencë,</w:t>
      </w:r>
      <w:r w:rsidR="0056700B">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Operatori Përfitues dhe TiK do të sigurojnë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përputhshmërinë e plotë të paisjeve  te tyre dhe protokolleve përkatës që të garantohet ofrimi  i shërbimeve konform standardeve dhe normave të cilësisë,</w:t>
      </w:r>
      <w:r w:rsidR="0056700B">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pjesë e këtij dokumenti.</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2.  Planifikimi i Rrjetit </w:t>
      </w:r>
    </w:p>
    <w:p w:rsidR="00C4056E" w:rsidRDefault="00C4056E" w:rsidP="00C4056E">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a) Palët duhet të njoftojnë njera tjetrën për planet e tyre në lidhje me çështjet e mëposhtme: </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b)  Vendosja ose përcaktimi apo  ndryshimi i Pikës së Interkoneksionit në lidhje me </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zonën e Interkoneksionit dhe centralin e interkoneksionit. </w:t>
      </w:r>
    </w:p>
    <w:p w:rsidR="00C4056E" w:rsidRDefault="00C4056E" w:rsidP="00C4056E">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c)  Kapacitetin e qarkut të interkoneksionit,</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konfigurimi apo ndryshimin e tij. </w:t>
      </w:r>
    </w:p>
    <w:p w:rsidR="00C4056E" w:rsidRDefault="00C4056E" w:rsidP="00C4056E">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d)  Standardet e ndërfaqeve teknike. </w:t>
      </w:r>
    </w:p>
    <w:p w:rsidR="00C4056E" w:rsidRDefault="00C4056E" w:rsidP="00C4056E">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e)  Sinkronizimin e sistemeve të telekomunikacioneve. </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f)  Konfigurimi i sistemit të sinjalizimit dhe rrugëzimit të sinjalizimit të trafikut </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(signalling traffic routing) apo ndryshimet në konfigurimet e tyre të mundshme.  </w:t>
      </w:r>
    </w:p>
    <w:p w:rsidR="00C4056E" w:rsidRDefault="00C4056E" w:rsidP="00C4056E">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g) Përcaktimet apo ndryshimet e rrugëzimit të trafikut routing),</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të cilat janë me rëndesi për shërbimet e ofruara. </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h) Ndryshime të tjera të rrjetit,</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të cilat janë me rëndësi për shërbimet interkoneksionit (trafikut).</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3.  Pika e interkoneksionit të Operatorit Përfitues me rrjetin TiK: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3.1. </w:t>
      </w:r>
      <w:r>
        <w:rPr>
          <w:rFonts w:ascii="Verdana" w:hAnsi="Verdana" w:cs="Verdana"/>
          <w:color w:val="000000"/>
          <w:sz w:val="20"/>
          <w:szCs w:val="20"/>
          <w:lang w:eastAsia="sq-AL"/>
        </w:rPr>
        <w:t>Për të realizuar interkoneksionin,</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Operatori Përfitues interkonekton rrjetin e tij në rrjetin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e TiK në pikën fizike te interkoneksionit: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    DDF e TiK,</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vendndodhja ne piken me te afert te prezences ku kërkohet interkoneksioni fizik ne rrjetin e TiK.</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Nyja komutuese per interkoneksion eshte Centrali EWSD Dardania ne Prishtine   ____________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Vendodhja gjeografike e pikës së interkoneksionit: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_______________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4.  Kapaciteti i qarkut të Interkoneksionit, konfigurimi apo ndryshimi i tij.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4.1.</w:t>
      </w:r>
      <w:r>
        <w:rPr>
          <w:rFonts w:ascii="Verdana" w:hAnsi="Verdana" w:cs="Verdana"/>
          <w:color w:val="000000"/>
          <w:sz w:val="20"/>
          <w:szCs w:val="20"/>
          <w:lang w:eastAsia="sq-AL"/>
        </w:rPr>
        <w:t xml:space="preserve"> Kapaciteti i qarkut të interkoneksionit ndërmjet centralit të interkoneksionit të </w:t>
      </w:r>
    </w:p>
    <w:p w:rsidR="00C4056E" w:rsidRPr="00FB6752"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TiK dhe centralit te Operatorit Përfitues </w:t>
      </w:r>
      <w:r w:rsidRPr="00841662">
        <w:rPr>
          <w:rFonts w:ascii="Verdana" w:hAnsi="Verdana" w:cs="Verdana"/>
          <w:color w:val="000000"/>
          <w:sz w:val="20"/>
          <w:szCs w:val="20"/>
          <w:lang w:eastAsia="sq-AL"/>
        </w:rPr>
        <w:t xml:space="preserve">do të jetë në total i mjaftueshem per </w:t>
      </w:r>
      <w:r w:rsidR="00A275C9">
        <w:rPr>
          <w:rFonts w:ascii="Verdana" w:hAnsi="Verdana" w:cs="Verdana"/>
          <w:color w:val="000000"/>
          <w:sz w:val="20"/>
          <w:szCs w:val="20"/>
          <w:lang w:eastAsia="sq-AL"/>
        </w:rPr>
        <w:t xml:space="preserve">përballimin </w:t>
      </w:r>
      <w:r w:rsidRPr="00841662">
        <w:rPr>
          <w:rFonts w:ascii="Verdana" w:hAnsi="Verdana" w:cs="Verdana"/>
          <w:color w:val="000000"/>
          <w:sz w:val="20"/>
          <w:szCs w:val="20"/>
          <w:lang w:eastAsia="sq-AL"/>
        </w:rPr>
        <w:t>e trafikut q</w:t>
      </w:r>
      <w:r w:rsidR="00A275C9">
        <w:rPr>
          <w:rFonts w:ascii="Verdana" w:hAnsi="Verdana" w:cs="Verdana"/>
          <w:color w:val="000000"/>
          <w:sz w:val="20"/>
          <w:szCs w:val="20"/>
          <w:lang w:eastAsia="sq-AL"/>
        </w:rPr>
        <w:t>ë</w:t>
      </w:r>
      <w:r w:rsidRPr="00841662">
        <w:rPr>
          <w:rFonts w:ascii="Verdana" w:hAnsi="Verdana" w:cs="Verdana"/>
          <w:color w:val="000000"/>
          <w:sz w:val="20"/>
          <w:szCs w:val="20"/>
          <w:lang w:eastAsia="sq-AL"/>
        </w:rPr>
        <w:t xml:space="preserve"> gjenerohet nga operatori p</w:t>
      </w:r>
      <w:r w:rsidR="00A275C9">
        <w:rPr>
          <w:rFonts w:ascii="Verdana" w:hAnsi="Verdana" w:cs="Verdana"/>
          <w:color w:val="000000"/>
          <w:sz w:val="20"/>
          <w:szCs w:val="20"/>
          <w:lang w:eastAsia="sq-AL"/>
        </w:rPr>
        <w:t>ë</w:t>
      </w:r>
      <w:r w:rsidRPr="00841662">
        <w:rPr>
          <w:rFonts w:ascii="Verdana" w:hAnsi="Verdana" w:cs="Verdana"/>
          <w:color w:val="000000"/>
          <w:sz w:val="20"/>
          <w:szCs w:val="20"/>
          <w:lang w:eastAsia="sq-AL"/>
        </w:rPr>
        <w:t>rfitues nepermjet qarqeve E1.</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4.2.</w:t>
      </w:r>
      <w:r>
        <w:rPr>
          <w:rFonts w:ascii="Verdana" w:hAnsi="Verdana" w:cs="Verdana"/>
          <w:color w:val="000000"/>
          <w:sz w:val="20"/>
          <w:szCs w:val="20"/>
          <w:lang w:eastAsia="sq-AL"/>
        </w:rPr>
        <w:t xml:space="preserve"> Konfigurimi dhe drejtimi i qarqeve të interkoneksionit do të bëhet me marrëveshje midis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palëve: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-Dy drejtimësh (Both Way)- BW</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4.3. </w:t>
      </w:r>
      <w:r>
        <w:rPr>
          <w:rFonts w:ascii="Verdana" w:hAnsi="Verdana" w:cs="Verdana"/>
          <w:color w:val="000000"/>
          <w:sz w:val="20"/>
          <w:szCs w:val="20"/>
          <w:lang w:eastAsia="sq-AL"/>
        </w:rPr>
        <w:t>Secila nga palët mund të iniciojë kërkesë për zgjerim të kapacitetit ekzistues në rastin kur përdorimi i zakonshëm (i vazhdueshem) i kapacitetit të interkoneksionit gjatë orëve të peak-ut kalon 75%,ose sipas përcaktimeve në Aneks7 “Parashikimi dhe Porosia për Kapacitetet e Interkoneksionit”.</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Kërkesa konsiderohet e tillë kur është e shoqëruar me provat  përkatëse(të dhëna analitike nga centralet respektive) që provojnë okupimin e qarkut të interkoneksionit mes palëve.</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5.  Nderfaqe Fizike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Ndërfaqja Fizike për rrjetin TiK është sipas rekomandimit të ITU T G703 per 2.048 kb/s me  </w:t>
      </w:r>
      <w:r>
        <w:rPr>
          <w:rFonts w:ascii="Verdana" w:hAnsi="Verdana" w:cs="Verdana"/>
          <w:color w:val="000000"/>
          <w:sz w:val="20"/>
          <w:szCs w:val="20"/>
          <w:lang w:eastAsia="sq-AL"/>
        </w:rPr>
        <w:lastRenderedPageBreak/>
        <w:t xml:space="preserve">impendancë 75 Ohm Asimetrik ose 120 </w:t>
      </w:r>
      <w:r w:rsidR="001428D4">
        <w:rPr>
          <w:rFonts w:ascii="Verdana" w:hAnsi="Verdana" w:cs="Verdana"/>
          <w:color w:val="000000"/>
          <w:sz w:val="20"/>
          <w:szCs w:val="20"/>
          <w:lang w:eastAsia="sq-AL"/>
        </w:rPr>
        <w:t>Ohm S</w:t>
      </w:r>
      <w:r w:rsidRPr="00841662">
        <w:rPr>
          <w:rFonts w:ascii="Verdana" w:hAnsi="Verdana" w:cs="Verdana"/>
          <w:color w:val="000000"/>
          <w:sz w:val="20"/>
          <w:szCs w:val="20"/>
          <w:lang w:eastAsia="sq-AL"/>
        </w:rPr>
        <w:t>imetrik.</w:t>
      </w:r>
      <w:r>
        <w:rPr>
          <w:rFonts w:ascii="Verdana" w:hAnsi="Verdana" w:cs="Verdana"/>
          <w:color w:val="000000"/>
          <w:sz w:val="20"/>
          <w:szCs w:val="20"/>
          <w:lang w:eastAsia="sq-AL"/>
        </w:rPr>
        <w:t xml:space="preserve">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Shuarja midis pikave fundore të dy DDF duke përfshirë dhe kabllot e interkoneksionit nuk  do të jetë më e madhe se 6dB per 1024 KHz.</w:t>
      </w:r>
      <w:r w:rsidR="0056700B" w:rsidRPr="00A275C9">
        <w:rPr>
          <w:rFonts w:ascii="Verdana" w:hAnsi="Verdana" w:cs="Verdana"/>
          <w:color w:val="000000"/>
          <w:sz w:val="20"/>
          <w:szCs w:val="20"/>
          <w:lang w:eastAsia="sq-AL"/>
        </w:rPr>
        <w:t xml:space="preserve"> </w:t>
      </w:r>
      <w:r w:rsidR="00A275C9" w:rsidRPr="00A275C9">
        <w:rPr>
          <w:rFonts w:ascii="Verdana" w:hAnsi="Verdana" w:cs="Verdana"/>
          <w:bCs/>
          <w:color w:val="000000"/>
          <w:sz w:val="20"/>
          <w:szCs w:val="20"/>
          <w:lang w:eastAsia="sq-AL"/>
        </w:rPr>
        <w:t>Ç</w:t>
      </w:r>
      <w:r w:rsidRPr="00A275C9">
        <w:rPr>
          <w:rFonts w:ascii="Verdana" w:hAnsi="Verdana" w:cs="Verdana"/>
          <w:color w:val="000000"/>
          <w:sz w:val="20"/>
          <w:szCs w:val="20"/>
          <w:lang w:eastAsia="sq-AL"/>
        </w:rPr>
        <w:t>do</w:t>
      </w:r>
      <w:r>
        <w:rPr>
          <w:rFonts w:ascii="Verdana" w:hAnsi="Verdana" w:cs="Verdana"/>
          <w:color w:val="000000"/>
          <w:sz w:val="20"/>
          <w:szCs w:val="20"/>
          <w:lang w:eastAsia="sq-AL"/>
        </w:rPr>
        <w:t xml:space="preserve"> ndryshim që do të rezultojë nga kjo do të jetë objekt i diskutimeve të ve</w:t>
      </w:r>
      <w:r w:rsidR="00A275C9">
        <w:rPr>
          <w:rFonts w:ascii="Verdana" w:hAnsi="Verdana" w:cs="Verdana"/>
          <w:color w:val="000000"/>
          <w:sz w:val="20"/>
          <w:szCs w:val="20"/>
          <w:lang w:eastAsia="sq-AL"/>
        </w:rPr>
        <w:t>ç</w:t>
      </w:r>
      <w:r>
        <w:rPr>
          <w:rFonts w:ascii="Verdana" w:hAnsi="Verdana" w:cs="Verdana"/>
          <w:color w:val="000000"/>
          <w:sz w:val="20"/>
          <w:szCs w:val="20"/>
          <w:lang w:eastAsia="sq-AL"/>
        </w:rPr>
        <w:t>anta midis Palëve.</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5.1. </w:t>
      </w:r>
      <w:r>
        <w:rPr>
          <w:rFonts w:ascii="Verdana" w:hAnsi="Verdana" w:cs="Verdana"/>
          <w:color w:val="000000"/>
          <w:sz w:val="20"/>
          <w:szCs w:val="20"/>
          <w:lang w:eastAsia="sq-AL"/>
        </w:rPr>
        <w:t xml:space="preserve">Ndërfaqet teknike duhet të kenë karakteristikat fizike dhe elektrike të ndërfaqeve numerike(digital) që operojnë në 2048 Kbit/s ndërmjet Rrjetit TiK dhe Rrjetit të Operatorit Përfitues.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Të gjitha referencat janë në përputhje me rekomandimet G700-G795 të ITU,</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përve</w:t>
      </w:r>
      <w:r w:rsidR="00A275C9">
        <w:rPr>
          <w:rFonts w:ascii="Verdana" w:hAnsi="Verdana" w:cs="Verdana"/>
          <w:color w:val="000000"/>
          <w:sz w:val="20"/>
          <w:szCs w:val="20"/>
          <w:lang w:eastAsia="sq-AL"/>
        </w:rPr>
        <w:t>ç</w:t>
      </w:r>
      <w:r>
        <w:rPr>
          <w:rFonts w:ascii="Verdana" w:hAnsi="Verdana" w:cs="Verdana"/>
          <w:color w:val="000000"/>
          <w:sz w:val="20"/>
          <w:szCs w:val="20"/>
          <w:lang w:eastAsia="sq-AL"/>
        </w:rPr>
        <w:t xml:space="preserve"> se kur deklarohet ndryshe.</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5.2. </w:t>
      </w:r>
      <w:r w:rsidRPr="008C6484">
        <w:rPr>
          <w:rFonts w:ascii="Verdana" w:hAnsi="Verdana" w:cs="Verdana"/>
          <w:bCs/>
          <w:color w:val="000000"/>
          <w:sz w:val="20"/>
          <w:szCs w:val="20"/>
          <w:lang w:eastAsia="sq-AL"/>
        </w:rPr>
        <w:t>Impedanca e terminimeve:</w:t>
      </w:r>
      <w:r>
        <w:rPr>
          <w:rFonts w:ascii="Verdana" w:hAnsi="Verdana" w:cs="Verdana"/>
          <w:b/>
          <w:bCs/>
          <w:color w:val="000000"/>
          <w:sz w:val="20"/>
          <w:szCs w:val="20"/>
          <w:lang w:eastAsia="sq-AL"/>
        </w:rPr>
        <w:t xml:space="preserve"> </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Në pikën e Interkoneksionit impendanca në DDF e TiK është 75 Ohm/Assymetric ose </w:t>
      </w:r>
      <w:r w:rsidRPr="00E850A9">
        <w:rPr>
          <w:rFonts w:ascii="Verdana" w:hAnsi="Verdana" w:cs="Verdana"/>
          <w:color w:val="000000"/>
          <w:sz w:val="20"/>
          <w:szCs w:val="20"/>
          <w:lang w:eastAsia="sq-AL"/>
        </w:rPr>
        <w:t>120 Ohm simetrik</w:t>
      </w:r>
      <w:r>
        <w:rPr>
          <w:rFonts w:ascii="Verdana" w:hAnsi="Verdana" w:cs="Verdana"/>
          <w:color w:val="000000"/>
          <w:sz w:val="20"/>
          <w:szCs w:val="20"/>
          <w:lang w:eastAsia="sq-AL"/>
        </w:rPr>
        <w:t>.Impendanca për qarqet apo lidhjet që mund të  zgjerohen/ndryshohen në të ardhmen,</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do të vendoset rast pas rasti. </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5.3. </w:t>
      </w:r>
      <w:r>
        <w:rPr>
          <w:rFonts w:ascii="Verdana" w:hAnsi="Verdana" w:cs="Verdana"/>
          <w:color w:val="000000"/>
          <w:sz w:val="20"/>
          <w:szCs w:val="20"/>
          <w:lang w:eastAsia="sq-AL"/>
        </w:rPr>
        <w:t xml:space="preserve">Humbjet e kthimit minimale do të jenë të barazvlefshme ose më të larta se  limitet e mëposhtme.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18dB për  frekuencat  102-2048 KHz. </w:t>
      </w:r>
    </w:p>
    <w:p w:rsidR="00C4056E" w:rsidRDefault="00C4056E" w:rsidP="00C4056E">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12dB për  frekuencat  51-102 KHz.</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Karakteristikat e ndërfaqes zbatohet rekomandimi I ITU – T G.703,  </w:t>
      </w:r>
    </w:p>
    <w:p w:rsidR="00C4056E" w:rsidRDefault="00C4056E" w:rsidP="00C4056E">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(Physical/electrical characteristics of hierarchical digital interfaces)</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5.4. Shuarja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Shuarja midis pikave fundore të dy DDF,</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duke përfshirë dhe kabllot e lidhjes nuk do të jetë me e madhe se: 6dB  për 1024 KHz.  </w:t>
      </w:r>
    </w:p>
    <w:p w:rsidR="00C4056E" w:rsidRDefault="00C4056E" w:rsidP="00C4056E">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z w:val="20"/>
          <w:szCs w:val="20"/>
          <w:lang w:eastAsia="sq-AL"/>
        </w:rPr>
        <w:t>Cdo ndryshim që do të rezultojë nga kjo do të jetë objekt i diskutimeve të ve</w:t>
      </w:r>
      <w:r w:rsidR="00A275C9">
        <w:rPr>
          <w:rFonts w:ascii="Verdana" w:hAnsi="Verdana" w:cs="Verdana"/>
          <w:color w:val="000000"/>
          <w:sz w:val="20"/>
          <w:szCs w:val="20"/>
          <w:lang w:eastAsia="sq-AL"/>
        </w:rPr>
        <w:t>ç</w:t>
      </w:r>
      <w:r>
        <w:rPr>
          <w:rFonts w:ascii="Verdana" w:hAnsi="Verdana" w:cs="Verdana"/>
          <w:color w:val="000000"/>
          <w:sz w:val="20"/>
          <w:szCs w:val="20"/>
          <w:lang w:eastAsia="sq-AL"/>
        </w:rPr>
        <w:t xml:space="preserve">anta midis palëve.  </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5.5. </w:t>
      </w:r>
      <w:r>
        <w:rPr>
          <w:rFonts w:ascii="Verdana" w:hAnsi="Verdana" w:cs="Verdana"/>
          <w:color w:val="000000"/>
          <w:sz w:val="20"/>
          <w:szCs w:val="20"/>
          <w:lang w:eastAsia="sq-AL"/>
        </w:rPr>
        <w:t xml:space="preserve">Struktura e multipleksimit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Struktura e multipleksimit do të jetë sipas rekomandimeve G.732,G.704,G.705 dhe Q.511 në lidhje me centralet numerike.</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5.6. </w:t>
      </w:r>
      <w:r>
        <w:rPr>
          <w:rFonts w:ascii="Verdana" w:hAnsi="Verdana" w:cs="Verdana"/>
          <w:color w:val="000000"/>
          <w:sz w:val="20"/>
          <w:szCs w:val="20"/>
          <w:lang w:eastAsia="sq-AL"/>
        </w:rPr>
        <w:t xml:space="preserve">Wander dhe Jitter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Do të zbatohen paragrafet 2 dhe 3 të rekomandimit G.823.</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5.7. </w:t>
      </w:r>
      <w:r>
        <w:rPr>
          <w:rFonts w:ascii="Verdana" w:hAnsi="Verdana" w:cs="Verdana"/>
          <w:color w:val="000000"/>
          <w:sz w:val="20"/>
          <w:szCs w:val="20"/>
          <w:lang w:eastAsia="sq-AL"/>
        </w:rPr>
        <w:t xml:space="preserve">Intervali kohor jo zero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sz w:val="20"/>
          <w:szCs w:val="20"/>
          <w:lang w:eastAsia="sq-AL"/>
        </w:rPr>
        <w:t>Ës</w:t>
      </w:r>
      <w:r>
        <w:rPr>
          <w:rFonts w:ascii="Verdana" w:hAnsi="Verdana" w:cs="Verdana"/>
          <w:color w:val="000000"/>
          <w:sz w:val="20"/>
          <w:szCs w:val="20"/>
          <w:lang w:eastAsia="sq-AL"/>
        </w:rPr>
        <w:t xml:space="preserve">htë i zbatueshëm Rekomandimi G.704,paragrafet 2.3.1 dhe 2.3.2.Përdorimi i pajisjeve që kanë të bëjnë me shifrën e 8-tetë binare në mënyrën e përshkruar do të jetë objekt i marreveshjes së operimit. </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5.8.</w:t>
      </w:r>
      <w:r>
        <w:rPr>
          <w:rFonts w:ascii="Verdana" w:hAnsi="Verdana" w:cs="Verdana"/>
          <w:color w:val="000000"/>
          <w:sz w:val="20"/>
          <w:szCs w:val="20"/>
          <w:lang w:eastAsia="sq-AL"/>
        </w:rPr>
        <w:t xml:space="preserve"> Kushtet e gabimeve dhe efekteve pasuese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Zbatohet Rekomandimi G.703  </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5.9. </w:t>
      </w:r>
      <w:r>
        <w:rPr>
          <w:rFonts w:ascii="Verdana" w:hAnsi="Verdana" w:cs="Verdana"/>
          <w:color w:val="000000"/>
          <w:sz w:val="20"/>
          <w:szCs w:val="20"/>
          <w:lang w:eastAsia="sq-AL"/>
        </w:rPr>
        <w:t xml:space="preserve">Devijime nga Rekomandimet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Në qoftë se gjat</w:t>
      </w:r>
      <w:r w:rsidR="00A275C9">
        <w:rPr>
          <w:rFonts w:ascii="Verdana" w:hAnsi="Verdana" w:cs="Verdana"/>
          <w:color w:val="000000"/>
          <w:spacing w:val="-3"/>
          <w:sz w:val="20"/>
          <w:szCs w:val="20"/>
          <w:lang w:eastAsia="sq-AL"/>
        </w:rPr>
        <w:t>ë</w:t>
      </w:r>
      <w:r>
        <w:rPr>
          <w:rFonts w:ascii="Verdana" w:hAnsi="Verdana" w:cs="Verdana"/>
          <w:color w:val="000000"/>
          <w:spacing w:val="-3"/>
          <w:sz w:val="20"/>
          <w:szCs w:val="20"/>
          <w:lang w:eastAsia="sq-AL"/>
        </w:rPr>
        <w:t xml:space="preserve"> fazës së zbatimit ose në të ardhmen vihet re një devijim nga Rekomandimet e </w:t>
      </w:r>
    </w:p>
    <w:p w:rsidR="00C4056E" w:rsidRPr="00155268"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mësipërme nga TiK ose nga Operatori Përfitues, të dyja palët do të bashkëveprojnë sa më shumë që të jetë e mundur për të zgjidhur problemin që ka të bëjë me përmbushjen e rekomandimeve përkatëse.</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6.  Sinkronizimi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Operatorit Përfitues pranon kushtet ekzistuese të rrjetit TiK, lidhur me sinkronizimin dhe </w:t>
      </w:r>
    </w:p>
    <w:p w:rsidR="00C4056E" w:rsidRDefault="00A275C9"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n</w:t>
      </w:r>
      <w:r w:rsidR="00C4056E">
        <w:rPr>
          <w:rFonts w:ascii="Verdana" w:hAnsi="Verdana" w:cs="Verdana"/>
          <w:color w:val="000000"/>
          <w:spacing w:val="-3"/>
          <w:sz w:val="20"/>
          <w:szCs w:val="20"/>
          <w:lang w:eastAsia="sq-AL"/>
        </w:rPr>
        <w:t>dërfaqet fizike dhe elektrike si dhe kushtet e reja që do të ndryshojnë në p</w:t>
      </w:r>
      <w:r>
        <w:rPr>
          <w:rFonts w:ascii="Verdana" w:hAnsi="Verdana" w:cs="Verdana"/>
          <w:color w:val="000000"/>
          <w:spacing w:val="-3"/>
          <w:sz w:val="20"/>
          <w:szCs w:val="20"/>
          <w:lang w:eastAsia="sq-AL"/>
        </w:rPr>
        <w:t>ë</w:t>
      </w:r>
      <w:r w:rsidR="00C4056E">
        <w:rPr>
          <w:rFonts w:ascii="Verdana" w:hAnsi="Verdana" w:cs="Verdana"/>
          <w:color w:val="000000"/>
          <w:spacing w:val="-3"/>
          <w:sz w:val="20"/>
          <w:szCs w:val="20"/>
          <w:lang w:eastAsia="sq-AL"/>
        </w:rPr>
        <w:t xml:space="preserve">rputhje me zhvillimet teknologjike të certifikuara në të ardhmen duke respektuar njoftimet sipas kësaj Oferte Referencë.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7.  Sistemi i Sinjalizimit </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7.1. Të Përgjithshme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TiK Ofron sistemin e sinjalizimit N7(SSN7) në përputhje me rekomandime</w:t>
      </w:r>
      <w:r w:rsidR="00A275C9">
        <w:rPr>
          <w:rFonts w:ascii="Verdana" w:hAnsi="Verdana" w:cs="Verdana"/>
          <w:color w:val="000000"/>
          <w:sz w:val="20"/>
          <w:szCs w:val="20"/>
          <w:lang w:eastAsia="sq-AL"/>
        </w:rPr>
        <w:t>t në fuqi të ITU-së si protokol</w:t>
      </w:r>
      <w:r>
        <w:rPr>
          <w:rFonts w:ascii="Verdana" w:hAnsi="Verdana" w:cs="Verdana"/>
          <w:color w:val="000000"/>
          <w:sz w:val="20"/>
          <w:szCs w:val="20"/>
          <w:lang w:eastAsia="sq-AL"/>
        </w:rPr>
        <w:t xml:space="preserve"> që do të shërbejë për interkonektimin e rrjetit të tij me rrjetin e  Operatorit Përfitues.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Sistemi i sinjalizimit N7 që TiK ka të implementuar në rrjetin e tij është i optimizuar sipas standardeve ndërkombëtare e rekomandimeve të ITU-së dhe është i përshtatshëm për rrjetet </w:t>
      </w:r>
      <w:r>
        <w:rPr>
          <w:rFonts w:ascii="Verdana" w:hAnsi="Verdana" w:cs="Verdana"/>
          <w:color w:val="000000"/>
          <w:sz w:val="20"/>
          <w:szCs w:val="20"/>
          <w:lang w:eastAsia="sq-AL"/>
        </w:rPr>
        <w:lastRenderedPageBreak/>
        <w:t>kombëtare e i përputhshëm me rrjetet ndërkombëtarë të telekomunikacioneve. Sistemi i Sinjalizimit i TiK siguron performancë e fleksib</w:t>
      </w:r>
      <w:r w:rsidR="00530AAA">
        <w:rPr>
          <w:rFonts w:ascii="Verdana" w:hAnsi="Verdana" w:cs="Verdana"/>
          <w:color w:val="000000"/>
          <w:sz w:val="20"/>
          <w:szCs w:val="20"/>
          <w:lang w:eastAsia="sq-AL"/>
        </w:rPr>
        <w:t xml:space="preserve">ilitet të lartë edhe për </w:t>
      </w:r>
      <w:r>
        <w:rPr>
          <w:rFonts w:ascii="Verdana" w:hAnsi="Verdana" w:cs="Verdana"/>
          <w:color w:val="000000"/>
          <w:sz w:val="20"/>
          <w:szCs w:val="20"/>
          <w:lang w:eastAsia="sq-AL"/>
        </w:rPr>
        <w:t>shërbimet ISDN dhe është i orientuar për zhvillimet e të ardhmes që kanë kërkesa të reja përsa i përket sistemit të sinjalizimit duke patur siguri të lartë në transferimin e mesazheve e stabilitet të lartë të linkut të sinjalizimit.</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Sistemi i Sinjalizimit i TiK përdoret me cilësi të lartë në llojet e mjeteve të transmetimit fizike(linja dypërcjellëse metalike,</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fibër optike)si dhe në sistemet e transmetimit me mikrovalë e siguron kontroll automatik të linkeve dhe pikave të sinjalizimit.</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7.2. Linku i  Sinjalizimit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Sinjalizimi mundëson kalimin e informacionit të kërkuar përmes rrjetit me qëllim vendosjen e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rregullt,kontrollit e shpërndarjes së lidhjes mes </w:t>
      </w:r>
      <w:r w:rsidR="00A275C9">
        <w:rPr>
          <w:rFonts w:ascii="Verdana" w:hAnsi="Verdana" w:cs="Verdana"/>
          <w:color w:val="000000"/>
          <w:sz w:val="20"/>
          <w:szCs w:val="20"/>
          <w:lang w:eastAsia="sq-AL"/>
        </w:rPr>
        <w:t>konsumatorëve.</w:t>
      </w:r>
      <w:r>
        <w:rPr>
          <w:rFonts w:ascii="Verdana" w:hAnsi="Verdana" w:cs="Verdana"/>
          <w:color w:val="000000"/>
          <w:sz w:val="20"/>
          <w:szCs w:val="20"/>
          <w:lang w:eastAsia="sq-AL"/>
        </w:rPr>
        <w:t xml:space="preserve">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Palët do të shfrytëzojnë sistemin e sinjalizi</w:t>
      </w:r>
      <w:r w:rsidR="00B423CE">
        <w:rPr>
          <w:rFonts w:ascii="Verdana" w:hAnsi="Verdana" w:cs="Verdana"/>
          <w:color w:val="000000"/>
          <w:sz w:val="20"/>
          <w:szCs w:val="20"/>
          <w:lang w:eastAsia="sq-AL"/>
        </w:rPr>
        <w:t>mit N.7 në përputhje me standard</w:t>
      </w:r>
      <w:r>
        <w:rPr>
          <w:rFonts w:ascii="Verdana" w:hAnsi="Verdana" w:cs="Verdana"/>
          <w:color w:val="000000"/>
          <w:sz w:val="20"/>
          <w:szCs w:val="20"/>
          <w:lang w:eastAsia="sq-AL"/>
        </w:rPr>
        <w:t>et dhe udh</w:t>
      </w:r>
      <w:r w:rsidR="00A275C9">
        <w:rPr>
          <w:rFonts w:ascii="Verdana" w:hAnsi="Verdana" w:cs="Verdana"/>
          <w:color w:val="000000"/>
          <w:spacing w:val="-3"/>
          <w:sz w:val="20"/>
          <w:szCs w:val="20"/>
          <w:lang w:eastAsia="sq-AL"/>
        </w:rPr>
        <w:t>ë</w:t>
      </w:r>
      <w:r>
        <w:rPr>
          <w:rFonts w:ascii="Verdana" w:hAnsi="Verdana" w:cs="Verdana"/>
          <w:color w:val="000000"/>
          <w:sz w:val="20"/>
          <w:szCs w:val="20"/>
          <w:lang w:eastAsia="sq-AL"/>
        </w:rPr>
        <w:t xml:space="preserve">zimet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relevante te ITU-T dhe ETSI.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Çdo central në pikat hyrëse të TIK ka mundësi të punoj</w:t>
      </w:r>
      <w:r w:rsidR="00A275C9">
        <w:rPr>
          <w:rFonts w:ascii="Verdana" w:hAnsi="Verdana" w:cs="Verdana"/>
          <w:color w:val="000000"/>
          <w:spacing w:val="-3"/>
          <w:sz w:val="20"/>
          <w:szCs w:val="20"/>
          <w:lang w:eastAsia="sq-AL"/>
        </w:rPr>
        <w:t>ë</w:t>
      </w:r>
      <w:r>
        <w:rPr>
          <w:rFonts w:ascii="Verdana" w:hAnsi="Verdana" w:cs="Verdana"/>
          <w:color w:val="000000"/>
          <w:sz w:val="20"/>
          <w:szCs w:val="20"/>
          <w:lang w:eastAsia="sq-AL"/>
        </w:rPr>
        <w:t xml:space="preserve"> me sistemin e sinjalizimit N</w:t>
      </w:r>
      <w:r w:rsidR="00A275C9">
        <w:rPr>
          <w:rFonts w:ascii="Verdana" w:hAnsi="Verdana" w:cs="Verdana"/>
          <w:color w:val="000000"/>
          <w:sz w:val="20"/>
          <w:szCs w:val="20"/>
          <w:lang w:eastAsia="sq-AL"/>
        </w:rPr>
        <w:t>r</w:t>
      </w:r>
      <w:r>
        <w:rPr>
          <w:rFonts w:ascii="Verdana" w:hAnsi="Verdana" w:cs="Verdana"/>
          <w:color w:val="000000"/>
          <w:sz w:val="20"/>
          <w:szCs w:val="20"/>
          <w:lang w:eastAsia="sq-AL"/>
        </w:rPr>
        <w:t xml:space="preserve">.7 </w:t>
      </w:r>
    </w:p>
    <w:p w:rsidR="00C4056E" w:rsidRDefault="00A275C9"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d</w:t>
      </w:r>
      <w:r w:rsidR="00C4056E">
        <w:rPr>
          <w:rFonts w:ascii="Verdana" w:hAnsi="Verdana" w:cs="Verdana"/>
          <w:color w:val="000000"/>
          <w:sz w:val="20"/>
          <w:szCs w:val="20"/>
          <w:lang w:eastAsia="sq-AL"/>
        </w:rPr>
        <w:t xml:space="preserve">he si e tillë identifikon dhe adreson me një kod të vetëm kombëtar pikat  sinjalizuese.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Përmbledhja e kodeve të pikave sinjalizuese janë dhënë në pikën 7.3 të këtij Aneksi.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Palët  për  cdo qark interkoneksioni  mund  të  shfrytëzojnë një  link  të  vetëm sinjalizimi (DL) për SS7 ose për cdo qark interkoneksioni të kenë link sinjalizimi (DL) për SS7.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Linku i sinjalizimit do te jete ne Ts 16 te E1 te pare t</w:t>
      </w:r>
      <w:r w:rsidR="00A275C9">
        <w:rPr>
          <w:rFonts w:ascii="Verdana" w:hAnsi="Verdana" w:cs="Verdana"/>
          <w:color w:val="000000"/>
          <w:spacing w:val="-3"/>
          <w:sz w:val="20"/>
          <w:szCs w:val="20"/>
          <w:lang w:eastAsia="sq-AL"/>
        </w:rPr>
        <w:t>ë</w:t>
      </w:r>
      <w:r>
        <w:rPr>
          <w:rFonts w:ascii="Verdana" w:hAnsi="Verdana" w:cs="Verdana"/>
          <w:color w:val="000000"/>
          <w:sz w:val="20"/>
          <w:szCs w:val="20"/>
          <w:lang w:eastAsia="sq-AL"/>
        </w:rPr>
        <w:t xml:space="preserve"> qarkut t</w:t>
      </w:r>
      <w:r w:rsidR="00A275C9">
        <w:rPr>
          <w:rFonts w:ascii="Verdana" w:hAnsi="Verdana" w:cs="Verdana"/>
          <w:color w:val="000000"/>
          <w:spacing w:val="-3"/>
          <w:sz w:val="20"/>
          <w:szCs w:val="20"/>
          <w:lang w:eastAsia="sq-AL"/>
        </w:rPr>
        <w:t>ë</w:t>
      </w:r>
      <w:r>
        <w:rPr>
          <w:rFonts w:ascii="Verdana" w:hAnsi="Verdana" w:cs="Verdana"/>
          <w:color w:val="000000"/>
          <w:sz w:val="20"/>
          <w:szCs w:val="20"/>
          <w:lang w:eastAsia="sq-AL"/>
        </w:rPr>
        <w:t xml:space="preserve"> interkoneksionit.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Kapaciteti i linkut </w:t>
      </w:r>
      <w:r w:rsidR="00A275C9">
        <w:rPr>
          <w:rFonts w:ascii="Verdana" w:hAnsi="Verdana" w:cs="Verdana"/>
          <w:color w:val="000000"/>
          <w:sz w:val="20"/>
          <w:szCs w:val="20"/>
          <w:lang w:eastAsia="sq-AL"/>
        </w:rPr>
        <w:t>të sinjalizimit është 64kbit/sec</w:t>
      </w:r>
      <w:r>
        <w:rPr>
          <w:rFonts w:ascii="Verdana" w:hAnsi="Verdana" w:cs="Verdana"/>
          <w:color w:val="000000"/>
          <w:sz w:val="20"/>
          <w:szCs w:val="20"/>
          <w:lang w:eastAsia="sq-AL"/>
        </w:rPr>
        <w:t xml:space="preserve"> e përdoret edhe për transferimin e sinjalizimit. </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7.3. Kodet Kombëtare të Pikave të Sinjalizimit(National Signalling Point Codes -NSPC)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Kodi Kombetar i Pikës së Sinjalizimit(National Signalling Point Codes-NSPC)i rrjetit TiK (nyjes komutuese-centrali Interkoneskionit) është: </w:t>
      </w:r>
    </w:p>
    <w:p w:rsidR="00C4056E" w:rsidRDefault="00C4056E" w:rsidP="00C4056E">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r w:rsidRPr="00C87D27">
        <w:rPr>
          <w:rFonts w:ascii="Verdana" w:hAnsi="Verdana" w:cs="Verdana"/>
          <w:color w:val="000000"/>
          <w:sz w:val="20"/>
          <w:szCs w:val="20"/>
          <w:lang w:eastAsia="sq-AL"/>
        </w:rPr>
        <w:t xml:space="preserve">NSPC     </w:t>
      </w:r>
      <w:r w:rsidRPr="00C87D27">
        <w:rPr>
          <w:rFonts w:ascii="Verdana" w:hAnsi="Verdana" w:cs="Verdana"/>
          <w:color w:val="000000"/>
          <w:sz w:val="20"/>
          <w:szCs w:val="20"/>
          <w:lang w:eastAsia="sq-AL"/>
        </w:rPr>
        <w:tab/>
      </w:r>
      <w:r w:rsidRPr="00C87D27">
        <w:rPr>
          <w:rFonts w:ascii="Verdana" w:hAnsi="Verdana" w:cs="Verdana"/>
          <w:color w:val="000000"/>
          <w:sz w:val="20"/>
          <w:szCs w:val="20"/>
          <w:lang w:eastAsia="sq-AL"/>
        </w:rPr>
        <w:tab/>
        <w:t xml:space="preserve"> D  4866</w:t>
      </w:r>
      <w:r>
        <w:rPr>
          <w:rFonts w:ascii="Verdana" w:hAnsi="Verdana" w:cs="Verdana"/>
          <w:color w:val="000000"/>
          <w:sz w:val="20"/>
          <w:szCs w:val="20"/>
          <w:lang w:eastAsia="sq-AL"/>
        </w:rPr>
        <w:t xml:space="preserve">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Kodi Kombëtar i Pikës së Sinjalizimit (National Signalling Point Codes-NSPC) i centralit të Operatorit Përfitues ështe: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 </w:t>
      </w:r>
      <w:r>
        <w:rPr>
          <w:rFonts w:ascii="Verdana" w:hAnsi="Verdana" w:cs="Verdana"/>
          <w:color w:val="000000"/>
          <w:sz w:val="20"/>
          <w:szCs w:val="20"/>
          <w:lang w:eastAsia="sq-AL"/>
        </w:rPr>
        <w:tab/>
        <w:t xml:space="preserve"> NSPC     </w:t>
      </w:r>
      <w:r>
        <w:rPr>
          <w:rFonts w:ascii="Verdana" w:hAnsi="Verdana" w:cs="Verdana"/>
          <w:color w:val="000000"/>
          <w:sz w:val="20"/>
          <w:szCs w:val="20"/>
          <w:lang w:eastAsia="sq-AL"/>
        </w:rPr>
        <w:tab/>
      </w:r>
      <w:r>
        <w:rPr>
          <w:rFonts w:ascii="Verdana" w:hAnsi="Verdana" w:cs="Verdana"/>
          <w:color w:val="000000"/>
          <w:sz w:val="20"/>
          <w:szCs w:val="20"/>
          <w:lang w:eastAsia="sq-AL"/>
        </w:rPr>
        <w:tab/>
        <w:t xml:space="preserve"> D ________</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7.4. Pikat e Transferimit të Sinjalizimit (STP) </w:t>
      </w:r>
    </w:p>
    <w:p w:rsidR="00C4056E" w:rsidRPr="002C24CF"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Pikat e transferimit të sinjalizimit për TiK për dy pikat(centralet)kombëtare të interkoneksionit janë:</w:t>
      </w:r>
    </w:p>
    <w:p w:rsidR="00C4056E" w:rsidRDefault="00C4056E" w:rsidP="00C4056E">
      <w:pPr>
        <w:widowControl w:val="0"/>
        <w:autoSpaceDE w:val="0"/>
        <w:autoSpaceDN w:val="0"/>
        <w:adjustRightInd w:val="0"/>
        <w:ind w:firstLine="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1.  Centrali  TiK  </w:t>
      </w:r>
      <w:r w:rsidRPr="00C87D27">
        <w:rPr>
          <w:rFonts w:ascii="Verdana" w:hAnsi="Verdana" w:cs="Verdana"/>
          <w:color w:val="000000"/>
          <w:spacing w:val="-3"/>
          <w:sz w:val="20"/>
          <w:szCs w:val="20"/>
          <w:lang w:eastAsia="sq-AL"/>
        </w:rPr>
        <w:t>Prishtine</w:t>
      </w:r>
      <w:r>
        <w:rPr>
          <w:rFonts w:ascii="Verdana" w:hAnsi="Verdana" w:cs="Verdana"/>
          <w:color w:val="000000"/>
          <w:spacing w:val="-3"/>
          <w:sz w:val="20"/>
          <w:szCs w:val="20"/>
          <w:lang w:eastAsia="sq-AL"/>
        </w:rPr>
        <w:t xml:space="preserve"> (Dardani)</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Pikat e transferimit të sinjalizimit për Operatorin Përfitues për centralet përkatëse kombëtare të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interkoneksionit jane: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ab/>
        <w:t xml:space="preserve">1.  Centrali  Operatori Përfitues__________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ab/>
      </w:r>
    </w:p>
    <w:p w:rsidR="00C4056E" w:rsidRPr="002F7635" w:rsidRDefault="00C4056E" w:rsidP="00C4056E">
      <w:pPr>
        <w:widowControl w:val="0"/>
        <w:autoSpaceDE w:val="0"/>
        <w:autoSpaceDN w:val="0"/>
        <w:adjustRightInd w:val="0"/>
        <w:ind w:firstLine="720"/>
        <w:jc w:val="both"/>
        <w:rPr>
          <w:rFonts w:ascii="Verdana" w:hAnsi="Verdana" w:cs="Verdana"/>
          <w:color w:val="000000"/>
          <w:spacing w:val="-3"/>
          <w:sz w:val="20"/>
          <w:szCs w:val="20"/>
          <w:lang w:eastAsia="sq-AL"/>
        </w:rPr>
      </w:pPr>
      <w:r>
        <w:rPr>
          <w:rFonts w:ascii="Verdana" w:hAnsi="Verdana" w:cs="Verdana"/>
          <w:b/>
          <w:bCs/>
          <w:color w:val="000000"/>
          <w:sz w:val="20"/>
          <w:szCs w:val="20"/>
          <w:lang w:eastAsia="sq-AL"/>
        </w:rPr>
        <w:t xml:space="preserve">7.5. Standardet e Sinjalizimit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Sinjalizimi  midis  TiK  dhe  Operatorit  Përfitues  do  të  realizohet  nëpërmjet  sistemit  të sinjalizimit N7 te CCITT në përputhje me rekomandimet përkatëse në fuqi të ITU.  (Q.730,Q.731,Q.732,Q.733,Q.734,Q.735,Q.736,Q.737,Q.761,Q.762,Q.763,Q.764,dhe Q.850)</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8.  Rrugëzimi i trafikut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TiK do të rrugëzoje thirrjet e derguara nga përdoruesit e rrjetit të tij për Operatorin Përfitues drejt pikës së Interkoneksionit me Operatorin Përfitues dhe thirrjet e ardhura nga rrjeti i Operatorit Përfitues në pikën e Interkoneksionit i rrugëzon për në pikën fundore të rrjetit të tij.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TiK do të rrugëzojë trafikun që tranziton nga/për Rrjeti i Operatorit Përfitues,nga/për pika e interkoneksionit me Operatorin Përfitues për/nga në pikën e interkoneksionit me Operatorin Tjetër Përfitues. </w:t>
      </w:r>
    </w:p>
    <w:p w:rsidR="00C4056E" w:rsidRPr="002F7635"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TiK do të ofrojë për të gjithë Operatoret Përfitues të njejtat standarde dhe cilësi të rrugëtimit dhe numërformimit të thirjeve për trafikun e shkëmbyer në qarkun e interkoneksionit,që </w:t>
      </w:r>
      <w:r>
        <w:rPr>
          <w:rFonts w:ascii="Verdana" w:hAnsi="Verdana" w:cs="Verdana"/>
          <w:color w:val="000000"/>
          <w:sz w:val="20"/>
          <w:szCs w:val="20"/>
          <w:lang w:eastAsia="sq-AL"/>
        </w:rPr>
        <w:lastRenderedPageBreak/>
        <w:t xml:space="preserve">përdor edhe për përdoruesit e rrjetit te tij.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Numërformimi për trafikun e shkembyer në këto pika interkoneksioni për terminim në rrjetet respektive dhe tranzitim në rrjetet kombëtare do të jetë 0+NDC+SN.Për thirrjet me destinacion ndërkombëtare numërformimi do të jetë 00+CC+NSN.  </w:t>
      </w:r>
    </w:p>
    <w:p w:rsidR="00C4056E" w:rsidRPr="002F7635"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Operatori  Përfitues  i  dorëzon  thirrjet  nderkombëtare  për  terminim  drejt  gjithë  përdoruesve  të rrjetit TiK në pikat ndërkombëtare të interkoneksionit të TiK.</w:t>
      </w:r>
    </w:p>
    <w:p w:rsidR="00C4056E" w:rsidRDefault="00C4056E" w:rsidP="00C4056E">
      <w:pPr>
        <w:widowControl w:val="0"/>
        <w:tabs>
          <w:tab w:val="left" w:pos="8475"/>
        </w:tabs>
        <w:autoSpaceDE w:val="0"/>
        <w:autoSpaceDN w:val="0"/>
        <w:adjustRightInd w:val="0"/>
        <w:jc w:val="both"/>
        <w:rPr>
          <w:rFonts w:ascii="Verdana" w:hAnsi="Verdana" w:cs="Verdana"/>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i/>
          <w:iCs/>
          <w:color w:val="000000"/>
          <w:sz w:val="20"/>
          <w:szCs w:val="20"/>
          <w:lang w:eastAsia="sq-AL"/>
        </w:rPr>
      </w:pPr>
      <w:r>
        <w:rPr>
          <w:rFonts w:ascii="Verdana" w:hAnsi="Verdana" w:cs="Verdana"/>
          <w:i/>
          <w:iCs/>
          <w:color w:val="000000"/>
          <w:sz w:val="20"/>
          <w:szCs w:val="20"/>
          <w:lang w:eastAsia="sq-AL"/>
        </w:rPr>
        <w:t>Deri në krijimin e mundësive të gjitha aplikimet e mësipërme,</w:t>
      </w:r>
      <w:r w:rsidR="0056700B">
        <w:rPr>
          <w:rFonts w:ascii="Verdana" w:hAnsi="Verdana" w:cs="Verdana"/>
          <w:i/>
          <w:iCs/>
          <w:color w:val="000000"/>
          <w:sz w:val="20"/>
          <w:szCs w:val="20"/>
          <w:lang w:eastAsia="sq-AL"/>
        </w:rPr>
        <w:t xml:space="preserve"> </w:t>
      </w:r>
      <w:r>
        <w:rPr>
          <w:rFonts w:ascii="Verdana" w:hAnsi="Verdana" w:cs="Verdana"/>
          <w:i/>
          <w:iCs/>
          <w:color w:val="000000"/>
          <w:sz w:val="20"/>
          <w:szCs w:val="20"/>
          <w:lang w:eastAsia="sq-AL"/>
        </w:rPr>
        <w:t xml:space="preserve">pa cënuar parimet e rrugëzimit, numërformimit dhe të gjitha shërbimet e interkoneksionit sic është përshkruar edhe në Aneks 2 “Interkoneksioni me Rrjetin TiK”,do të bëhen nëpërmjet centraleve tranzite. </w:t>
      </w:r>
    </w:p>
    <w:p w:rsidR="00C4056E" w:rsidRDefault="00C4056E" w:rsidP="00C4056E">
      <w:pPr>
        <w:widowControl w:val="0"/>
        <w:autoSpaceDE w:val="0"/>
        <w:autoSpaceDN w:val="0"/>
        <w:adjustRightInd w:val="0"/>
        <w:jc w:val="both"/>
        <w:rPr>
          <w:rFonts w:ascii="Verdana" w:hAnsi="Verdana" w:cs="Verdana"/>
          <w:i/>
          <w:iCs/>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8.1</w:t>
      </w:r>
      <w:r w:rsidRPr="00A30356">
        <w:rPr>
          <w:rFonts w:ascii="Verdana" w:hAnsi="Verdana" w:cs="Verdana"/>
          <w:bCs/>
          <w:color w:val="000000"/>
          <w:sz w:val="20"/>
          <w:szCs w:val="20"/>
          <w:lang w:eastAsia="sq-AL"/>
        </w:rPr>
        <w:t>. Sa herë është e nevojshme,</w:t>
      </w:r>
      <w:r w:rsidR="0056700B">
        <w:rPr>
          <w:rFonts w:ascii="Verdana" w:hAnsi="Verdana" w:cs="Verdana"/>
          <w:bCs/>
          <w:color w:val="000000"/>
          <w:sz w:val="20"/>
          <w:szCs w:val="20"/>
          <w:lang w:eastAsia="sq-AL"/>
        </w:rPr>
        <w:t xml:space="preserve"> </w:t>
      </w:r>
      <w:r>
        <w:rPr>
          <w:rFonts w:ascii="Verdana" w:hAnsi="Verdana" w:cs="Verdana"/>
          <w:bCs/>
          <w:color w:val="000000"/>
          <w:sz w:val="20"/>
          <w:szCs w:val="20"/>
          <w:lang w:eastAsia="sq-AL"/>
        </w:rPr>
        <w:t>TiK</w:t>
      </w:r>
      <w:r w:rsidRPr="00A30356">
        <w:rPr>
          <w:rFonts w:ascii="Verdana" w:hAnsi="Verdana" w:cs="Verdana"/>
          <w:bCs/>
          <w:color w:val="000000"/>
          <w:sz w:val="20"/>
          <w:szCs w:val="20"/>
          <w:lang w:eastAsia="sq-AL"/>
        </w:rPr>
        <w:t xml:space="preserve"> i njofton Operatorit Përfitues planet e  tij  për</w:t>
      </w:r>
      <w:r>
        <w:rPr>
          <w:rFonts w:ascii="Verdana" w:hAnsi="Verdana" w:cs="Verdana"/>
          <w:b/>
          <w:bCs/>
          <w:color w:val="000000"/>
          <w:sz w:val="20"/>
          <w:szCs w:val="20"/>
          <w:lang w:eastAsia="sq-AL"/>
        </w:rPr>
        <w:t xml:space="preserve"> </w:t>
      </w:r>
      <w:r>
        <w:rPr>
          <w:rFonts w:ascii="Verdana" w:hAnsi="Verdana" w:cs="Verdana"/>
          <w:color w:val="000000"/>
          <w:sz w:val="20"/>
          <w:szCs w:val="20"/>
          <w:lang w:eastAsia="sq-AL"/>
        </w:rPr>
        <w:t>rrugëzimin e trafikut.</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Në konsultim mes tyre,palët vendosin nëse do të vazhdojnë  të përdoren vetëm rrugët ekzistuese,</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apo duhet të vendosen rrugëzime të reja.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8.2. </w:t>
      </w:r>
      <w:r>
        <w:rPr>
          <w:rFonts w:ascii="Verdana" w:hAnsi="Verdana" w:cs="Verdana"/>
          <w:color w:val="000000"/>
          <w:sz w:val="20"/>
          <w:szCs w:val="20"/>
          <w:lang w:eastAsia="sq-AL"/>
        </w:rPr>
        <w:t xml:space="preserve">Parimet e përgjithshme të rrugëzimit: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      8.2.1. Trafiku drejt Operatorit Përfitues: </w:t>
      </w:r>
    </w:p>
    <w:p w:rsidR="00C4056E" w:rsidRDefault="00C4056E" w:rsidP="00C4056E">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a)  Për trafikun nga TiK drejt Operatorit Përfitues,</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TiK rrugëzon trafikun drejt Pikës së interkoneksionit me Operatorin Përfitues,</w:t>
      </w:r>
      <w:r w:rsidR="00090CEF">
        <w:rPr>
          <w:rFonts w:ascii="Verdana" w:hAnsi="Verdana" w:cs="Verdana"/>
          <w:color w:val="000000"/>
          <w:sz w:val="20"/>
          <w:szCs w:val="20"/>
          <w:lang w:eastAsia="sq-AL"/>
        </w:rPr>
        <w:t xml:space="preserve"> </w:t>
      </w:r>
      <w:r>
        <w:rPr>
          <w:rFonts w:ascii="Verdana" w:hAnsi="Verdana" w:cs="Verdana"/>
          <w:color w:val="000000"/>
          <w:sz w:val="20"/>
          <w:szCs w:val="20"/>
          <w:lang w:eastAsia="sq-AL"/>
        </w:rPr>
        <w:t>për të cilën palët kanë rënë dakord,</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nëpërmjet rrjetit të tij,</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pavarësisht se ku ndodhet kjo Pikë në lidhje me  përdoruesin fundor të TiK,</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origjinuesi i trafikut (thirrjes). </w:t>
      </w:r>
    </w:p>
    <w:p w:rsidR="00C4056E" w:rsidRDefault="00C4056E" w:rsidP="00C4056E">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 xml:space="preserve">b)  Për trafikun nga rrjetet e Operatorëve te Tretë (fiks/mobile) të  Rrjeteve  të </w:t>
      </w:r>
    </w:p>
    <w:p w:rsidR="00C4056E" w:rsidRPr="007D2503" w:rsidRDefault="00C4056E" w:rsidP="00C4056E">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Komunikimeve Publike të interkonektuar me TiK drejt Operatorit Përfitues,  TiK rrugëzon trafikun nga pika e interkoneksionit me ORRKP e Tretë (fiks/mobile),</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drejt pikës së interkoneksionit me Operatorin Përfitues. </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c) Për trafikun nga OSHKP-THK e qasura në rrjetin TiK drejt Operatorit  Përfitues,</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TiK rrugëzon trafikun nga pika e Qasjes të OSHKP-THK,</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drejt pikës së interkoneksionit me Operatorin Përfitues. </w:t>
      </w:r>
    </w:p>
    <w:p w:rsidR="00C4056E" w:rsidRPr="004C1E0A"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r>
        <w:rPr>
          <w:rFonts w:ascii="Verdana" w:hAnsi="Verdana" w:cs="Verdana"/>
          <w:b/>
          <w:bCs/>
          <w:color w:val="000000"/>
          <w:sz w:val="20"/>
          <w:szCs w:val="20"/>
          <w:lang w:eastAsia="sq-AL"/>
        </w:rPr>
        <w:t xml:space="preserve">8.2.2.  Trafiku nga Operatori Perfitues: </w:t>
      </w:r>
    </w:p>
    <w:p w:rsidR="00C4056E" w:rsidRDefault="00C4056E" w:rsidP="00C4056E">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a) Për trafikun nga Operatori Përfitues drejt rrjetit të TiK,</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TiK e rrugëzon trafikun nga Pika e interkoneksionit me këtë Operator Përfitues deri  në  përdoruesin fundor të TiK sipas kategorisë së pikës së interkoneksionit  varësisht se ku ndodhet përdoruesi fundor në lidhje me pikën e interkoneksionit. </w:t>
      </w:r>
    </w:p>
    <w:p w:rsidR="00C4056E" w:rsidRDefault="00C4056E" w:rsidP="00C4056E">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b)  Për trafikun nga Operatori Përfitues drejt Operatorëve të </w:t>
      </w:r>
      <w:r w:rsidR="0056700B">
        <w:rPr>
          <w:rFonts w:ascii="Verdana" w:hAnsi="Verdana" w:cs="Verdana"/>
          <w:color w:val="000000"/>
          <w:sz w:val="20"/>
          <w:szCs w:val="20"/>
          <w:lang w:eastAsia="sq-AL"/>
        </w:rPr>
        <w:t>tjerë</w:t>
      </w:r>
      <w:r>
        <w:rPr>
          <w:rFonts w:ascii="Verdana" w:hAnsi="Verdana" w:cs="Verdana"/>
          <w:color w:val="000000"/>
          <w:sz w:val="20"/>
          <w:szCs w:val="20"/>
          <w:lang w:eastAsia="sq-AL"/>
        </w:rPr>
        <w:t xml:space="preserve"> të interkonektuar me TiK,</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TiK  e  rrugëzon trafikun nga pika e interkoneksionit me Operatorin Përfitues drejt Pikës së Interkoneksionit të TiK me rrjetin e </w:t>
      </w:r>
      <w:r w:rsidR="00090CEF">
        <w:rPr>
          <w:rFonts w:ascii="Verdana" w:hAnsi="Verdana" w:cs="Verdana"/>
          <w:color w:val="000000"/>
          <w:sz w:val="20"/>
          <w:szCs w:val="20"/>
          <w:lang w:eastAsia="sq-AL"/>
        </w:rPr>
        <w:t>O</w:t>
      </w:r>
      <w:r w:rsidR="0056700B">
        <w:rPr>
          <w:rFonts w:ascii="Verdana" w:hAnsi="Verdana" w:cs="Verdana"/>
          <w:color w:val="000000"/>
          <w:sz w:val="20"/>
          <w:szCs w:val="20"/>
          <w:lang w:eastAsia="sq-AL"/>
        </w:rPr>
        <w:t>peratorit tjetër</w:t>
      </w:r>
    </w:p>
    <w:p w:rsidR="00C4056E" w:rsidRDefault="00C4056E" w:rsidP="00C4056E">
      <w:pPr>
        <w:widowControl w:val="0"/>
        <w:autoSpaceDE w:val="0"/>
        <w:autoSpaceDN w:val="0"/>
        <w:adjustRightInd w:val="0"/>
        <w:ind w:left="720"/>
        <w:rPr>
          <w:rFonts w:ascii="Verdana" w:hAnsi="Verdana" w:cs="Verdana"/>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9.  Numeracioni/Numërformimi </w:t>
      </w:r>
    </w:p>
    <w:p w:rsidR="00C4056E" w:rsidRPr="00F6530A" w:rsidRDefault="00C4056E" w:rsidP="00C4056E">
      <w:pPr>
        <w:widowControl w:val="0"/>
        <w:autoSpaceDE w:val="0"/>
        <w:autoSpaceDN w:val="0"/>
        <w:adjustRightInd w:val="0"/>
        <w:ind w:left="720"/>
        <w:jc w:val="both"/>
        <w:rPr>
          <w:rFonts w:ascii="Verdana" w:hAnsi="Verdana" w:cs="Verdana"/>
          <w:kern w:val="2"/>
          <w:sz w:val="20"/>
          <w:szCs w:val="20"/>
          <w:lang w:eastAsia="sq-AL"/>
        </w:rPr>
      </w:pPr>
      <w:r w:rsidRPr="00F6530A">
        <w:rPr>
          <w:rFonts w:ascii="Verdana" w:hAnsi="Verdana" w:cs="Verdana"/>
          <w:b/>
          <w:color w:val="000000"/>
          <w:sz w:val="20"/>
          <w:szCs w:val="20"/>
          <w:lang w:eastAsia="sq-AL"/>
        </w:rPr>
        <w:t>9.1</w:t>
      </w:r>
      <w:r>
        <w:rPr>
          <w:rFonts w:ascii="Verdana" w:hAnsi="Verdana" w:cs="Verdana"/>
          <w:color w:val="000000"/>
          <w:sz w:val="20"/>
          <w:szCs w:val="20"/>
          <w:lang w:eastAsia="sq-AL"/>
        </w:rPr>
        <w:t xml:space="preserve"> TiK do të kryejë procedurat e nevojshme për implementimin e numeracionit të Operatorit Përfitues në të gjithë Centralet e Rrjetit të Tij të dhëna në  Aneks 19“</w:t>
      </w:r>
      <w:r w:rsidR="0056700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Numeracioni i </w:t>
      </w:r>
      <w:r w:rsidR="001A6DE4">
        <w:rPr>
          <w:rFonts w:ascii="Verdana" w:hAnsi="Verdana" w:cs="Verdana"/>
          <w:color w:val="000000"/>
          <w:sz w:val="20"/>
          <w:szCs w:val="20"/>
          <w:lang w:eastAsia="sq-AL"/>
        </w:rPr>
        <w:t>Operatorve tjerë</w:t>
      </w:r>
      <w:r>
        <w:rPr>
          <w:rFonts w:ascii="Verdana" w:hAnsi="Verdana" w:cs="Verdana"/>
          <w:color w:val="000000"/>
          <w:sz w:val="20"/>
          <w:szCs w:val="20"/>
          <w:lang w:eastAsia="sq-AL"/>
        </w:rPr>
        <w:t xml:space="preserve"> Kombëtar”</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duke bërë aktivizimin e numeracionit që Operatori Përfitues konfirmimon zyrtarisht për operim.</w:t>
      </w:r>
    </w:p>
    <w:p w:rsidR="00C4056E" w:rsidRDefault="00C4056E" w:rsidP="00C4056E">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b/>
          <w:bCs/>
          <w:color w:val="000000"/>
          <w:sz w:val="20"/>
          <w:szCs w:val="20"/>
          <w:lang w:eastAsia="sq-AL"/>
        </w:rPr>
        <w:t>9.2.</w:t>
      </w:r>
      <w:r>
        <w:rPr>
          <w:rFonts w:ascii="Verdana" w:hAnsi="Verdana" w:cs="Verdana"/>
          <w:color w:val="000000"/>
          <w:sz w:val="20"/>
          <w:szCs w:val="20"/>
          <w:lang w:eastAsia="sq-AL"/>
        </w:rPr>
        <w:t xml:space="preserve"> Operatori Përfitues do të kryejë procedurat e nevojshme për implementimin e</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numeracionit të TiK</w:t>
      </w:r>
      <w:r w:rsidR="001A6DE4">
        <w:rPr>
          <w:rFonts w:ascii="Verdana" w:hAnsi="Verdana" w:cs="Verdana"/>
          <w:color w:val="000000"/>
          <w:sz w:val="20"/>
          <w:szCs w:val="20"/>
          <w:lang w:eastAsia="sq-AL"/>
        </w:rPr>
        <w:t>-ut</w:t>
      </w:r>
      <w:r>
        <w:rPr>
          <w:rFonts w:ascii="Verdana" w:hAnsi="Verdana" w:cs="Verdana"/>
          <w:color w:val="000000"/>
          <w:sz w:val="20"/>
          <w:szCs w:val="20"/>
          <w:lang w:eastAsia="sq-AL"/>
        </w:rPr>
        <w:t>,</w:t>
      </w:r>
      <w:r w:rsidR="00090CEF">
        <w:rPr>
          <w:rFonts w:ascii="Verdana" w:hAnsi="Verdana" w:cs="Verdana"/>
          <w:color w:val="000000"/>
          <w:sz w:val="20"/>
          <w:szCs w:val="20"/>
          <w:lang w:eastAsia="sq-AL"/>
        </w:rPr>
        <w:t xml:space="preserve"> </w:t>
      </w:r>
      <w:r>
        <w:rPr>
          <w:rFonts w:ascii="Verdana" w:hAnsi="Verdana" w:cs="Verdana"/>
          <w:color w:val="000000"/>
          <w:sz w:val="20"/>
          <w:szCs w:val="20"/>
          <w:lang w:eastAsia="sq-AL"/>
        </w:rPr>
        <w:t>të O</w:t>
      </w:r>
      <w:r w:rsidR="00090CEF">
        <w:rPr>
          <w:rFonts w:ascii="Verdana" w:hAnsi="Verdana" w:cs="Verdana"/>
          <w:color w:val="000000"/>
          <w:sz w:val="20"/>
          <w:szCs w:val="20"/>
          <w:lang w:eastAsia="sq-AL"/>
        </w:rPr>
        <w:t xml:space="preserve">peratorit </w:t>
      </w:r>
      <w:r>
        <w:rPr>
          <w:rFonts w:ascii="Verdana" w:hAnsi="Verdana" w:cs="Verdana"/>
          <w:color w:val="000000"/>
          <w:sz w:val="20"/>
          <w:szCs w:val="20"/>
          <w:lang w:eastAsia="sq-AL"/>
        </w:rPr>
        <w:t xml:space="preserve"> tje</w:t>
      </w:r>
      <w:r w:rsidR="00090CEF">
        <w:rPr>
          <w:rFonts w:ascii="Verdana" w:hAnsi="Verdana" w:cs="Verdana"/>
          <w:color w:val="000000"/>
          <w:sz w:val="20"/>
          <w:szCs w:val="20"/>
          <w:lang w:eastAsia="sq-AL"/>
        </w:rPr>
        <w:t>t</w:t>
      </w:r>
      <w:r>
        <w:rPr>
          <w:rFonts w:ascii="Verdana" w:hAnsi="Verdana" w:cs="Verdana"/>
          <w:color w:val="000000"/>
          <w:sz w:val="20"/>
          <w:szCs w:val="20"/>
          <w:lang w:eastAsia="sq-AL"/>
        </w:rPr>
        <w:t>ë</w:t>
      </w:r>
      <w:r w:rsidR="00090CEF">
        <w:rPr>
          <w:rFonts w:ascii="Verdana" w:hAnsi="Verdana" w:cs="Verdana"/>
          <w:color w:val="000000"/>
          <w:sz w:val="20"/>
          <w:szCs w:val="20"/>
          <w:lang w:eastAsia="sq-AL"/>
        </w:rPr>
        <w:t>r</w:t>
      </w:r>
      <w:r w:rsidR="008215C3">
        <w:rPr>
          <w:rFonts w:ascii="Verdana" w:hAnsi="Verdana" w:cs="Verdana"/>
          <w:color w:val="000000"/>
          <w:sz w:val="20"/>
          <w:szCs w:val="20"/>
          <w:lang w:eastAsia="sq-AL"/>
        </w:rPr>
        <w:t xml:space="preserve"> kombëtar</w:t>
      </w:r>
      <w:r>
        <w:rPr>
          <w:rFonts w:ascii="Verdana" w:hAnsi="Verdana" w:cs="Verdana"/>
          <w:color w:val="000000"/>
          <w:sz w:val="20"/>
          <w:szCs w:val="20"/>
          <w:lang w:eastAsia="sq-AL"/>
        </w:rPr>
        <w:t xml:space="preserve"> të interkonektuar me rrjetin TiK</w:t>
      </w:r>
      <w:r w:rsidR="00090CEF">
        <w:rPr>
          <w:rFonts w:ascii="Verdana" w:hAnsi="Verdana" w:cs="Verdana"/>
          <w:color w:val="000000"/>
          <w:sz w:val="20"/>
          <w:szCs w:val="20"/>
          <w:lang w:eastAsia="sq-AL"/>
        </w:rPr>
        <w:t>.</w:t>
      </w:r>
      <w:r w:rsidR="00090CEF" w:rsidDel="00090CEF">
        <w:rPr>
          <w:rFonts w:ascii="Verdana" w:hAnsi="Verdana" w:cs="Verdana"/>
          <w:color w:val="000000"/>
          <w:sz w:val="20"/>
          <w:szCs w:val="20"/>
          <w:lang w:eastAsia="sq-AL"/>
        </w:rPr>
        <w:t xml:space="preserve"> </w:t>
      </w:r>
      <w:r>
        <w:rPr>
          <w:rFonts w:ascii="Verdana" w:hAnsi="Verdana" w:cs="Verdana"/>
          <w:b/>
          <w:bCs/>
          <w:color w:val="000000"/>
          <w:sz w:val="20"/>
          <w:szCs w:val="20"/>
          <w:lang w:eastAsia="sq-AL"/>
        </w:rPr>
        <w:t xml:space="preserve">9.3. </w:t>
      </w:r>
      <w:r>
        <w:rPr>
          <w:rFonts w:ascii="Verdana" w:hAnsi="Verdana" w:cs="Verdana"/>
          <w:color w:val="000000"/>
          <w:sz w:val="20"/>
          <w:szCs w:val="20"/>
          <w:lang w:eastAsia="sq-AL"/>
        </w:rPr>
        <w:t xml:space="preserve">Numërformimi dhe formati i numrave të Thirrjeve drejt rrjetit të Operatorit Përfitues: </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   9.3.1. </w:t>
      </w:r>
      <w:r>
        <w:rPr>
          <w:rFonts w:ascii="Verdana" w:hAnsi="Verdana" w:cs="Verdana"/>
          <w:color w:val="000000"/>
          <w:sz w:val="20"/>
          <w:szCs w:val="20"/>
          <w:lang w:eastAsia="sq-AL"/>
        </w:rPr>
        <w:t xml:space="preserve">Numërformimi dhe formati i numrave për thirrjet e Origjinuara nga Rrjeti i TiK drejt rrjetit të Operatorit Përfitues kur seritë numerike kanë të njëjtin kod </w:t>
      </w:r>
      <w:r>
        <w:rPr>
          <w:rFonts w:ascii="Verdana" w:hAnsi="Verdana" w:cs="Verdana"/>
          <w:kern w:val="2"/>
          <w:sz w:val="20"/>
          <w:szCs w:val="20"/>
          <w:lang w:eastAsia="sq-AL"/>
        </w:rPr>
        <w:t>n</w:t>
      </w:r>
      <w:r>
        <w:rPr>
          <w:rFonts w:ascii="Verdana" w:hAnsi="Verdana" w:cs="Verdana"/>
          <w:color w:val="000000"/>
          <w:sz w:val="20"/>
          <w:szCs w:val="20"/>
          <w:lang w:eastAsia="sq-AL"/>
        </w:rPr>
        <w:t>umeracioni është:</w:t>
      </w:r>
    </w:p>
    <w:p w:rsidR="00C4056E" w:rsidRPr="009E2C3A" w:rsidRDefault="00C4056E" w:rsidP="00C4056E">
      <w:pPr>
        <w:widowControl w:val="0"/>
        <w:autoSpaceDE w:val="0"/>
        <w:autoSpaceDN w:val="0"/>
        <w:adjustRightInd w:val="0"/>
        <w:jc w:val="both"/>
        <w:rPr>
          <w:rFonts w:ascii="Verdana" w:hAnsi="Verdana" w:cs="Verdana"/>
          <w:kern w:val="2"/>
          <w:sz w:val="20"/>
          <w:szCs w:val="20"/>
          <w:u w:val="single"/>
          <w:lang w:eastAsia="sq-AL"/>
        </w:rPr>
      </w:pPr>
      <w:r>
        <w:rPr>
          <w:rFonts w:ascii="Verdana" w:hAnsi="Verdana" w:cs="Verdana"/>
          <w:b/>
          <w:bCs/>
          <w:color w:val="000000"/>
          <w:sz w:val="20"/>
          <w:szCs w:val="20"/>
          <w:lang w:eastAsia="sq-AL"/>
        </w:rPr>
        <w:t xml:space="preserve">  </w:t>
      </w:r>
      <w:r w:rsidRPr="009E2C3A">
        <w:rPr>
          <w:rFonts w:ascii="Verdana" w:hAnsi="Verdana" w:cs="Verdana"/>
          <w:b/>
          <w:bCs/>
          <w:color w:val="000000"/>
          <w:sz w:val="20"/>
          <w:szCs w:val="20"/>
          <w:u w:val="single"/>
          <w:lang w:eastAsia="sq-AL"/>
        </w:rPr>
        <w:t xml:space="preserve">Lloji i thirrjes      </w:t>
      </w:r>
      <w:r w:rsidRPr="009E2C3A">
        <w:rPr>
          <w:rFonts w:ascii="Verdana" w:hAnsi="Verdana" w:cs="Verdana"/>
          <w:b/>
          <w:bCs/>
          <w:color w:val="000000"/>
          <w:sz w:val="20"/>
          <w:szCs w:val="20"/>
          <w:u w:val="single"/>
          <w:lang w:eastAsia="sq-AL"/>
        </w:rPr>
        <w:tab/>
      </w:r>
      <w:r w:rsidRPr="009E2C3A">
        <w:rPr>
          <w:rFonts w:ascii="Verdana" w:hAnsi="Verdana" w:cs="Verdana"/>
          <w:b/>
          <w:bCs/>
          <w:color w:val="000000"/>
          <w:sz w:val="20"/>
          <w:szCs w:val="20"/>
          <w:u w:val="single"/>
          <w:lang w:eastAsia="sq-AL"/>
        </w:rPr>
        <w:tab/>
      </w:r>
      <w:r w:rsidRPr="009E2C3A">
        <w:rPr>
          <w:rFonts w:ascii="Verdana" w:hAnsi="Verdana" w:cs="Verdana"/>
          <w:b/>
          <w:bCs/>
          <w:color w:val="000000"/>
          <w:sz w:val="20"/>
          <w:szCs w:val="20"/>
          <w:u w:val="single"/>
          <w:lang w:eastAsia="sq-AL"/>
        </w:rPr>
        <w:tab/>
      </w:r>
      <w:r w:rsidRPr="009E2C3A">
        <w:rPr>
          <w:rFonts w:ascii="Verdana" w:hAnsi="Verdana" w:cs="Verdana"/>
          <w:b/>
          <w:bCs/>
          <w:color w:val="000000"/>
          <w:sz w:val="20"/>
          <w:szCs w:val="20"/>
          <w:u w:val="single"/>
          <w:lang w:eastAsia="sq-AL"/>
        </w:rPr>
        <w:tab/>
      </w:r>
      <w:r w:rsidRPr="009E2C3A">
        <w:rPr>
          <w:rFonts w:ascii="Verdana" w:hAnsi="Verdana" w:cs="Verdana"/>
          <w:b/>
          <w:bCs/>
          <w:color w:val="000000"/>
          <w:sz w:val="20"/>
          <w:szCs w:val="20"/>
          <w:u w:val="single"/>
          <w:lang w:eastAsia="sq-AL"/>
        </w:rPr>
        <w:tab/>
        <w:t>Numërformimi dhe formati</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kern w:val="2"/>
          <w:sz w:val="20"/>
          <w:szCs w:val="20"/>
          <w:lang w:eastAsia="sq-AL"/>
        </w:rPr>
        <w:t xml:space="preserve">  </w:t>
      </w:r>
      <w:r>
        <w:rPr>
          <w:rFonts w:ascii="Verdana" w:hAnsi="Verdana" w:cs="Verdana"/>
          <w:color w:val="000000"/>
          <w:sz w:val="20"/>
          <w:szCs w:val="20"/>
          <w:lang w:eastAsia="sq-AL"/>
        </w:rPr>
        <w:t>Thirrje brenda të njëjtës zonë numeracioni        SN</w:t>
      </w:r>
    </w:p>
    <w:p w:rsidR="00C4056E" w:rsidRDefault="00C4056E" w:rsidP="00C4056E">
      <w:pPr>
        <w:widowControl w:val="0"/>
        <w:autoSpaceDE w:val="0"/>
        <w:autoSpaceDN w:val="0"/>
        <w:adjustRightInd w:val="0"/>
        <w:ind w:left="5025" w:hanging="5025"/>
        <w:jc w:val="both"/>
        <w:rPr>
          <w:rFonts w:ascii="Verdana" w:hAnsi="Verdana" w:cs="Verdana"/>
          <w:kern w:val="2"/>
          <w:sz w:val="20"/>
          <w:szCs w:val="20"/>
          <w:lang w:eastAsia="sq-AL"/>
        </w:rPr>
      </w:pPr>
      <w:r>
        <w:rPr>
          <w:rFonts w:ascii="Verdana" w:hAnsi="Verdana" w:cs="Verdana"/>
          <w:color w:val="000000"/>
          <w:sz w:val="20"/>
          <w:szCs w:val="20"/>
          <w:lang w:eastAsia="sq-AL"/>
        </w:rPr>
        <w:t xml:space="preserve">  SN      </w:t>
      </w:r>
      <w:r>
        <w:rPr>
          <w:rFonts w:ascii="Verdana" w:hAnsi="Verdana" w:cs="Verdana"/>
          <w:color w:val="000000"/>
          <w:sz w:val="20"/>
          <w:szCs w:val="20"/>
          <w:lang w:eastAsia="sq-AL"/>
        </w:rPr>
        <w:tab/>
        <w:t xml:space="preserve">*Numri i të thirrurit në rrjetin e Operatorit       </w:t>
      </w:r>
      <w:r>
        <w:rPr>
          <w:rFonts w:ascii="Verdana" w:hAnsi="Verdana" w:cs="Verdana"/>
          <w:color w:val="000000"/>
          <w:sz w:val="20"/>
          <w:szCs w:val="20"/>
          <w:lang w:eastAsia="sq-AL"/>
        </w:rPr>
        <w:lastRenderedPageBreak/>
        <w:t xml:space="preserve">Përfitues (subscriber number) </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*TiK,</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origjinues i thirrjes,</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duhet të shtojë  kodin 0+NDC për ta dorëzuar thirrjen    në rrjetin e operatorit terminues të thirrjes.</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9.3.2</w:t>
      </w:r>
      <w:r>
        <w:rPr>
          <w:rFonts w:ascii="Verdana" w:hAnsi="Verdana" w:cs="Verdana"/>
          <w:bCs/>
          <w:color w:val="000000"/>
          <w:sz w:val="20"/>
          <w:szCs w:val="20"/>
          <w:lang w:eastAsia="sq-AL"/>
        </w:rPr>
        <w:t>.  Numërformimi dhe formati i numrave për thirrjet e origjinuara nga</w:t>
      </w:r>
      <w:r w:rsidRPr="009E2C3A">
        <w:rPr>
          <w:rFonts w:ascii="Verdana" w:hAnsi="Verdana" w:cs="Verdana"/>
          <w:bCs/>
          <w:color w:val="000000"/>
          <w:sz w:val="20"/>
          <w:szCs w:val="20"/>
          <w:lang w:eastAsia="sq-AL"/>
        </w:rPr>
        <w:t xml:space="preserve"> Rrjeti </w:t>
      </w:r>
      <w:r>
        <w:rPr>
          <w:rFonts w:ascii="Verdana" w:hAnsi="Verdana" w:cs="Verdana"/>
          <w:color w:val="000000"/>
          <w:sz w:val="20"/>
          <w:szCs w:val="20"/>
          <w:lang w:eastAsia="sq-AL"/>
        </w:rPr>
        <w:t xml:space="preserve">TiK drejt rrjetit të Operatorit Përfitues kur seritë numrike nuk kanë të njëjtin kod numeracioni. </w:t>
      </w:r>
    </w:p>
    <w:p w:rsidR="00C4056E" w:rsidRPr="009E2C3A" w:rsidRDefault="00C4056E" w:rsidP="00C4056E">
      <w:pPr>
        <w:widowControl w:val="0"/>
        <w:autoSpaceDE w:val="0"/>
        <w:autoSpaceDN w:val="0"/>
        <w:adjustRightInd w:val="0"/>
        <w:jc w:val="both"/>
        <w:rPr>
          <w:rFonts w:ascii="Verdana" w:hAnsi="Verdana" w:cs="Verdana"/>
          <w:kern w:val="2"/>
          <w:sz w:val="20"/>
          <w:szCs w:val="20"/>
          <w:u w:val="single"/>
          <w:lang w:eastAsia="sq-AL"/>
        </w:rPr>
      </w:pPr>
      <w:r>
        <w:rPr>
          <w:rFonts w:ascii="Verdana" w:hAnsi="Verdana" w:cs="Verdana"/>
          <w:b/>
          <w:bCs/>
          <w:color w:val="000000"/>
          <w:sz w:val="20"/>
          <w:szCs w:val="20"/>
          <w:u w:val="single"/>
          <w:lang w:eastAsia="sq-AL"/>
        </w:rPr>
        <w:t xml:space="preserve">  </w:t>
      </w:r>
      <w:r w:rsidRPr="009E2C3A">
        <w:rPr>
          <w:rFonts w:ascii="Verdana" w:hAnsi="Verdana" w:cs="Verdana"/>
          <w:b/>
          <w:bCs/>
          <w:color w:val="000000"/>
          <w:sz w:val="20"/>
          <w:szCs w:val="20"/>
          <w:u w:val="single"/>
          <w:lang w:eastAsia="sq-AL"/>
        </w:rPr>
        <w:t xml:space="preserve">Lloji i thirrjes      </w:t>
      </w:r>
      <w:r w:rsidRPr="009E2C3A">
        <w:rPr>
          <w:rFonts w:ascii="Verdana" w:hAnsi="Verdana" w:cs="Verdana"/>
          <w:b/>
          <w:bCs/>
          <w:color w:val="000000"/>
          <w:sz w:val="20"/>
          <w:szCs w:val="20"/>
          <w:u w:val="single"/>
          <w:lang w:eastAsia="sq-AL"/>
        </w:rPr>
        <w:tab/>
      </w:r>
      <w:r w:rsidRPr="009E2C3A">
        <w:rPr>
          <w:rFonts w:ascii="Verdana" w:hAnsi="Verdana" w:cs="Verdana"/>
          <w:b/>
          <w:bCs/>
          <w:color w:val="000000"/>
          <w:sz w:val="20"/>
          <w:szCs w:val="20"/>
          <w:u w:val="single"/>
          <w:lang w:eastAsia="sq-AL"/>
        </w:rPr>
        <w:tab/>
      </w:r>
      <w:r w:rsidRPr="009E2C3A">
        <w:rPr>
          <w:rFonts w:ascii="Verdana" w:hAnsi="Verdana" w:cs="Verdana"/>
          <w:b/>
          <w:bCs/>
          <w:color w:val="000000"/>
          <w:sz w:val="20"/>
          <w:szCs w:val="20"/>
          <w:u w:val="single"/>
          <w:lang w:eastAsia="sq-AL"/>
        </w:rPr>
        <w:tab/>
      </w:r>
      <w:r w:rsidRPr="009E2C3A">
        <w:rPr>
          <w:rFonts w:ascii="Verdana" w:hAnsi="Verdana" w:cs="Verdana"/>
          <w:b/>
          <w:bCs/>
          <w:color w:val="000000"/>
          <w:sz w:val="20"/>
          <w:szCs w:val="20"/>
          <w:u w:val="single"/>
          <w:lang w:eastAsia="sq-AL"/>
        </w:rPr>
        <w:tab/>
      </w:r>
      <w:r w:rsidRPr="009E2C3A">
        <w:rPr>
          <w:rFonts w:ascii="Verdana" w:hAnsi="Verdana" w:cs="Verdana"/>
          <w:b/>
          <w:bCs/>
          <w:color w:val="000000"/>
          <w:sz w:val="20"/>
          <w:szCs w:val="20"/>
          <w:u w:val="single"/>
          <w:lang w:eastAsia="sq-AL"/>
        </w:rPr>
        <w:tab/>
        <w:t>Numërformimi dhe formati</w:t>
      </w:r>
    </w:p>
    <w:p w:rsidR="00C4056E" w:rsidRDefault="00C4056E" w:rsidP="00C4056E">
      <w:pPr>
        <w:widowControl w:val="0"/>
        <w:autoSpaceDE w:val="0"/>
        <w:autoSpaceDN w:val="0"/>
        <w:adjustRightInd w:val="0"/>
        <w:rPr>
          <w:rFonts w:ascii="Verdana" w:hAnsi="Verdana" w:cs="Verdana"/>
          <w:color w:val="000000"/>
          <w:spacing w:val="-3"/>
          <w:sz w:val="20"/>
          <w:szCs w:val="20"/>
          <w:lang w:eastAsia="sq-AL"/>
        </w:rPr>
      </w:pPr>
      <w:r>
        <w:rPr>
          <w:rFonts w:ascii="Verdana" w:hAnsi="Verdana" w:cs="Verdana"/>
          <w:kern w:val="2"/>
          <w:sz w:val="20"/>
          <w:szCs w:val="20"/>
          <w:lang w:eastAsia="sq-AL"/>
        </w:rPr>
        <w:t xml:space="preserve">  </w:t>
      </w:r>
      <w:r>
        <w:rPr>
          <w:rFonts w:ascii="Verdana" w:hAnsi="Verdana" w:cs="Verdana"/>
          <w:color w:val="000000"/>
          <w:spacing w:val="-3"/>
          <w:sz w:val="20"/>
          <w:szCs w:val="20"/>
          <w:lang w:eastAsia="sq-AL"/>
        </w:rPr>
        <w:t>Thirrje në zona të ndryshme numeracioni</w:t>
      </w:r>
      <w:r>
        <w:rPr>
          <w:rFonts w:ascii="Verdana" w:hAnsi="Verdana" w:cs="Verdana"/>
          <w:color w:val="000000"/>
          <w:spacing w:val="-3"/>
          <w:sz w:val="20"/>
          <w:szCs w:val="20"/>
          <w:lang w:eastAsia="sq-AL"/>
        </w:rPr>
        <w:tab/>
      </w:r>
      <w:r>
        <w:rPr>
          <w:rFonts w:ascii="Verdana" w:hAnsi="Verdana" w:cs="Verdana"/>
          <w:color w:val="000000"/>
          <w:spacing w:val="-3"/>
          <w:sz w:val="20"/>
          <w:szCs w:val="20"/>
          <w:lang w:eastAsia="sq-AL"/>
        </w:rPr>
        <w:tab/>
        <w:t>Prefiks Kombëtar + NDC + SN</w:t>
      </w:r>
    </w:p>
    <w:p w:rsidR="00C4056E" w:rsidRDefault="00C4056E" w:rsidP="00C4056E">
      <w:pPr>
        <w:widowControl w:val="0"/>
        <w:autoSpaceDE w:val="0"/>
        <w:autoSpaceDN w:val="0"/>
        <w:adjustRightInd w:val="0"/>
        <w:rPr>
          <w:rFonts w:ascii="Verdana" w:hAnsi="Verdana" w:cs="Verdana"/>
          <w:color w:val="000000"/>
          <w:sz w:val="20"/>
          <w:szCs w:val="20"/>
          <w:lang w:eastAsia="sq-AL"/>
        </w:rPr>
      </w:pPr>
      <w:r>
        <w:rPr>
          <w:rFonts w:ascii="Verdana" w:hAnsi="Verdana" w:cs="Verdana"/>
          <w:color w:val="000000"/>
          <w:spacing w:val="-3"/>
          <w:sz w:val="20"/>
          <w:szCs w:val="20"/>
          <w:lang w:eastAsia="sq-AL"/>
        </w:rPr>
        <w:t xml:space="preserve">  </w:t>
      </w:r>
      <w:r>
        <w:rPr>
          <w:rFonts w:ascii="Verdana" w:hAnsi="Verdana" w:cs="Verdana"/>
          <w:color w:val="000000"/>
          <w:sz w:val="20"/>
          <w:szCs w:val="20"/>
          <w:lang w:eastAsia="sq-AL"/>
        </w:rPr>
        <w:t>Prefiksi Kombëtar</w:t>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t>0</w:t>
      </w:r>
    </w:p>
    <w:p w:rsidR="00C4056E" w:rsidRDefault="00C4056E" w:rsidP="00C4056E">
      <w:pPr>
        <w:widowControl w:val="0"/>
        <w:autoSpaceDE w:val="0"/>
        <w:autoSpaceDN w:val="0"/>
        <w:adjustRightInd w:val="0"/>
        <w:ind w:left="5040" w:hanging="5040"/>
        <w:rPr>
          <w:rFonts w:ascii="Verdana" w:hAnsi="Verdana" w:cs="Verdana"/>
          <w:color w:val="000000"/>
          <w:sz w:val="20"/>
          <w:szCs w:val="20"/>
          <w:lang w:eastAsia="sq-AL"/>
        </w:rPr>
      </w:pPr>
      <w:r>
        <w:rPr>
          <w:rFonts w:ascii="Verdana" w:hAnsi="Verdana" w:cs="Verdana"/>
          <w:color w:val="000000"/>
          <w:sz w:val="20"/>
          <w:szCs w:val="20"/>
          <w:lang w:eastAsia="sq-AL"/>
        </w:rPr>
        <w:t xml:space="preserve">  NDC      </w:t>
      </w:r>
      <w:r>
        <w:rPr>
          <w:rFonts w:ascii="Verdana" w:hAnsi="Verdana" w:cs="Verdana"/>
          <w:color w:val="000000"/>
          <w:sz w:val="20"/>
          <w:szCs w:val="20"/>
          <w:lang w:eastAsia="sq-AL"/>
        </w:rPr>
        <w:tab/>
        <w:t>Kodi i Drejtimit  Kombëtar (National Destination Code)</w:t>
      </w:r>
    </w:p>
    <w:p w:rsidR="00C4056E" w:rsidRPr="009E2C3A" w:rsidRDefault="00C4056E" w:rsidP="00C4056E">
      <w:pPr>
        <w:widowControl w:val="0"/>
        <w:autoSpaceDE w:val="0"/>
        <w:autoSpaceDN w:val="0"/>
        <w:adjustRightInd w:val="0"/>
        <w:ind w:left="5040" w:hanging="5040"/>
        <w:rPr>
          <w:rFonts w:ascii="Verdana" w:hAnsi="Verdana" w:cs="Verdana"/>
          <w:color w:val="000000"/>
          <w:sz w:val="20"/>
          <w:szCs w:val="20"/>
          <w:lang w:eastAsia="sq-AL"/>
        </w:rPr>
      </w:pPr>
      <w:r>
        <w:rPr>
          <w:rFonts w:ascii="Verdana" w:hAnsi="Verdana" w:cs="Verdana"/>
          <w:color w:val="000000"/>
          <w:sz w:val="20"/>
          <w:szCs w:val="20"/>
          <w:lang w:eastAsia="sq-AL"/>
        </w:rPr>
        <w:t xml:space="preserve">  SN</w:t>
      </w:r>
      <w:r>
        <w:rPr>
          <w:rFonts w:ascii="Verdana" w:hAnsi="Verdana" w:cs="Verdana"/>
          <w:color w:val="000000"/>
          <w:sz w:val="20"/>
          <w:szCs w:val="20"/>
          <w:lang w:eastAsia="sq-AL"/>
        </w:rPr>
        <w:tab/>
        <w:t>Numri i të thirrurit (Called Subscriber  Number-</w:t>
      </w:r>
      <w:r w:rsidRPr="007553E6">
        <w:rPr>
          <w:rFonts w:ascii="Verdana" w:hAnsi="Verdana" w:cs="Verdana"/>
          <w:color w:val="000000"/>
          <w:sz w:val="20"/>
          <w:szCs w:val="20"/>
          <w:lang w:eastAsia="sq-AL"/>
        </w:rPr>
        <w:t xml:space="preserve"> </w:t>
      </w:r>
      <w:r>
        <w:rPr>
          <w:rFonts w:ascii="Verdana" w:hAnsi="Verdana" w:cs="Verdana"/>
          <w:color w:val="000000"/>
          <w:sz w:val="20"/>
          <w:szCs w:val="20"/>
          <w:lang w:eastAsia="sq-AL"/>
        </w:rPr>
        <w:t>përdorues ose pajtimtar i Operatorit Përfitues)</w:t>
      </w:r>
    </w:p>
    <w:p w:rsidR="00C4056E" w:rsidRDefault="00C4056E" w:rsidP="00C4056E">
      <w:pPr>
        <w:widowControl w:val="0"/>
        <w:autoSpaceDE w:val="0"/>
        <w:autoSpaceDN w:val="0"/>
        <w:adjustRightInd w:val="0"/>
        <w:ind w:left="5040" w:hanging="4890"/>
        <w:jc w:val="both"/>
        <w:rPr>
          <w:rFonts w:ascii="Verdana" w:hAnsi="Verdana" w:cs="Verdana"/>
          <w:color w:val="000000"/>
          <w:sz w:val="20"/>
          <w:szCs w:val="20"/>
          <w:lang w:eastAsia="sq-AL"/>
        </w:rPr>
      </w:pPr>
    </w:p>
    <w:p w:rsidR="00C4056E" w:rsidRDefault="00C4056E" w:rsidP="00C4056E">
      <w:pPr>
        <w:widowControl w:val="0"/>
        <w:autoSpaceDE w:val="0"/>
        <w:autoSpaceDN w:val="0"/>
        <w:adjustRightInd w:val="0"/>
        <w:ind w:left="24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9.4. </w:t>
      </w:r>
      <w:r>
        <w:rPr>
          <w:rFonts w:ascii="Verdana" w:hAnsi="Verdana" w:cs="Verdana"/>
          <w:color w:val="000000"/>
          <w:sz w:val="20"/>
          <w:szCs w:val="20"/>
          <w:lang w:eastAsia="sq-AL"/>
        </w:rPr>
        <w:t>Numërformimi dhe formati i numrave të Thirrjeve nga Rrjeti i Operatorit Përfitues    drejt pikës së Interkoneksionit me TiK:</w:t>
      </w:r>
    </w:p>
    <w:p w:rsidR="00C4056E" w:rsidRPr="009F1224" w:rsidRDefault="00C4056E" w:rsidP="00C4056E">
      <w:pPr>
        <w:widowControl w:val="0"/>
        <w:autoSpaceDE w:val="0"/>
        <w:autoSpaceDN w:val="0"/>
        <w:adjustRightInd w:val="0"/>
        <w:ind w:left="18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9.4.1.  </w:t>
      </w:r>
      <w:r>
        <w:rPr>
          <w:rFonts w:ascii="Verdana" w:hAnsi="Verdana" w:cs="Verdana"/>
          <w:color w:val="000000"/>
          <w:sz w:val="20"/>
          <w:szCs w:val="20"/>
          <w:lang w:eastAsia="sq-AL"/>
        </w:rPr>
        <w:t xml:space="preserve">Numërformimi dhe formati i numrave të thirrjeve nga Rrjeti i Operatorit Përfitues, </w:t>
      </w:r>
      <w:r>
        <w:rPr>
          <w:rFonts w:ascii="Verdana" w:hAnsi="Verdana" w:cs="Verdana"/>
          <w:kern w:val="2"/>
          <w:sz w:val="20"/>
          <w:szCs w:val="20"/>
          <w:lang w:eastAsia="sq-AL"/>
        </w:rPr>
        <w:t xml:space="preserve">     </w:t>
      </w:r>
      <w:r>
        <w:rPr>
          <w:rFonts w:ascii="Verdana" w:hAnsi="Verdana" w:cs="Verdana"/>
          <w:color w:val="000000"/>
          <w:sz w:val="20"/>
          <w:szCs w:val="20"/>
          <w:lang w:eastAsia="sq-AL"/>
        </w:rPr>
        <w:t xml:space="preserve">për të termimuar në Rrjetin e TiK kur seritë numerike i përkasin të njëjtës zonë numeracioni:  </w:t>
      </w:r>
    </w:p>
    <w:p w:rsidR="00C4056E" w:rsidRDefault="00C4056E" w:rsidP="00C4056E">
      <w:pPr>
        <w:widowControl w:val="0"/>
        <w:autoSpaceDE w:val="0"/>
        <w:autoSpaceDN w:val="0"/>
        <w:adjustRightInd w:val="0"/>
        <w:ind w:left="5040" w:hanging="504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r w:rsidRPr="009E2C3A">
        <w:rPr>
          <w:rFonts w:ascii="Verdana" w:hAnsi="Verdana" w:cs="Verdana"/>
          <w:b/>
          <w:bCs/>
          <w:color w:val="000000"/>
          <w:sz w:val="20"/>
          <w:szCs w:val="20"/>
          <w:u w:val="single"/>
          <w:lang w:eastAsia="sq-AL"/>
        </w:rPr>
        <w:t xml:space="preserve">Lloji i thirrjes      </w:t>
      </w:r>
      <w:r w:rsidRPr="009E2C3A">
        <w:rPr>
          <w:rFonts w:ascii="Verdana" w:hAnsi="Verdana" w:cs="Verdana"/>
          <w:b/>
          <w:bCs/>
          <w:color w:val="000000"/>
          <w:sz w:val="20"/>
          <w:szCs w:val="20"/>
          <w:u w:val="single"/>
          <w:lang w:eastAsia="sq-AL"/>
        </w:rPr>
        <w:tab/>
        <w:t>Numërformimi dhe formati</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  </w:t>
      </w:r>
      <w:r>
        <w:rPr>
          <w:rFonts w:ascii="Verdana" w:hAnsi="Verdana" w:cs="Verdana"/>
          <w:color w:val="000000"/>
          <w:spacing w:val="-3"/>
          <w:sz w:val="20"/>
          <w:szCs w:val="20"/>
          <w:lang w:eastAsia="sq-AL"/>
        </w:rPr>
        <w:t xml:space="preserve">Thirrje brenda të njëjtës zonë numeracioni </w:t>
      </w:r>
      <w:r>
        <w:rPr>
          <w:rFonts w:ascii="Verdana" w:hAnsi="Verdana" w:cs="Verdana"/>
          <w:color w:val="000000"/>
          <w:spacing w:val="-3"/>
          <w:sz w:val="20"/>
          <w:szCs w:val="20"/>
          <w:lang w:eastAsia="sq-AL"/>
        </w:rPr>
        <w:tab/>
        <w:t>SN</w:t>
      </w:r>
    </w:p>
    <w:p w:rsidR="00C4056E" w:rsidRPr="00A30356"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kern w:val="2"/>
          <w:sz w:val="20"/>
          <w:szCs w:val="20"/>
          <w:lang w:eastAsia="sq-AL"/>
        </w:rPr>
        <w:t xml:space="preserve">  SN</w:t>
      </w:r>
      <w:r>
        <w:rPr>
          <w:rFonts w:ascii="Verdana" w:hAnsi="Verdana" w:cs="Verdana"/>
          <w:kern w:val="2"/>
          <w:sz w:val="20"/>
          <w:szCs w:val="20"/>
          <w:lang w:eastAsia="sq-AL"/>
        </w:rPr>
        <w:tab/>
      </w:r>
      <w:r>
        <w:rPr>
          <w:rFonts w:ascii="Verdana" w:hAnsi="Verdana" w:cs="Verdana"/>
          <w:kern w:val="2"/>
          <w:sz w:val="20"/>
          <w:szCs w:val="20"/>
          <w:lang w:eastAsia="sq-AL"/>
        </w:rPr>
        <w:tab/>
      </w:r>
      <w:r>
        <w:rPr>
          <w:rFonts w:ascii="Verdana" w:hAnsi="Verdana" w:cs="Verdana"/>
          <w:kern w:val="2"/>
          <w:sz w:val="20"/>
          <w:szCs w:val="20"/>
          <w:lang w:eastAsia="sq-AL"/>
        </w:rPr>
        <w:tab/>
      </w:r>
      <w:r>
        <w:rPr>
          <w:rFonts w:ascii="Verdana" w:hAnsi="Verdana" w:cs="Verdana"/>
          <w:kern w:val="2"/>
          <w:sz w:val="20"/>
          <w:szCs w:val="20"/>
          <w:lang w:eastAsia="sq-AL"/>
        </w:rPr>
        <w:tab/>
      </w:r>
      <w:r>
        <w:rPr>
          <w:rFonts w:ascii="Verdana" w:hAnsi="Verdana" w:cs="Verdana"/>
          <w:kern w:val="2"/>
          <w:sz w:val="20"/>
          <w:szCs w:val="20"/>
          <w:lang w:eastAsia="sq-AL"/>
        </w:rPr>
        <w:tab/>
      </w:r>
      <w:r>
        <w:rPr>
          <w:rFonts w:ascii="Verdana" w:hAnsi="Verdana" w:cs="Verdana"/>
          <w:kern w:val="2"/>
          <w:sz w:val="20"/>
          <w:szCs w:val="20"/>
          <w:lang w:eastAsia="sq-AL"/>
        </w:rPr>
        <w:tab/>
      </w:r>
      <w:r>
        <w:rPr>
          <w:rFonts w:ascii="Verdana" w:hAnsi="Verdana" w:cs="Verdana"/>
          <w:kern w:val="2"/>
          <w:sz w:val="20"/>
          <w:szCs w:val="20"/>
          <w:lang w:eastAsia="sq-AL"/>
        </w:rPr>
        <w:tab/>
      </w:r>
      <w:r>
        <w:rPr>
          <w:rFonts w:ascii="Verdana" w:hAnsi="Verdana" w:cs="Verdana"/>
          <w:color w:val="000000"/>
          <w:sz w:val="20"/>
          <w:szCs w:val="20"/>
          <w:lang w:eastAsia="sq-AL"/>
        </w:rPr>
        <w:t>*Numri i të thirrurit (subscriber number)</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*Operatori Përfitues,origjinues i thirrjes,</w:t>
      </w:r>
      <w:r w:rsidR="001A6DE4">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duhet të shtojë kodin 0+NDC për ta dorëzuar   thirrjen në rrjetin e TiK.</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   9.4.2.  </w:t>
      </w:r>
      <w:r>
        <w:rPr>
          <w:rFonts w:ascii="Verdana" w:hAnsi="Verdana" w:cs="Verdana"/>
          <w:color w:val="000000"/>
          <w:sz w:val="20"/>
          <w:szCs w:val="20"/>
          <w:lang w:eastAsia="sq-AL"/>
        </w:rPr>
        <w:t xml:space="preserve">Numërformimi dhe formati i numrave të thirrjeve nga Rrjeti i Operatorit Përfitues,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për  të  termimuar  në  Rrjetin  e  TiK  kur  seritë  numerike  nuk  i  përkasin  të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njëjtës zonë numeracioni:</w:t>
      </w:r>
    </w:p>
    <w:p w:rsidR="00C4056E" w:rsidRDefault="00C4056E" w:rsidP="00C4056E">
      <w:pPr>
        <w:widowControl w:val="0"/>
        <w:autoSpaceDE w:val="0"/>
        <w:autoSpaceDN w:val="0"/>
        <w:adjustRightInd w:val="0"/>
        <w:jc w:val="both"/>
        <w:rPr>
          <w:rFonts w:ascii="Verdana" w:hAnsi="Verdana" w:cs="Verdana"/>
          <w:b/>
          <w:bCs/>
          <w:color w:val="000000"/>
          <w:sz w:val="20"/>
          <w:szCs w:val="20"/>
          <w:u w:val="single"/>
          <w:lang w:eastAsia="sq-AL"/>
        </w:rPr>
      </w:pPr>
      <w:r>
        <w:rPr>
          <w:rFonts w:ascii="Verdana" w:hAnsi="Verdana" w:cs="Verdana"/>
          <w:color w:val="000000"/>
          <w:spacing w:val="-3"/>
          <w:sz w:val="20"/>
          <w:szCs w:val="20"/>
          <w:lang w:eastAsia="sq-AL"/>
        </w:rPr>
        <w:t xml:space="preserve">   </w:t>
      </w:r>
      <w:r w:rsidRPr="009E2C3A">
        <w:rPr>
          <w:rFonts w:ascii="Verdana" w:hAnsi="Verdana" w:cs="Verdana"/>
          <w:b/>
          <w:bCs/>
          <w:color w:val="000000"/>
          <w:sz w:val="20"/>
          <w:szCs w:val="20"/>
          <w:u w:val="single"/>
          <w:lang w:eastAsia="sq-AL"/>
        </w:rPr>
        <w:t xml:space="preserve">Lloji i thirrjes      </w:t>
      </w:r>
      <w:r>
        <w:rPr>
          <w:rFonts w:ascii="Verdana" w:hAnsi="Verdana" w:cs="Verdana"/>
          <w:b/>
          <w:bCs/>
          <w:color w:val="000000"/>
          <w:sz w:val="20"/>
          <w:szCs w:val="20"/>
          <w:u w:val="single"/>
          <w:lang w:eastAsia="sq-AL"/>
        </w:rPr>
        <w:tab/>
      </w:r>
      <w:r>
        <w:rPr>
          <w:rFonts w:ascii="Verdana" w:hAnsi="Verdana" w:cs="Verdana"/>
          <w:b/>
          <w:bCs/>
          <w:color w:val="000000"/>
          <w:sz w:val="20"/>
          <w:szCs w:val="20"/>
          <w:u w:val="single"/>
          <w:lang w:eastAsia="sq-AL"/>
        </w:rPr>
        <w:tab/>
      </w:r>
      <w:r>
        <w:rPr>
          <w:rFonts w:ascii="Verdana" w:hAnsi="Verdana" w:cs="Verdana"/>
          <w:b/>
          <w:bCs/>
          <w:color w:val="000000"/>
          <w:sz w:val="20"/>
          <w:szCs w:val="20"/>
          <w:u w:val="single"/>
          <w:lang w:eastAsia="sq-AL"/>
        </w:rPr>
        <w:tab/>
      </w:r>
      <w:r>
        <w:rPr>
          <w:rFonts w:ascii="Verdana" w:hAnsi="Verdana" w:cs="Verdana"/>
          <w:b/>
          <w:bCs/>
          <w:color w:val="000000"/>
          <w:sz w:val="20"/>
          <w:szCs w:val="20"/>
          <w:u w:val="single"/>
          <w:lang w:eastAsia="sq-AL"/>
        </w:rPr>
        <w:tab/>
      </w:r>
      <w:r w:rsidRPr="009E2C3A">
        <w:rPr>
          <w:rFonts w:ascii="Verdana" w:hAnsi="Verdana" w:cs="Verdana"/>
          <w:b/>
          <w:bCs/>
          <w:color w:val="000000"/>
          <w:sz w:val="20"/>
          <w:szCs w:val="20"/>
          <w:u w:val="single"/>
          <w:lang w:eastAsia="sq-AL"/>
        </w:rPr>
        <w:tab/>
        <w:t>Numërformimi dhe formati</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sidRPr="00417B5D">
        <w:rPr>
          <w:rFonts w:ascii="Verdana" w:hAnsi="Verdana" w:cs="Verdana"/>
          <w:b/>
          <w:bCs/>
          <w:color w:val="000000"/>
          <w:sz w:val="20"/>
          <w:szCs w:val="20"/>
          <w:lang w:eastAsia="sq-AL"/>
        </w:rPr>
        <w:t xml:space="preserve">   </w:t>
      </w:r>
      <w:r>
        <w:rPr>
          <w:rFonts w:ascii="Verdana" w:hAnsi="Verdana" w:cs="Verdana"/>
          <w:color w:val="000000"/>
          <w:spacing w:val="-3"/>
          <w:sz w:val="20"/>
          <w:szCs w:val="20"/>
          <w:lang w:eastAsia="sq-AL"/>
        </w:rPr>
        <w:t>Thirrje në zona të ndryshme numeracioni</w:t>
      </w:r>
      <w:r>
        <w:rPr>
          <w:rFonts w:ascii="Verdana" w:hAnsi="Verdana" w:cs="Verdana"/>
          <w:color w:val="000000"/>
          <w:spacing w:val="-3"/>
          <w:sz w:val="20"/>
          <w:szCs w:val="20"/>
          <w:lang w:eastAsia="sq-AL"/>
        </w:rPr>
        <w:tab/>
      </w:r>
      <w:r>
        <w:rPr>
          <w:rFonts w:ascii="Verdana" w:hAnsi="Verdana" w:cs="Verdana"/>
          <w:color w:val="000000"/>
          <w:spacing w:val="-3"/>
          <w:sz w:val="20"/>
          <w:szCs w:val="20"/>
          <w:lang w:eastAsia="sq-AL"/>
        </w:rPr>
        <w:tab/>
        <w:t>Prefiks Kombëtar + NDC + SN</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pacing w:val="-3"/>
          <w:sz w:val="20"/>
          <w:szCs w:val="20"/>
          <w:lang w:eastAsia="sq-AL"/>
        </w:rPr>
        <w:t xml:space="preserve">   </w:t>
      </w:r>
      <w:r>
        <w:rPr>
          <w:rFonts w:ascii="Verdana" w:hAnsi="Verdana" w:cs="Verdana"/>
          <w:color w:val="000000"/>
          <w:sz w:val="20"/>
          <w:szCs w:val="20"/>
          <w:lang w:eastAsia="sq-AL"/>
        </w:rPr>
        <w:t>Prefiksi Kombëtar</w:t>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t>0</w:t>
      </w:r>
    </w:p>
    <w:p w:rsidR="00C4056E" w:rsidRDefault="00C4056E" w:rsidP="00C4056E">
      <w:pPr>
        <w:widowControl w:val="0"/>
        <w:autoSpaceDE w:val="0"/>
        <w:autoSpaceDN w:val="0"/>
        <w:adjustRightInd w:val="0"/>
        <w:ind w:left="5040" w:hanging="504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NDC</w:t>
      </w:r>
      <w:r>
        <w:rPr>
          <w:rFonts w:ascii="Verdana" w:hAnsi="Verdana" w:cs="Verdana"/>
          <w:color w:val="000000"/>
          <w:sz w:val="20"/>
          <w:szCs w:val="20"/>
          <w:lang w:eastAsia="sq-AL"/>
        </w:rPr>
        <w:tab/>
        <w:t>Kodi i Drejtimit Kombëtar (National  Destination Code) ose Kodi i Drejtimit të Rrjetit (Network Destination Code)</w:t>
      </w:r>
    </w:p>
    <w:p w:rsidR="00C4056E" w:rsidRDefault="00C4056E" w:rsidP="00C4056E">
      <w:pPr>
        <w:widowControl w:val="0"/>
        <w:autoSpaceDE w:val="0"/>
        <w:autoSpaceDN w:val="0"/>
        <w:adjustRightInd w:val="0"/>
        <w:ind w:left="5040" w:hanging="504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SN</w:t>
      </w:r>
      <w:r>
        <w:rPr>
          <w:rFonts w:ascii="Verdana" w:hAnsi="Verdana" w:cs="Verdana"/>
          <w:color w:val="000000"/>
          <w:sz w:val="20"/>
          <w:szCs w:val="20"/>
          <w:lang w:eastAsia="sq-AL"/>
        </w:rPr>
        <w:tab/>
        <w:t>Numri i të Thirrurit (Called Subcriber  Number-përdorues ose pajtimtar i TiK)</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  </w:t>
      </w:r>
      <w:r>
        <w:rPr>
          <w:rFonts w:ascii="Verdana" w:hAnsi="Verdana" w:cs="Verdana"/>
          <w:b/>
          <w:bCs/>
          <w:color w:val="000000"/>
          <w:sz w:val="20"/>
          <w:szCs w:val="20"/>
          <w:lang w:eastAsia="sq-AL"/>
        </w:rPr>
        <w:t xml:space="preserve">9.4.3.  </w:t>
      </w:r>
      <w:r>
        <w:rPr>
          <w:rFonts w:ascii="Verdana" w:hAnsi="Verdana" w:cs="Verdana"/>
          <w:color w:val="000000"/>
          <w:sz w:val="20"/>
          <w:szCs w:val="20"/>
          <w:lang w:eastAsia="sq-AL"/>
        </w:rPr>
        <w:t xml:space="preserve">Numërformimi  dhe formati i numrave të thirrjeve  nga rrjeti Operatorit Përfitues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drejt pikës së interkoneksionit me TiK për në </w:t>
      </w:r>
      <w:r w:rsidR="008215C3">
        <w:rPr>
          <w:rFonts w:ascii="Verdana" w:hAnsi="Verdana" w:cs="Verdana"/>
          <w:color w:val="000000"/>
          <w:sz w:val="20"/>
          <w:szCs w:val="20"/>
          <w:lang w:eastAsia="sq-AL"/>
        </w:rPr>
        <w:t xml:space="preserve">Operatorët </w:t>
      </w:r>
      <w:r>
        <w:rPr>
          <w:rFonts w:ascii="Verdana" w:hAnsi="Verdana" w:cs="Verdana"/>
          <w:color w:val="000000"/>
          <w:sz w:val="20"/>
          <w:szCs w:val="20"/>
          <w:lang w:eastAsia="sq-AL"/>
        </w:rPr>
        <w:t>e tr</w:t>
      </w:r>
      <w:r w:rsidR="008215C3">
        <w:rPr>
          <w:rFonts w:ascii="Verdana" w:hAnsi="Verdana" w:cs="Verdana"/>
          <w:color w:val="000000"/>
          <w:sz w:val="20"/>
          <w:szCs w:val="20"/>
          <w:lang w:eastAsia="sq-AL"/>
        </w:rPr>
        <w:t>j</w:t>
      </w:r>
      <w:r>
        <w:rPr>
          <w:rFonts w:ascii="Verdana" w:hAnsi="Verdana" w:cs="Verdana"/>
          <w:color w:val="000000"/>
          <w:sz w:val="20"/>
          <w:szCs w:val="20"/>
          <w:lang w:eastAsia="sq-AL"/>
        </w:rPr>
        <w:t>e</w:t>
      </w:r>
      <w:r w:rsidR="008215C3">
        <w:rPr>
          <w:rFonts w:ascii="Verdana" w:hAnsi="Verdana" w:cs="Verdana"/>
          <w:color w:val="000000"/>
          <w:sz w:val="20"/>
          <w:szCs w:val="20"/>
          <w:lang w:eastAsia="sq-AL"/>
        </w:rPr>
        <w:t>r</w:t>
      </w:r>
      <w:r>
        <w:rPr>
          <w:rFonts w:ascii="Verdana" w:hAnsi="Verdana" w:cs="Verdana"/>
          <w:color w:val="000000"/>
          <w:sz w:val="20"/>
          <w:szCs w:val="20"/>
          <w:lang w:eastAsia="sq-AL"/>
        </w:rPr>
        <w:t>ë të interkonektuar</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me rrjetin TiK kur seritë numerike i përkasin të njëjtës zonë numeracioni:</w:t>
      </w:r>
    </w:p>
    <w:p w:rsidR="00C4056E" w:rsidRDefault="00C4056E" w:rsidP="00C4056E">
      <w:pPr>
        <w:widowControl w:val="0"/>
        <w:autoSpaceDE w:val="0"/>
        <w:autoSpaceDN w:val="0"/>
        <w:adjustRightInd w:val="0"/>
        <w:jc w:val="both"/>
        <w:rPr>
          <w:rFonts w:ascii="Verdana" w:hAnsi="Verdana" w:cs="Verdana"/>
          <w:b/>
          <w:bCs/>
          <w:color w:val="000000"/>
          <w:sz w:val="20"/>
          <w:szCs w:val="20"/>
          <w:u w:val="single"/>
          <w:lang w:eastAsia="sq-AL"/>
        </w:rPr>
      </w:pPr>
      <w:r>
        <w:rPr>
          <w:rFonts w:ascii="Verdana" w:hAnsi="Verdana" w:cs="Verdana"/>
          <w:color w:val="000000"/>
          <w:sz w:val="20"/>
          <w:szCs w:val="20"/>
          <w:lang w:eastAsia="sq-AL"/>
        </w:rPr>
        <w:t xml:space="preserve">  </w:t>
      </w:r>
      <w:r w:rsidRPr="009E2C3A">
        <w:rPr>
          <w:rFonts w:ascii="Verdana" w:hAnsi="Verdana" w:cs="Verdana"/>
          <w:b/>
          <w:bCs/>
          <w:color w:val="000000"/>
          <w:sz w:val="20"/>
          <w:szCs w:val="20"/>
          <w:u w:val="single"/>
          <w:lang w:eastAsia="sq-AL"/>
        </w:rPr>
        <w:t xml:space="preserve">Lloji i thirrjes      </w:t>
      </w:r>
      <w:r>
        <w:rPr>
          <w:rFonts w:ascii="Verdana" w:hAnsi="Verdana" w:cs="Verdana"/>
          <w:b/>
          <w:bCs/>
          <w:color w:val="000000"/>
          <w:sz w:val="20"/>
          <w:szCs w:val="20"/>
          <w:u w:val="single"/>
          <w:lang w:eastAsia="sq-AL"/>
        </w:rPr>
        <w:tab/>
      </w:r>
      <w:r>
        <w:rPr>
          <w:rFonts w:ascii="Verdana" w:hAnsi="Verdana" w:cs="Verdana"/>
          <w:b/>
          <w:bCs/>
          <w:color w:val="000000"/>
          <w:sz w:val="20"/>
          <w:szCs w:val="20"/>
          <w:u w:val="single"/>
          <w:lang w:eastAsia="sq-AL"/>
        </w:rPr>
        <w:tab/>
      </w:r>
      <w:r>
        <w:rPr>
          <w:rFonts w:ascii="Verdana" w:hAnsi="Verdana" w:cs="Verdana"/>
          <w:b/>
          <w:bCs/>
          <w:color w:val="000000"/>
          <w:sz w:val="20"/>
          <w:szCs w:val="20"/>
          <w:u w:val="single"/>
          <w:lang w:eastAsia="sq-AL"/>
        </w:rPr>
        <w:tab/>
      </w:r>
      <w:r>
        <w:rPr>
          <w:rFonts w:ascii="Verdana" w:hAnsi="Verdana" w:cs="Verdana"/>
          <w:b/>
          <w:bCs/>
          <w:color w:val="000000"/>
          <w:sz w:val="20"/>
          <w:szCs w:val="20"/>
          <w:u w:val="single"/>
          <w:lang w:eastAsia="sq-AL"/>
        </w:rPr>
        <w:tab/>
      </w:r>
      <w:r w:rsidRPr="009E2C3A">
        <w:rPr>
          <w:rFonts w:ascii="Verdana" w:hAnsi="Verdana" w:cs="Verdana"/>
          <w:b/>
          <w:bCs/>
          <w:color w:val="000000"/>
          <w:sz w:val="20"/>
          <w:szCs w:val="20"/>
          <w:u w:val="single"/>
          <w:lang w:eastAsia="sq-AL"/>
        </w:rPr>
        <w:tab/>
        <w:t>Numërformimi dhe formati</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sidRPr="00446DFF">
        <w:rPr>
          <w:rFonts w:ascii="Verdana" w:hAnsi="Verdana" w:cs="Verdana"/>
          <w:b/>
          <w:bCs/>
          <w:color w:val="000000"/>
          <w:sz w:val="20"/>
          <w:szCs w:val="20"/>
          <w:lang w:eastAsia="sq-AL"/>
        </w:rPr>
        <w:t xml:space="preserve">  </w:t>
      </w:r>
      <w:r>
        <w:rPr>
          <w:rFonts w:ascii="Verdana" w:hAnsi="Verdana" w:cs="Verdana"/>
          <w:color w:val="000000"/>
          <w:sz w:val="20"/>
          <w:szCs w:val="20"/>
          <w:lang w:eastAsia="sq-AL"/>
        </w:rPr>
        <w:t>Thirrje brenda të njëjtës zonë numeracioni</w:t>
      </w:r>
      <w:r>
        <w:rPr>
          <w:rFonts w:ascii="Verdana" w:hAnsi="Verdana" w:cs="Verdana"/>
          <w:color w:val="000000"/>
          <w:sz w:val="20"/>
          <w:szCs w:val="20"/>
          <w:lang w:eastAsia="sq-AL"/>
        </w:rPr>
        <w:tab/>
        <w:t>SN</w:t>
      </w:r>
    </w:p>
    <w:p w:rsidR="00C4056E" w:rsidRDefault="00C4056E" w:rsidP="00C4056E">
      <w:pPr>
        <w:widowControl w:val="0"/>
        <w:autoSpaceDE w:val="0"/>
        <w:autoSpaceDN w:val="0"/>
        <w:adjustRightInd w:val="0"/>
        <w:ind w:left="5040" w:hanging="504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SN</w:t>
      </w:r>
      <w:r>
        <w:rPr>
          <w:rFonts w:ascii="Verdana" w:hAnsi="Verdana" w:cs="Verdana"/>
          <w:color w:val="000000"/>
          <w:sz w:val="20"/>
          <w:szCs w:val="20"/>
          <w:lang w:eastAsia="sq-AL"/>
        </w:rPr>
        <w:tab/>
        <w:t>*Numri i të thirrurit në rrjetin e ORRKP të tretë (subscriber number)</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*Operatori Përfitues,origjinues i thirrjes duhet të shtojë kodin 0+NDC për ta dorëzuar    thirrjen në rrjetin e Operatorit terminues të thirrjes</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 9.4.4. </w:t>
      </w:r>
      <w:r>
        <w:rPr>
          <w:rFonts w:ascii="Verdana" w:hAnsi="Verdana" w:cs="Verdana"/>
          <w:color w:val="000000"/>
          <w:sz w:val="20"/>
          <w:szCs w:val="20"/>
          <w:lang w:eastAsia="sq-AL"/>
        </w:rPr>
        <w:t>Numerformimi dhe formati i numrave të thirrjeve nga rrjeti Operatorit Përfitues drejt     pikës së interkoneksionit me TiK për në O</w:t>
      </w:r>
      <w:r w:rsidR="008215C3">
        <w:rPr>
          <w:rFonts w:ascii="Verdana" w:hAnsi="Verdana" w:cs="Verdana"/>
          <w:color w:val="000000"/>
          <w:sz w:val="20"/>
          <w:szCs w:val="20"/>
          <w:lang w:eastAsia="sq-AL"/>
        </w:rPr>
        <w:t xml:space="preserve">peratorët </w:t>
      </w:r>
      <w:r>
        <w:rPr>
          <w:rFonts w:ascii="Verdana" w:hAnsi="Verdana" w:cs="Verdana"/>
          <w:color w:val="000000"/>
          <w:sz w:val="20"/>
          <w:szCs w:val="20"/>
          <w:lang w:eastAsia="sq-AL"/>
        </w:rPr>
        <w:t xml:space="preserve"> e t</w:t>
      </w:r>
      <w:r w:rsidR="00585B16">
        <w:rPr>
          <w:rFonts w:ascii="Verdana" w:hAnsi="Verdana" w:cs="Verdana"/>
          <w:color w:val="000000"/>
          <w:sz w:val="20"/>
          <w:szCs w:val="20"/>
          <w:lang w:eastAsia="sq-AL"/>
        </w:rPr>
        <w:t>j</w:t>
      </w:r>
      <w:r>
        <w:rPr>
          <w:rFonts w:ascii="Verdana" w:hAnsi="Verdana" w:cs="Verdana"/>
          <w:color w:val="000000"/>
          <w:sz w:val="20"/>
          <w:szCs w:val="20"/>
          <w:lang w:eastAsia="sq-AL"/>
        </w:rPr>
        <w:t>e</w:t>
      </w:r>
      <w:r w:rsidR="00585B16">
        <w:rPr>
          <w:rFonts w:ascii="Verdana" w:hAnsi="Verdana" w:cs="Verdana"/>
          <w:color w:val="000000"/>
          <w:sz w:val="20"/>
          <w:szCs w:val="20"/>
          <w:lang w:eastAsia="sq-AL"/>
        </w:rPr>
        <w:t>r</w:t>
      </w:r>
      <w:r>
        <w:rPr>
          <w:rFonts w:ascii="Verdana" w:hAnsi="Verdana" w:cs="Verdana"/>
          <w:color w:val="000000"/>
          <w:sz w:val="20"/>
          <w:szCs w:val="20"/>
          <w:lang w:eastAsia="sq-AL"/>
        </w:rPr>
        <w:t>ë të interkonektuar me  TiK kur seritë numerike nuk i përkasin të njëjtës zonë numeracioni:</w:t>
      </w:r>
    </w:p>
    <w:p w:rsidR="00C4056E" w:rsidRDefault="00C4056E" w:rsidP="00C4056E">
      <w:pPr>
        <w:widowControl w:val="0"/>
        <w:autoSpaceDE w:val="0"/>
        <w:autoSpaceDN w:val="0"/>
        <w:adjustRightInd w:val="0"/>
        <w:jc w:val="both"/>
        <w:rPr>
          <w:rFonts w:ascii="Verdana" w:hAnsi="Verdana" w:cs="Verdana"/>
          <w:b/>
          <w:bCs/>
          <w:color w:val="000000"/>
          <w:sz w:val="20"/>
          <w:szCs w:val="20"/>
          <w:u w:val="single"/>
          <w:lang w:eastAsia="sq-AL"/>
        </w:rPr>
      </w:pPr>
      <w:r>
        <w:rPr>
          <w:rFonts w:ascii="Verdana" w:hAnsi="Verdana" w:cs="Verdana"/>
          <w:color w:val="000000"/>
          <w:sz w:val="20"/>
          <w:szCs w:val="20"/>
          <w:lang w:eastAsia="sq-AL"/>
        </w:rPr>
        <w:t xml:space="preserve">  </w:t>
      </w:r>
      <w:r w:rsidRPr="009E2C3A">
        <w:rPr>
          <w:rFonts w:ascii="Verdana" w:hAnsi="Verdana" w:cs="Verdana"/>
          <w:b/>
          <w:bCs/>
          <w:color w:val="000000"/>
          <w:sz w:val="20"/>
          <w:szCs w:val="20"/>
          <w:u w:val="single"/>
          <w:lang w:eastAsia="sq-AL"/>
        </w:rPr>
        <w:t xml:space="preserve">Lloji i thirrjes      </w:t>
      </w:r>
      <w:r>
        <w:rPr>
          <w:rFonts w:ascii="Verdana" w:hAnsi="Verdana" w:cs="Verdana"/>
          <w:b/>
          <w:bCs/>
          <w:color w:val="000000"/>
          <w:sz w:val="20"/>
          <w:szCs w:val="20"/>
          <w:u w:val="single"/>
          <w:lang w:eastAsia="sq-AL"/>
        </w:rPr>
        <w:tab/>
      </w:r>
      <w:r>
        <w:rPr>
          <w:rFonts w:ascii="Verdana" w:hAnsi="Verdana" w:cs="Verdana"/>
          <w:b/>
          <w:bCs/>
          <w:color w:val="000000"/>
          <w:sz w:val="20"/>
          <w:szCs w:val="20"/>
          <w:u w:val="single"/>
          <w:lang w:eastAsia="sq-AL"/>
        </w:rPr>
        <w:tab/>
      </w:r>
      <w:r>
        <w:rPr>
          <w:rFonts w:ascii="Verdana" w:hAnsi="Verdana" w:cs="Verdana"/>
          <w:b/>
          <w:bCs/>
          <w:color w:val="000000"/>
          <w:sz w:val="20"/>
          <w:szCs w:val="20"/>
          <w:u w:val="single"/>
          <w:lang w:eastAsia="sq-AL"/>
        </w:rPr>
        <w:tab/>
      </w:r>
      <w:r>
        <w:rPr>
          <w:rFonts w:ascii="Verdana" w:hAnsi="Verdana" w:cs="Verdana"/>
          <w:b/>
          <w:bCs/>
          <w:color w:val="000000"/>
          <w:sz w:val="20"/>
          <w:szCs w:val="20"/>
          <w:u w:val="single"/>
          <w:lang w:eastAsia="sq-AL"/>
        </w:rPr>
        <w:tab/>
      </w:r>
      <w:r w:rsidRPr="009E2C3A">
        <w:rPr>
          <w:rFonts w:ascii="Verdana" w:hAnsi="Verdana" w:cs="Verdana"/>
          <w:b/>
          <w:bCs/>
          <w:color w:val="000000"/>
          <w:sz w:val="20"/>
          <w:szCs w:val="20"/>
          <w:u w:val="single"/>
          <w:lang w:eastAsia="sq-AL"/>
        </w:rPr>
        <w:tab/>
        <w:t>Numërformimi dhe formati</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kern w:val="2"/>
          <w:sz w:val="20"/>
          <w:szCs w:val="20"/>
          <w:lang w:eastAsia="sq-AL"/>
        </w:rPr>
        <w:lastRenderedPageBreak/>
        <w:t xml:space="preserve">  </w:t>
      </w:r>
      <w:r>
        <w:rPr>
          <w:rFonts w:ascii="Verdana" w:hAnsi="Verdana" w:cs="Verdana"/>
          <w:color w:val="000000"/>
          <w:spacing w:val="-3"/>
          <w:sz w:val="20"/>
          <w:szCs w:val="20"/>
          <w:lang w:eastAsia="sq-AL"/>
        </w:rPr>
        <w:t>Thirrje në zona të ndryshme numeracioni</w:t>
      </w:r>
      <w:r>
        <w:rPr>
          <w:rFonts w:ascii="Verdana" w:hAnsi="Verdana" w:cs="Verdana"/>
          <w:color w:val="000000"/>
          <w:spacing w:val="-3"/>
          <w:sz w:val="20"/>
          <w:szCs w:val="20"/>
          <w:lang w:eastAsia="sq-AL"/>
        </w:rPr>
        <w:tab/>
      </w:r>
      <w:r>
        <w:rPr>
          <w:rFonts w:ascii="Verdana" w:hAnsi="Verdana" w:cs="Verdana"/>
          <w:color w:val="000000"/>
          <w:spacing w:val="-3"/>
          <w:sz w:val="20"/>
          <w:szCs w:val="20"/>
          <w:lang w:eastAsia="sq-AL"/>
        </w:rPr>
        <w:tab/>
        <w:t>Prefiks Kombëtar + NDC + SN</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pacing w:val="-3"/>
          <w:sz w:val="20"/>
          <w:szCs w:val="20"/>
          <w:lang w:eastAsia="sq-AL"/>
        </w:rPr>
        <w:t xml:space="preserve">  </w:t>
      </w:r>
      <w:r>
        <w:rPr>
          <w:rFonts w:ascii="Verdana" w:hAnsi="Verdana" w:cs="Verdana"/>
          <w:color w:val="000000"/>
          <w:sz w:val="20"/>
          <w:szCs w:val="20"/>
          <w:lang w:eastAsia="sq-AL"/>
        </w:rPr>
        <w:t>Prefiksi Kombëtar</w:t>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t>0</w:t>
      </w:r>
    </w:p>
    <w:p w:rsidR="00C4056E" w:rsidRDefault="00C4056E" w:rsidP="00C4056E">
      <w:pPr>
        <w:widowControl w:val="0"/>
        <w:autoSpaceDE w:val="0"/>
        <w:autoSpaceDN w:val="0"/>
        <w:adjustRightInd w:val="0"/>
        <w:ind w:left="5040" w:hanging="504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NDC</w:t>
      </w:r>
      <w:r>
        <w:rPr>
          <w:rFonts w:ascii="Verdana" w:hAnsi="Verdana" w:cs="Verdana"/>
          <w:color w:val="000000"/>
          <w:sz w:val="20"/>
          <w:szCs w:val="20"/>
          <w:lang w:eastAsia="sq-AL"/>
        </w:rPr>
        <w:tab/>
        <w:t>Kodi i Drejtimit Kombëtar (National  Destination Code)</w:t>
      </w:r>
    </w:p>
    <w:p w:rsidR="00C4056E" w:rsidRDefault="00C4056E" w:rsidP="00C4056E">
      <w:pPr>
        <w:widowControl w:val="0"/>
        <w:autoSpaceDE w:val="0"/>
        <w:autoSpaceDN w:val="0"/>
        <w:adjustRightInd w:val="0"/>
        <w:ind w:left="5040" w:hanging="504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SN</w:t>
      </w:r>
      <w:r>
        <w:rPr>
          <w:rFonts w:ascii="Verdana" w:hAnsi="Verdana" w:cs="Verdana"/>
          <w:color w:val="000000"/>
          <w:sz w:val="20"/>
          <w:szCs w:val="20"/>
          <w:lang w:eastAsia="sq-AL"/>
        </w:rPr>
        <w:tab/>
        <w:t>Numri i të thirrurit(Called Subscriber  Number-përdorues ose pajtimtar i ORRKP të tretë)</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b/>
          <w:color w:val="000000"/>
          <w:sz w:val="20"/>
          <w:szCs w:val="20"/>
          <w:lang w:eastAsia="sq-AL"/>
        </w:rPr>
      </w:pPr>
      <w:r w:rsidRPr="001204B5">
        <w:rPr>
          <w:rFonts w:ascii="Verdana" w:hAnsi="Verdana" w:cs="Verdana"/>
          <w:b/>
          <w:color w:val="000000"/>
          <w:sz w:val="20"/>
          <w:szCs w:val="20"/>
          <w:lang w:eastAsia="sq-AL"/>
        </w:rPr>
        <w:t>10. Dërgimi i prezantimit të numrit thirrës (CLI)</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Palët  përcjellin  në  pikën  e  Interkoneksionit  Informacionin e  Plotë të Identifikimit  të  Numrit të Thirrësit. </w:t>
      </w:r>
    </w:p>
    <w:p w:rsidR="00C4056E"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Në momentin kur njëra Palë përcjell  thirrjet në rrjetin e Palës tjetër,</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është e detyruar të transmetoje Identitetin e Numrit Thirrës,</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pa e ndryshuar</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ose fshehur atë,</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duke përdorur protokolin e sinjalizimit </w:t>
      </w:r>
      <w:r w:rsidRPr="005947C9">
        <w:rPr>
          <w:rFonts w:ascii="Verdana" w:hAnsi="Verdana" w:cs="Verdana"/>
          <w:color w:val="000000"/>
          <w:sz w:val="20"/>
          <w:szCs w:val="20"/>
          <w:lang w:eastAsia="sq-AL"/>
        </w:rPr>
        <w:t>CCS Nr.7.</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10.1. </w:t>
      </w:r>
      <w:r>
        <w:rPr>
          <w:rFonts w:ascii="Verdana" w:hAnsi="Verdana" w:cs="Verdana"/>
          <w:color w:val="000000"/>
          <w:sz w:val="20"/>
          <w:szCs w:val="20"/>
          <w:lang w:eastAsia="sq-AL"/>
        </w:rPr>
        <w:t>Për thirrjet e gjeneruara nga rrjeti i TiK,</w:t>
      </w:r>
      <w:r w:rsidR="001A6DE4">
        <w:rPr>
          <w:rFonts w:ascii="Verdana" w:hAnsi="Verdana" w:cs="Verdana"/>
          <w:color w:val="000000"/>
          <w:sz w:val="20"/>
          <w:szCs w:val="20"/>
          <w:lang w:eastAsia="sq-AL"/>
        </w:rPr>
        <w:t>konsumator</w:t>
      </w:r>
      <w:r w:rsidR="00A275C9">
        <w:rPr>
          <w:rFonts w:ascii="Verdana" w:hAnsi="Verdana" w:cs="Verdana"/>
          <w:color w:val="000000"/>
          <w:spacing w:val="-3"/>
          <w:sz w:val="20"/>
          <w:szCs w:val="20"/>
          <w:lang w:eastAsia="sq-AL"/>
        </w:rPr>
        <w:t>ë</w:t>
      </w:r>
      <w:r w:rsidR="001A6DE4">
        <w:rPr>
          <w:rFonts w:ascii="Verdana" w:hAnsi="Verdana" w:cs="Verdana"/>
          <w:color w:val="000000"/>
          <w:sz w:val="20"/>
          <w:szCs w:val="20"/>
          <w:lang w:eastAsia="sq-AL"/>
        </w:rPr>
        <w:t xml:space="preserve">t </w:t>
      </w:r>
      <w:r>
        <w:rPr>
          <w:rFonts w:ascii="Verdana" w:hAnsi="Verdana" w:cs="Verdana"/>
          <w:color w:val="000000"/>
          <w:sz w:val="20"/>
          <w:szCs w:val="20"/>
          <w:lang w:eastAsia="sq-AL"/>
        </w:rPr>
        <w:t>e Rrjetit të Tij të lidhur me Centralet  Digitale,</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dhe të përcjellë tek Operatori Përfitues,</w:t>
      </w:r>
      <w:r w:rsidR="001A6DE4">
        <w:rPr>
          <w:rFonts w:ascii="Verdana" w:hAnsi="Verdana" w:cs="Verdana"/>
          <w:color w:val="000000"/>
          <w:sz w:val="20"/>
          <w:szCs w:val="20"/>
          <w:lang w:eastAsia="sq-AL"/>
        </w:rPr>
        <w:t xml:space="preserve"> </w:t>
      </w:r>
      <w:r w:rsidR="00E20DD7">
        <w:rPr>
          <w:rFonts w:ascii="Verdana" w:hAnsi="Verdana" w:cs="Verdana"/>
          <w:color w:val="000000"/>
          <w:sz w:val="20"/>
          <w:szCs w:val="20"/>
          <w:lang w:eastAsia="sq-AL"/>
        </w:rPr>
        <w:t>TiK</w:t>
      </w:r>
      <w:r>
        <w:rPr>
          <w:rFonts w:ascii="Verdana" w:hAnsi="Verdana" w:cs="Verdana"/>
          <w:color w:val="000000"/>
          <w:sz w:val="20"/>
          <w:szCs w:val="20"/>
          <w:lang w:eastAsia="sq-AL"/>
        </w:rPr>
        <w:t xml:space="preserve"> do  të transmetojë gjithmonë CLI e cila do të jetë në formën </w:t>
      </w:r>
      <w:r w:rsidRPr="005947C9">
        <w:rPr>
          <w:rFonts w:ascii="Verdana" w:hAnsi="Verdana" w:cs="Verdana"/>
          <w:color w:val="000000"/>
          <w:sz w:val="20"/>
          <w:szCs w:val="20"/>
          <w:lang w:eastAsia="sq-AL"/>
        </w:rPr>
        <w:t>(+xxx)+</w:t>
      </w:r>
      <w:r>
        <w:rPr>
          <w:rFonts w:ascii="Verdana" w:hAnsi="Verdana" w:cs="Verdana"/>
          <w:color w:val="000000"/>
          <w:sz w:val="20"/>
          <w:szCs w:val="20"/>
          <w:lang w:eastAsia="sq-AL"/>
        </w:rPr>
        <w:t>NDC  xxxxxxx.</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Për thirrjet që mund të tranzitohen në rrjetin TiK,</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CLI do ti prezantohet rrjetit të operatorit përfitues kur kjo i është përcjellë TiK nga operatori që i ka dorëzuar thirrjen.</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10.2. </w:t>
      </w:r>
      <w:r>
        <w:rPr>
          <w:rFonts w:ascii="Verdana" w:hAnsi="Verdana" w:cs="Verdana"/>
          <w:color w:val="000000"/>
          <w:sz w:val="20"/>
          <w:szCs w:val="20"/>
          <w:lang w:eastAsia="sq-AL"/>
        </w:rPr>
        <w:t>Për thirrjet e gjeneruara nga rrjeti i Operatorit Përfitues dhe të përcjellë tek TiK,</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Operatori Përfitues do të transmetojë gjithmonë CLI e cila do të jetë në  formën +</w:t>
      </w:r>
      <w:r w:rsidRPr="00B322A3">
        <w:rPr>
          <w:rFonts w:ascii="Verdana" w:hAnsi="Verdana" w:cs="Verdana"/>
          <w:color w:val="000000"/>
          <w:sz w:val="20"/>
          <w:szCs w:val="20"/>
          <w:lang w:eastAsia="sq-AL"/>
        </w:rPr>
        <w:t>xxx</w:t>
      </w:r>
      <w:r>
        <w:rPr>
          <w:rFonts w:ascii="Verdana" w:hAnsi="Verdana" w:cs="Verdana"/>
          <w:color w:val="000000"/>
          <w:sz w:val="20"/>
          <w:szCs w:val="20"/>
          <w:lang w:eastAsia="sq-AL"/>
        </w:rPr>
        <w:t>+NDC+SN,</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ku NDC është Kodi i Drejtimit Kombëtar (National Destination Code) ose Kodi i Drejtimit të Rrjetit (Network Destination Code) dhe SN është numri  i përdoruesit thirrës.</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Për thirrjet që mund të tranzitohen nga rrjeti i Operatorit Përfitues dhe të percjella për terminim në rrjetin TiK,</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Operatori Përfitues duhet të garantojë prezantimin korrekt të CLI nga operatori që i ka dorëzuar thirrjen.</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CLI duhet që gjithmonë të paraqesë numrin korrekt të pikës fundore të  rrjetit publik në të cilin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ështe origjinuar thirrja.</w:t>
      </w:r>
      <w:r w:rsidR="001A6DE4">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Ky numër është një numër i cili është alokuar nga Autoriteti kompetent.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Secila Palë garanton rrugëzimin transparent të Informacionit të Identitetit të Numrit Thirrës, pa e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ndryshuar ose fshehur,</w:t>
      </w:r>
      <w:r w:rsidR="001A6DE4">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përmes rrjetit të saj dhe dërgimin e Identitetit të Numrit Thirrës në rrjetin e Palës tjetër.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Çdo ndryshim/modifikim apo fshehje të Identitetit të Numrit thirrës përbën një shkelje të kushteve të marrëveshjes në fjalë si dhe një shkelje ligjore.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10.3. </w:t>
      </w:r>
      <w:r>
        <w:rPr>
          <w:rFonts w:ascii="Verdana" w:hAnsi="Verdana" w:cs="Verdana"/>
          <w:color w:val="000000"/>
          <w:sz w:val="20"/>
          <w:szCs w:val="20"/>
          <w:lang w:eastAsia="sq-AL"/>
        </w:rPr>
        <w:t>Në rastet kur një operator në bazë të provave që disponon fakton se Operatori Përfitues modifikon apo fsheh CLI e thirrjeve të përcjella nga Operatori Përfitues, operatori ka të drejtë të paralajmerojë me shkrim operatorin në shkelje duke njoftuar njëkohësisht dhe AR</w:t>
      </w:r>
      <w:r w:rsidR="001A6DE4">
        <w:rPr>
          <w:rFonts w:ascii="Verdana" w:hAnsi="Verdana" w:cs="Verdana"/>
          <w:color w:val="000000"/>
          <w:sz w:val="20"/>
          <w:szCs w:val="20"/>
          <w:lang w:eastAsia="sq-AL"/>
        </w:rPr>
        <w:t>KEP</w:t>
      </w:r>
      <w:r>
        <w:rPr>
          <w:rFonts w:ascii="Verdana" w:hAnsi="Verdana" w:cs="Verdana"/>
          <w:color w:val="000000"/>
          <w:sz w:val="20"/>
          <w:szCs w:val="20"/>
          <w:lang w:eastAsia="sq-AL"/>
        </w:rPr>
        <w:t>-in,për pezullimin e ofrimit të shërbimeve të interkoneksionit, nëse në mënyrë të menjëhershme dhe në çdo rast jo më vonë se brenda një afati prej 24 orësh nga marrja e njoftimit, nuk ndërpritet shkelja e konstatuar.</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Në njoftimin e dërguar përfshihen provat që faktojnë shkeljen e pretenduar, seritë numerike të cilat janë keqpërdorur,</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si dhe masa e pezullimit që do të merret nga operatori ankimues nëse shkelja nuk ndërpritet brenda afatit të caktuar.</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Brenda këtij afati,</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Operatori në shkelje  duhet  të  ndërpresi  mënjëherë shkeljen  e  njoftuar  ose  nëse  pretendon  se  nuk ka kryer asnjë shkelje të paraqes kundërshtimet dhe provat e tij pra</w:t>
      </w:r>
      <w:r w:rsidR="00A275C9">
        <w:rPr>
          <w:rFonts w:ascii="Verdana" w:hAnsi="Verdana" w:cs="Verdana"/>
          <w:color w:val="000000"/>
          <w:sz w:val="20"/>
          <w:szCs w:val="20"/>
          <w:lang w:eastAsia="sq-AL"/>
        </w:rPr>
        <w:t>në  operatorit  njoftues dhe ARKEP</w:t>
      </w:r>
      <w:r>
        <w:rPr>
          <w:rFonts w:ascii="Verdana" w:hAnsi="Verdana" w:cs="Verdana"/>
          <w:color w:val="000000"/>
          <w:sz w:val="20"/>
          <w:szCs w:val="20"/>
          <w:lang w:eastAsia="sq-AL"/>
        </w:rPr>
        <w:t>,</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duke i njoftuar paraprakisht në rrugë elektronike dhe brenda 5  (pesë) ditëve kalendarike të paraqes provat që disponon.</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p>
    <w:p w:rsidR="00C4056E" w:rsidRPr="009722BC" w:rsidRDefault="00C4056E" w:rsidP="00C4056E">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10.4. </w:t>
      </w:r>
      <w:r>
        <w:rPr>
          <w:rFonts w:ascii="Verdana" w:hAnsi="Verdana" w:cs="Verdana"/>
          <w:color w:val="000000"/>
          <w:sz w:val="20"/>
          <w:szCs w:val="20"/>
          <w:lang w:eastAsia="sq-AL"/>
        </w:rPr>
        <w:t xml:space="preserve">Operatori i njoftuar për shkeljen ka detyrimin që të pergjigjet menjëherë  kundrejt </w:t>
      </w:r>
      <w:r>
        <w:rPr>
          <w:rFonts w:ascii="Verdana" w:hAnsi="Verdana" w:cs="Verdana"/>
          <w:color w:val="000000"/>
          <w:spacing w:val="-3"/>
          <w:sz w:val="20"/>
          <w:szCs w:val="20"/>
          <w:lang w:eastAsia="sq-AL"/>
        </w:rPr>
        <w:t xml:space="preserve">njoftimit të marrë. </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a.  Në rast se operatori i njoftuar për shkeljen nuk e ndërpret atë brenda afatit të caktuar  në njoftim ose nëse pretendon se nuk e ka kryer shkeljen,</w:t>
      </w:r>
      <w:r w:rsidR="00585B1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nuk njofton paraprakisht në </w:t>
      </w:r>
      <w:r>
        <w:rPr>
          <w:rFonts w:ascii="Verdana" w:hAnsi="Verdana" w:cs="Verdana"/>
          <w:color w:val="000000"/>
          <w:spacing w:val="-3"/>
          <w:sz w:val="20"/>
          <w:szCs w:val="20"/>
          <w:lang w:eastAsia="sq-AL"/>
        </w:rPr>
        <w:lastRenderedPageBreak/>
        <w:t>rrugë elektronike dhe brenda afatit 5(pesë)ditor nuk paraqet provat që vertetojnë pretendimin e tij,</w:t>
      </w:r>
      <w:r w:rsidR="00585B1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atëherë operatori që ka bëre njoftimin për shkelje pezullon ofrimin e shërbimeve të interkoneksionit sipas njoftimit të bërë; </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b.  Nëse operatori i njoftuar për shkeljen nuk ndërpret shkeljen e faktuar brenda 24 </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orëve nga marrja e njoftimit ose nuk dër gon mesazhin paraprak se nuk është në shkelje </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dhe për këtë do të dërgojë provat e tij brenda 5 (pesë)ditëve,</w:t>
      </w:r>
      <w:r w:rsidR="00585B1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atëherë operatori i dëmtuar pezullon në fund të këtij afati ofrimin e shërbimeve të interkoneksionit; </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c.  Në rast se operatori i njoftuar për shkeljen dërgon mesazhin paraprak se nuk është </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në shkelje dhe për këte do të paraqësi brenda afatit provat e tij dhe në përfundim të këtij </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afati nuk paraqet  asnjë provë, atëherë operatori i dëmtuar  ndërpret pas 5 (pesë) ditëve </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nga njoftimi i bërë,</w:t>
      </w:r>
      <w:r w:rsidR="00585B1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ofrimin e shërbimeve të interkoneksionit; </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p>
    <w:p w:rsidR="00C4056E" w:rsidRPr="0006597B" w:rsidRDefault="00C4056E" w:rsidP="00C4056E">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10.5. </w:t>
      </w:r>
      <w:r>
        <w:rPr>
          <w:rFonts w:ascii="Verdana" w:hAnsi="Verdana" w:cs="Verdana"/>
          <w:color w:val="000000"/>
          <w:sz w:val="20"/>
          <w:szCs w:val="20"/>
          <w:lang w:eastAsia="sq-AL"/>
        </w:rPr>
        <w:t xml:space="preserve">Pala që merr Identitetin e Numrit Thirrës do ta përdorë vetem për qellimet e </w:t>
      </w:r>
      <w:r>
        <w:rPr>
          <w:rFonts w:ascii="Verdana" w:hAnsi="Verdana" w:cs="Verdana"/>
          <w:color w:val="000000"/>
          <w:spacing w:val="-3"/>
          <w:sz w:val="20"/>
          <w:szCs w:val="20"/>
          <w:lang w:eastAsia="sq-AL"/>
        </w:rPr>
        <w:t xml:space="preserve">mëposhtme: </w:t>
      </w:r>
    </w:p>
    <w:p w:rsidR="00C4056E" w:rsidRDefault="00C4056E" w:rsidP="00C4056E">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Rrugëzim / Faturim të thirrjeve dhe matjeve statistikore. </w:t>
      </w:r>
    </w:p>
    <w:p w:rsidR="00C4056E" w:rsidRDefault="00C4056E" w:rsidP="00C4056E">
      <w:pPr>
        <w:widowControl w:val="0"/>
        <w:autoSpaceDE w:val="0"/>
        <w:autoSpaceDN w:val="0"/>
        <w:adjustRightInd w:val="0"/>
        <w:ind w:left="144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Prezantim i Identitetit të thirrësit – Prezantim i Identitetit të Numrit Thirrës (CLIP),  </w:t>
      </w:r>
    </w:p>
    <w:p w:rsidR="00C4056E" w:rsidRDefault="00C4056E" w:rsidP="00C4056E">
      <w:pPr>
        <w:widowControl w:val="0"/>
        <w:autoSpaceDE w:val="0"/>
        <w:autoSpaceDN w:val="0"/>
        <w:adjustRightInd w:val="0"/>
        <w:ind w:left="1440"/>
        <w:jc w:val="both"/>
        <w:rPr>
          <w:rFonts w:ascii="Verdana" w:hAnsi="Verdana" w:cs="Verdana"/>
          <w:color w:val="000000"/>
          <w:spacing w:val="-3"/>
          <w:sz w:val="20"/>
          <w:szCs w:val="20"/>
          <w:lang w:eastAsia="sq-AL"/>
        </w:rPr>
      </w:pPr>
    </w:p>
    <w:p w:rsidR="00C4056E" w:rsidRDefault="00C4056E" w:rsidP="00C4056E">
      <w:pPr>
        <w:widowControl w:val="0"/>
        <w:autoSpaceDE w:val="0"/>
        <w:autoSpaceDN w:val="0"/>
        <w:adjustRightInd w:val="0"/>
        <w:jc w:val="both"/>
        <w:rPr>
          <w:rFonts w:ascii="Verdana" w:hAnsi="Verdana" w:cs="Verdana"/>
          <w:color w:val="000000"/>
          <w:spacing w:val="-4"/>
          <w:sz w:val="20"/>
          <w:szCs w:val="20"/>
          <w:lang w:eastAsia="sq-AL"/>
        </w:rPr>
      </w:pPr>
      <w:r>
        <w:rPr>
          <w:rFonts w:ascii="Verdana" w:hAnsi="Verdana" w:cs="Verdana"/>
          <w:color w:val="000000"/>
          <w:spacing w:val="-4"/>
          <w:sz w:val="20"/>
          <w:szCs w:val="20"/>
          <w:lang w:eastAsia="sq-AL"/>
        </w:rPr>
        <w:t xml:space="preserve">për aq kohë sa nuk është aktivizuar nga përdoruesi thirrës Fshehja e Identitetit të Numrit Thirrës </w:t>
      </w:r>
    </w:p>
    <w:p w:rsidR="00C4056E" w:rsidRDefault="00C4056E" w:rsidP="00C4056E">
      <w:pPr>
        <w:widowControl w:val="0"/>
        <w:autoSpaceDE w:val="0"/>
        <w:autoSpaceDN w:val="0"/>
        <w:adjustRightInd w:val="0"/>
        <w:jc w:val="both"/>
        <w:rPr>
          <w:rFonts w:ascii="Verdana" w:hAnsi="Verdana" w:cs="Verdana"/>
          <w:color w:val="000000"/>
          <w:spacing w:val="-4"/>
          <w:sz w:val="20"/>
          <w:szCs w:val="20"/>
          <w:lang w:eastAsia="sq-AL"/>
        </w:rPr>
      </w:pPr>
      <w:r>
        <w:rPr>
          <w:rFonts w:ascii="Verdana" w:hAnsi="Verdana" w:cs="Verdana"/>
          <w:color w:val="000000"/>
          <w:spacing w:val="-4"/>
          <w:sz w:val="20"/>
          <w:szCs w:val="20"/>
          <w:lang w:eastAsia="sq-AL"/>
        </w:rPr>
        <w:t>(CLIR).</w:t>
      </w:r>
      <w:r w:rsidR="001A6DE4">
        <w:rPr>
          <w:rFonts w:ascii="Verdana" w:hAnsi="Verdana" w:cs="Verdana"/>
          <w:color w:val="000000"/>
          <w:spacing w:val="-4"/>
          <w:sz w:val="20"/>
          <w:szCs w:val="20"/>
          <w:lang w:eastAsia="sq-AL"/>
        </w:rPr>
        <w:t xml:space="preserve"> </w:t>
      </w:r>
      <w:r>
        <w:rPr>
          <w:rFonts w:ascii="Verdana" w:hAnsi="Verdana" w:cs="Verdana"/>
          <w:color w:val="000000"/>
          <w:spacing w:val="-4"/>
          <w:sz w:val="20"/>
          <w:szCs w:val="20"/>
          <w:lang w:eastAsia="sq-AL"/>
        </w:rPr>
        <w:t>Në rastet e aktivizimit të CLIR  nga abonenti thirrës,</w:t>
      </w:r>
      <w:r w:rsidR="00585B16">
        <w:rPr>
          <w:rFonts w:ascii="Verdana" w:hAnsi="Verdana" w:cs="Verdana"/>
          <w:color w:val="000000"/>
          <w:spacing w:val="-4"/>
          <w:sz w:val="20"/>
          <w:szCs w:val="20"/>
          <w:lang w:eastAsia="sq-AL"/>
        </w:rPr>
        <w:t xml:space="preserve"> </w:t>
      </w:r>
      <w:r>
        <w:rPr>
          <w:rFonts w:ascii="Verdana" w:hAnsi="Verdana" w:cs="Verdana"/>
          <w:color w:val="000000"/>
          <w:spacing w:val="-4"/>
          <w:sz w:val="20"/>
          <w:szCs w:val="20"/>
          <w:lang w:eastAsia="sq-AL"/>
        </w:rPr>
        <w:t xml:space="preserve">operatori i këtij abonenti duhet ti përcjellë CLI operatorit të interkonektuar me të.  </w:t>
      </w:r>
    </w:p>
    <w:p w:rsidR="00C4056E" w:rsidRDefault="00C4056E" w:rsidP="00C4056E">
      <w:pPr>
        <w:widowControl w:val="0"/>
        <w:autoSpaceDE w:val="0"/>
        <w:autoSpaceDN w:val="0"/>
        <w:adjustRightInd w:val="0"/>
        <w:jc w:val="both"/>
        <w:rPr>
          <w:rFonts w:ascii="Verdana" w:hAnsi="Verdana" w:cs="Verdana"/>
          <w:color w:val="000000"/>
          <w:spacing w:val="-4"/>
          <w:sz w:val="20"/>
          <w:szCs w:val="20"/>
          <w:lang w:eastAsia="sq-AL"/>
        </w:rPr>
      </w:pPr>
      <w:r>
        <w:rPr>
          <w:rFonts w:ascii="Verdana" w:hAnsi="Verdana" w:cs="Verdana"/>
          <w:color w:val="000000"/>
          <w:spacing w:val="-4"/>
          <w:sz w:val="20"/>
          <w:szCs w:val="20"/>
          <w:lang w:eastAsia="sq-AL"/>
        </w:rPr>
        <w:t xml:space="preserve">Palët dhe të gjithë operatorët duhet të  respektojnë, për aq sa është teknikisht e mundshme, rekomandimet përkatëse të ITU dhe Udhezimin (02)051 te ETP  (European Telecom  Platform) per CLI. </w:t>
      </w:r>
    </w:p>
    <w:p w:rsidR="00C4056E" w:rsidRDefault="00C4056E" w:rsidP="00C4056E">
      <w:pPr>
        <w:widowControl w:val="0"/>
        <w:autoSpaceDE w:val="0"/>
        <w:autoSpaceDN w:val="0"/>
        <w:adjustRightInd w:val="0"/>
        <w:jc w:val="both"/>
        <w:rPr>
          <w:rFonts w:ascii="Verdana" w:hAnsi="Verdana" w:cs="Verdana"/>
          <w:color w:val="000000"/>
          <w:spacing w:val="-4"/>
          <w:sz w:val="20"/>
          <w:szCs w:val="20"/>
          <w:lang w:eastAsia="sq-AL"/>
        </w:rPr>
      </w:pPr>
      <w:r>
        <w:rPr>
          <w:rFonts w:ascii="Verdana" w:hAnsi="Verdana" w:cs="Verdana"/>
          <w:color w:val="000000"/>
          <w:spacing w:val="-4"/>
          <w:sz w:val="20"/>
          <w:szCs w:val="20"/>
          <w:lang w:eastAsia="sq-AL"/>
        </w:rPr>
        <w:t xml:space="preserve">TiK Ofron shërbimin e dërgimit të CLI duke përdorur protokolet e pranuar në Sistemin e </w:t>
      </w:r>
    </w:p>
    <w:p w:rsidR="00C4056E" w:rsidRDefault="00C4056E" w:rsidP="00C4056E">
      <w:pPr>
        <w:widowControl w:val="0"/>
        <w:autoSpaceDE w:val="0"/>
        <w:autoSpaceDN w:val="0"/>
        <w:adjustRightInd w:val="0"/>
        <w:jc w:val="both"/>
        <w:rPr>
          <w:rFonts w:ascii="Verdana" w:hAnsi="Verdana" w:cs="Verdana"/>
          <w:color w:val="000000"/>
          <w:spacing w:val="-4"/>
          <w:sz w:val="20"/>
          <w:szCs w:val="20"/>
          <w:lang w:eastAsia="sq-AL"/>
        </w:rPr>
      </w:pPr>
      <w:r>
        <w:rPr>
          <w:rFonts w:ascii="Verdana" w:hAnsi="Verdana" w:cs="Verdana"/>
          <w:color w:val="000000"/>
          <w:spacing w:val="-4"/>
          <w:sz w:val="20"/>
          <w:szCs w:val="20"/>
          <w:lang w:eastAsia="sq-AL"/>
        </w:rPr>
        <w:t>Sinjalizimit N7 të përfshirë në Sinjalizimin ISUP.</w:t>
      </w:r>
      <w:r w:rsidR="00585B16">
        <w:rPr>
          <w:rFonts w:ascii="Verdana" w:hAnsi="Verdana" w:cs="Verdana"/>
          <w:color w:val="000000"/>
          <w:spacing w:val="-4"/>
          <w:sz w:val="20"/>
          <w:szCs w:val="20"/>
          <w:lang w:eastAsia="sq-AL"/>
        </w:rPr>
        <w:t xml:space="preserve"> </w:t>
      </w:r>
      <w:r>
        <w:rPr>
          <w:rFonts w:ascii="Verdana" w:hAnsi="Verdana" w:cs="Verdana"/>
          <w:color w:val="000000"/>
          <w:spacing w:val="-4"/>
          <w:sz w:val="20"/>
          <w:szCs w:val="20"/>
          <w:lang w:eastAsia="sq-AL"/>
        </w:rPr>
        <w:t xml:space="preserve">Informacioni i plotë i CLI  – së për  Rrjetin </w:t>
      </w:r>
    </w:p>
    <w:p w:rsidR="00C4056E" w:rsidRDefault="00C4056E" w:rsidP="00C4056E">
      <w:pPr>
        <w:widowControl w:val="0"/>
        <w:autoSpaceDE w:val="0"/>
        <w:autoSpaceDN w:val="0"/>
        <w:adjustRightInd w:val="0"/>
        <w:jc w:val="both"/>
        <w:rPr>
          <w:rFonts w:ascii="Verdana" w:hAnsi="Verdana" w:cs="Verdana"/>
          <w:color w:val="000000"/>
          <w:spacing w:val="-4"/>
          <w:sz w:val="20"/>
          <w:szCs w:val="20"/>
          <w:lang w:eastAsia="sq-AL"/>
        </w:rPr>
      </w:pPr>
      <w:r>
        <w:rPr>
          <w:rFonts w:ascii="Verdana" w:hAnsi="Verdana" w:cs="Verdana"/>
          <w:color w:val="000000"/>
          <w:spacing w:val="-4"/>
          <w:sz w:val="20"/>
          <w:szCs w:val="20"/>
          <w:lang w:eastAsia="sq-AL"/>
        </w:rPr>
        <w:t xml:space="preserve">TiK është max 17 Digit. </w:t>
      </w:r>
    </w:p>
    <w:p w:rsidR="00C4056E" w:rsidRDefault="00C4056E" w:rsidP="00C4056E">
      <w:pPr>
        <w:widowControl w:val="0"/>
        <w:autoSpaceDE w:val="0"/>
        <w:autoSpaceDN w:val="0"/>
        <w:adjustRightInd w:val="0"/>
        <w:jc w:val="both"/>
        <w:rPr>
          <w:rFonts w:ascii="Verdana" w:hAnsi="Verdana" w:cs="Verdana"/>
          <w:color w:val="000000"/>
          <w:spacing w:val="-4"/>
          <w:sz w:val="20"/>
          <w:szCs w:val="20"/>
          <w:lang w:eastAsia="sq-AL"/>
        </w:rPr>
      </w:pPr>
      <w:r>
        <w:rPr>
          <w:rFonts w:ascii="Verdana" w:hAnsi="Verdana" w:cs="Verdana"/>
          <w:color w:val="000000"/>
          <w:spacing w:val="-4"/>
          <w:sz w:val="20"/>
          <w:szCs w:val="20"/>
          <w:lang w:eastAsia="sq-AL"/>
        </w:rPr>
        <w:t xml:space="preserve">Operatori Përfitues detyrohet të garantojë prezantimin e CLI si dhe mos ndryshimin (tjetërsimin) </w:t>
      </w:r>
    </w:p>
    <w:p w:rsidR="00C4056E" w:rsidRDefault="00C4056E" w:rsidP="00C4056E">
      <w:pPr>
        <w:widowControl w:val="0"/>
        <w:autoSpaceDE w:val="0"/>
        <w:autoSpaceDN w:val="0"/>
        <w:adjustRightInd w:val="0"/>
        <w:jc w:val="both"/>
        <w:rPr>
          <w:rFonts w:ascii="Verdana" w:hAnsi="Verdana" w:cs="Verdana"/>
          <w:color w:val="000000"/>
          <w:spacing w:val="-4"/>
          <w:sz w:val="20"/>
          <w:szCs w:val="20"/>
          <w:lang w:eastAsia="sq-AL"/>
        </w:rPr>
      </w:pPr>
      <w:r>
        <w:rPr>
          <w:rFonts w:ascii="Verdana" w:hAnsi="Verdana" w:cs="Verdana"/>
          <w:color w:val="000000"/>
          <w:spacing w:val="-4"/>
          <w:sz w:val="20"/>
          <w:szCs w:val="20"/>
          <w:lang w:eastAsia="sq-AL"/>
        </w:rPr>
        <w:t xml:space="preserve">e saj.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11. Testimi i Interkoneksionit </w:t>
      </w:r>
    </w:p>
    <w:p w:rsidR="00C4056E" w:rsidRPr="00042969"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Interkoneksioni do të testohet për një periudhe dhjetë (10) ditore me procedura të përcaktuara të testimit të cilat konsistojnë në përputhshmërinë e Sistemit të Sinjalizimit, Rrugëzimin e trafikut, konfirmimin  e CLI-së dhe të saktësisë  së matjeve   të treguesve  të trafikut sipas  shërbimeve të ofruara etj.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TiK dhe Operatori Përfitues për periudhen e testimit do të sigurojnë edhe numra test.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Saktësia e testeve do të konfirmohet nga TiK dhe nga Operatori Përfitues. Testimi i saktësisë së treguesve të trafikut do të bazohet në CDR-et e evidentuara gjatë periudhës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së  testimit  e  do  të  përcaktohet  numri  i  komunikimeve  të  realizuara, kohëzgjatja  e  tyre  si  dhe tregues të cilesisë.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nëse është e nevojshme do të ofrojë informacion më të  hollësishëm teknik pas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nënshkrimit me Operatorin Përfitues të  një marrëveshje konfidencialiteti dhe pas paraqitjes nga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Operatori Përfitues të kërkesës konkrete. </w:t>
      </w:r>
    </w:p>
    <w:p w:rsidR="00E81117" w:rsidRDefault="00E81117" w:rsidP="00C4056E">
      <w:pPr>
        <w:widowControl w:val="0"/>
        <w:autoSpaceDE w:val="0"/>
        <w:autoSpaceDN w:val="0"/>
        <w:adjustRightInd w:val="0"/>
        <w:jc w:val="both"/>
        <w:rPr>
          <w:rFonts w:ascii="Verdana" w:hAnsi="Verdana" w:cs="Verdana"/>
          <w:b/>
          <w:bCs/>
          <w:color w:val="000000"/>
          <w:spacing w:val="-3"/>
          <w:sz w:val="20"/>
          <w:szCs w:val="20"/>
          <w:lang w:eastAsia="sq-AL"/>
        </w:rPr>
      </w:pPr>
    </w:p>
    <w:p w:rsidR="00C4056E" w:rsidRDefault="00C4056E" w:rsidP="00C4056E">
      <w:pPr>
        <w:widowControl w:val="0"/>
        <w:autoSpaceDE w:val="0"/>
        <w:autoSpaceDN w:val="0"/>
        <w:adjustRightInd w:val="0"/>
        <w:jc w:val="both"/>
        <w:rPr>
          <w:rFonts w:ascii="Verdana" w:hAnsi="Verdana" w:cs="Verdana"/>
          <w:b/>
          <w:bCs/>
          <w:color w:val="000000"/>
          <w:spacing w:val="-3"/>
          <w:sz w:val="20"/>
          <w:szCs w:val="20"/>
          <w:lang w:eastAsia="sq-AL"/>
        </w:rPr>
      </w:pPr>
      <w:r>
        <w:rPr>
          <w:rFonts w:ascii="Verdana" w:hAnsi="Verdana" w:cs="Verdana"/>
          <w:b/>
          <w:bCs/>
          <w:color w:val="000000"/>
          <w:spacing w:val="-3"/>
          <w:sz w:val="20"/>
          <w:szCs w:val="20"/>
          <w:lang w:eastAsia="sq-AL"/>
        </w:rPr>
        <w:t xml:space="preserve">12. Ndryshimet në Rrjete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Secila palë mund  të bëje ndryshime në rrjetin e tij pa  shkaktuar  efekte direkte apo indirekte  në lidhje me pikën e interkoneksionit dhe në vecanti për shërbimet  e ofruara në marreveshjen  e interkoneksionit sipas kësaj Ofertë Reference.</w:t>
      </w:r>
      <w:r w:rsidR="001A6DE4">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Në rastin e ndryshimeve të tjera të rrjetit  që janë me rëndësi për shërbimet e  interkoneksionit të tilla që kanë të bëjnë me ndryshime të pikës së interkoneksionit,</w:t>
      </w:r>
      <w:r w:rsidR="001A6DE4">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apo ndryshime të parametrave të rrugëzimit e që ndikojnë në  marrëdhëniet ekzistuese  të  interkoneksionit  tja  bëjë  me  dije  Operatorit  Përfitues  e  do  t i  </w:t>
      </w:r>
      <w:r>
        <w:rPr>
          <w:rFonts w:ascii="Verdana" w:hAnsi="Verdana" w:cs="Verdana"/>
          <w:color w:val="000000"/>
          <w:spacing w:val="-3"/>
          <w:sz w:val="20"/>
          <w:szCs w:val="20"/>
          <w:lang w:eastAsia="sq-AL"/>
        </w:rPr>
        <w:lastRenderedPageBreak/>
        <w:t>japë Operatorit Përfitues njoftime të mjaftueshme.</w:t>
      </w:r>
      <w:r w:rsidR="00F346B3">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Në këto raste do të veprohet sipas parashikimeve në nenin 14,</w:t>
      </w:r>
      <w:r w:rsidR="001A6DE4">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pika 3 dhe Aneks 7 ”Bashk</w:t>
      </w:r>
      <w:r w:rsidR="00A275C9">
        <w:rPr>
          <w:rFonts w:ascii="Verdana" w:hAnsi="Verdana" w:cs="Verdana"/>
          <w:color w:val="000000"/>
          <w:spacing w:val="-3"/>
          <w:sz w:val="20"/>
          <w:szCs w:val="20"/>
          <w:lang w:eastAsia="sq-AL"/>
        </w:rPr>
        <w:t>ë</w:t>
      </w:r>
      <w:r>
        <w:rPr>
          <w:rFonts w:ascii="Verdana" w:hAnsi="Verdana" w:cs="Verdana"/>
          <w:color w:val="000000"/>
          <w:spacing w:val="-3"/>
          <w:sz w:val="20"/>
          <w:szCs w:val="20"/>
          <w:lang w:eastAsia="sq-AL"/>
        </w:rPr>
        <w:t>punimi i Pal</w:t>
      </w:r>
      <w:r w:rsidR="00A275C9">
        <w:rPr>
          <w:rFonts w:ascii="Verdana" w:hAnsi="Verdana" w:cs="Verdana"/>
          <w:color w:val="000000"/>
          <w:spacing w:val="-3"/>
          <w:sz w:val="20"/>
          <w:szCs w:val="20"/>
          <w:lang w:eastAsia="sq-AL"/>
        </w:rPr>
        <w:t>ë</w:t>
      </w:r>
      <w:r>
        <w:rPr>
          <w:rFonts w:ascii="Verdana" w:hAnsi="Verdana" w:cs="Verdana"/>
          <w:color w:val="000000"/>
          <w:spacing w:val="-3"/>
          <w:sz w:val="20"/>
          <w:szCs w:val="20"/>
          <w:lang w:eastAsia="sq-AL"/>
        </w:rPr>
        <w:t xml:space="preserve">ve”. </w:t>
      </w:r>
    </w:p>
    <w:p w:rsidR="00C4056E" w:rsidRDefault="00C4056E" w:rsidP="00C4056E">
      <w:pPr>
        <w:widowControl w:val="0"/>
        <w:autoSpaceDE w:val="0"/>
        <w:autoSpaceDN w:val="0"/>
        <w:adjustRightInd w:val="0"/>
        <w:jc w:val="both"/>
        <w:rPr>
          <w:rFonts w:ascii="Verdana" w:hAnsi="Verdana" w:cs="Verdana"/>
          <w:color w:val="000000"/>
          <w:spacing w:val="-3"/>
          <w:sz w:val="20"/>
          <w:szCs w:val="20"/>
          <w:lang w:eastAsia="sq-AL"/>
        </w:rPr>
      </w:pPr>
    </w:p>
    <w:p w:rsidR="00C4056E" w:rsidRDefault="00C4056E" w:rsidP="00C4056E">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13. Bllokskema e Interkoneksionit </w:t>
      </w:r>
    </w:p>
    <w:p w:rsidR="00C4056E" w:rsidRPr="001621D1" w:rsidRDefault="00C4056E" w:rsidP="00C4056E">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Në Bllokskemën e Interkoneksionit paraqiten mënyra e realizimit të interkoneksionit e shoqëruar edhe me elementet e bashkëvendosjes dhe fasilitetet  e përdorur.</w:t>
      </w:r>
      <w:r w:rsidR="001A6DE4">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Bllokskema jepet  ne Aneks 14 “Bllokskema e Interkoneksionit” të Marrëveshjes së Interkoneksionit.  </w:t>
      </w:r>
    </w:p>
    <w:p w:rsidR="00C4056E" w:rsidRDefault="00C4056E" w:rsidP="00C4056E">
      <w:pPr>
        <w:widowControl w:val="0"/>
        <w:autoSpaceDE w:val="0"/>
        <w:autoSpaceDN w:val="0"/>
        <w:adjustRightInd w:val="0"/>
        <w:jc w:val="both"/>
        <w:rPr>
          <w:rFonts w:ascii="Verdana" w:hAnsi="Verdana" w:cs="Verdana"/>
          <w:kern w:val="2"/>
          <w:sz w:val="20"/>
          <w:szCs w:val="20"/>
          <w:lang w:eastAsia="sq-AL"/>
        </w:rPr>
      </w:pPr>
    </w:p>
    <w:p w:rsidR="00640FED" w:rsidRDefault="00640FED" w:rsidP="00461FFD">
      <w:pPr>
        <w:widowControl w:val="0"/>
        <w:autoSpaceDE w:val="0"/>
        <w:autoSpaceDN w:val="0"/>
        <w:adjustRightInd w:val="0"/>
        <w:jc w:val="both"/>
        <w:rPr>
          <w:rFonts w:ascii="Verdana" w:hAnsi="Verdana" w:cs="Verdana"/>
          <w:b/>
          <w:bCs/>
          <w:color w:val="000000"/>
          <w:sz w:val="20"/>
          <w:szCs w:val="20"/>
          <w:lang w:eastAsia="sq-AL"/>
        </w:rPr>
      </w:pPr>
    </w:p>
    <w:p w:rsidR="00640FED" w:rsidRDefault="00640FE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461FFD">
      <w:pPr>
        <w:widowControl w:val="0"/>
        <w:autoSpaceDE w:val="0"/>
        <w:autoSpaceDN w:val="0"/>
        <w:adjustRightInd w:val="0"/>
        <w:jc w:val="both"/>
        <w:rPr>
          <w:rFonts w:ascii="Verdana" w:hAnsi="Verdana" w:cs="Verdana"/>
          <w:b/>
          <w:bCs/>
          <w:color w:val="000000"/>
          <w:sz w:val="20"/>
          <w:szCs w:val="20"/>
          <w:lang w:eastAsia="sq-AL"/>
        </w:rPr>
      </w:pPr>
    </w:p>
    <w:p w:rsidR="00644FD7" w:rsidRDefault="00644FD7" w:rsidP="00461FFD">
      <w:pPr>
        <w:widowControl w:val="0"/>
        <w:autoSpaceDE w:val="0"/>
        <w:autoSpaceDN w:val="0"/>
        <w:adjustRightInd w:val="0"/>
        <w:jc w:val="both"/>
        <w:rPr>
          <w:rFonts w:ascii="Verdana" w:hAnsi="Verdana" w:cs="Verdana"/>
          <w:b/>
          <w:bCs/>
          <w:color w:val="000000"/>
          <w:sz w:val="20"/>
          <w:szCs w:val="20"/>
          <w:lang w:eastAsia="sq-AL"/>
        </w:rPr>
      </w:pPr>
    </w:p>
    <w:p w:rsidR="00461FFD" w:rsidRDefault="00461FFD" w:rsidP="00461FFD">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ANEKS 7  BASHKËPUNIMI I PALËVE </w:t>
      </w:r>
    </w:p>
    <w:p w:rsidR="00F346B3" w:rsidRDefault="00F346B3" w:rsidP="00461FFD">
      <w:pPr>
        <w:widowControl w:val="0"/>
        <w:autoSpaceDE w:val="0"/>
        <w:autoSpaceDN w:val="0"/>
        <w:adjustRightInd w:val="0"/>
        <w:jc w:val="both"/>
        <w:rPr>
          <w:rFonts w:ascii="Verdana" w:hAnsi="Verdana" w:cs="Verdana"/>
          <w:kern w:val="2"/>
          <w:sz w:val="20"/>
          <w:szCs w:val="20"/>
          <w:lang w:eastAsia="sq-AL"/>
        </w:rPr>
      </w:pPr>
    </w:p>
    <w:p w:rsidR="00461FFD" w:rsidRDefault="00461FFD" w:rsidP="00461FFD">
      <w:pPr>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1.  Të përgjithshme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Për të siguruar funksionimin e rregullt të Interkoneksionit për ofrimin e shërbimeve të interkoneksionit, TiK dhe Operatori Përfitues do të bashkëpunojnë për shfrytëzimin dhe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mirëmbajtjen e  rrjeteve  të tyre  sipas kushteve të  kesaj  Oferte Referencë  në  përgjithësi,  dhe  në mënyrë specifike sipas ketij Aneksi.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p>
    <w:p w:rsidR="00461FFD" w:rsidRDefault="00461FFD" w:rsidP="00461FFD">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2.  Përgjegjësitë e palëve </w:t>
      </w:r>
    </w:p>
    <w:p w:rsidR="00461FFD" w:rsidRDefault="00461FFD" w:rsidP="00461FFD">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2.1. Njoftimi </w:t>
      </w:r>
    </w:p>
    <w:p w:rsidR="00461FFD" w:rsidRDefault="00461FFD" w:rsidP="00461FF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Në rastin e problemeve të rëndësishme të cilat ndikojnë, ose vlërësohen se ndikojnë në sherbimet e interkoneksionit,</w:t>
      </w:r>
      <w:r w:rsidR="00776002">
        <w:rPr>
          <w:rFonts w:ascii="Verdana" w:hAnsi="Verdana" w:cs="Verdana"/>
          <w:color w:val="000000"/>
          <w:sz w:val="20"/>
          <w:szCs w:val="20"/>
          <w:lang w:eastAsia="sq-AL"/>
        </w:rPr>
        <w:t xml:space="preserve"> </w:t>
      </w:r>
      <w:r>
        <w:rPr>
          <w:rFonts w:ascii="Verdana" w:hAnsi="Verdana" w:cs="Verdana"/>
          <w:color w:val="000000"/>
          <w:sz w:val="20"/>
          <w:szCs w:val="20"/>
          <w:lang w:eastAsia="sq-AL"/>
        </w:rPr>
        <w:t>Palët duhet të njoftojnë njera-tjetrën konform procedurave të përshkruara në Aneksin 12 “Marreveshja e Nivelit të Shërbimit (SLA)”.</w:t>
      </w:r>
      <w:r w:rsidR="00776002">
        <w:rPr>
          <w:rFonts w:ascii="Verdana" w:hAnsi="Verdana" w:cs="Verdana"/>
          <w:color w:val="000000"/>
          <w:sz w:val="20"/>
          <w:szCs w:val="20"/>
          <w:lang w:eastAsia="sq-AL"/>
        </w:rPr>
        <w:t xml:space="preserve">  </w:t>
      </w:r>
    </w:p>
    <w:p w:rsidR="00461FFD" w:rsidRDefault="00461FFD" w:rsidP="00461FFD">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2.2. Kontrolli </w:t>
      </w:r>
    </w:p>
    <w:p w:rsidR="00461FFD" w:rsidRDefault="00461FFD" w:rsidP="00461FF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Palët do të kontrollojnë në mënyrë të vazhdueshme të gjithë elementet në rrjetin e tyre që kanë të bëjnë me interkoneksionin,</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përgjatë 24 orëve çdo ditë të vitit. </w:t>
      </w:r>
    </w:p>
    <w:p w:rsidR="00461FFD" w:rsidRDefault="00461FFD" w:rsidP="00461FFD">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2.3. Dhënien e raporteve </w:t>
      </w:r>
    </w:p>
    <w:p w:rsidR="00461FFD" w:rsidRDefault="00461FFD" w:rsidP="00461FF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TiK dhe Operatori Përfitues do ti mundësojnë njëri tjetrit dhënien e raporteve për problemet.</w:t>
      </w:r>
    </w:p>
    <w:p w:rsidR="00461FFD" w:rsidRDefault="00461FFD" w:rsidP="00461FFD">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2.4. Qarku i Interkoneksionit për ofrimin e shërbimeve.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Secila palë për pjesën e vet të qarkut/linkut të interkoneksionit do  të  jetë plotësisht përgjegjëse për të gjithë punën që duhet bërë në qark/link, ndërprerjen për mirëmbajtjen dhe testimin rutinë,</w:t>
      </w:r>
      <w:r w:rsidR="00FA36C5">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si dhe për rivendosjen e  qarkut/linkut pas çdo veprimi që ka çuar në ndërprerjen apo në ndonjë efekt tjetër në lidhje.</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p>
    <w:p w:rsidR="00461FFD" w:rsidRDefault="00461FFD" w:rsidP="00461FFD">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3.  Punimet e planifikuara që ndikojnë në trafik </w:t>
      </w:r>
    </w:p>
    <w:p w:rsidR="00461FFD" w:rsidRDefault="00461FFD" w:rsidP="00461FFD">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3.1. Përshkrim  </w:t>
      </w:r>
    </w:p>
    <w:p w:rsidR="00461FFD" w:rsidRDefault="00461FFD" w:rsidP="00461FFD">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Të tilla punime janë psh: </w:t>
      </w:r>
    </w:p>
    <w:p w:rsidR="00461FFD" w:rsidRDefault="00461FFD" w:rsidP="00461FFD">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a) Punimet në një linjë,</w:t>
      </w:r>
      <w:r w:rsidR="00CC6F46">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pajisje ose instalim që përdoret për një qark/link Interkoneksioni. </w:t>
      </w:r>
    </w:p>
    <w:p w:rsidR="00461FFD" w:rsidRDefault="00461FFD" w:rsidP="00461FFD">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b)  Punimet në central ose paisjet komutuese në të cilat është lidhur një qark </w:t>
      </w:r>
    </w:p>
    <w:p w:rsidR="00461FFD" w:rsidRPr="004004A9"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Interkoneksioni</w:t>
      </w:r>
      <w:r w:rsidR="00F23FC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dhe puna në paisjet e Palëve që kanë ndikim të drejtpërdrejtë në qark.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p>
    <w:p w:rsidR="00461FFD" w:rsidRDefault="00461FFD" w:rsidP="00461FFD">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3.2. Njoftimi </w:t>
      </w:r>
    </w:p>
    <w:p w:rsidR="00461FFD" w:rsidRPr="00F34627" w:rsidRDefault="00461FFD" w:rsidP="00461FF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Pala që parashikon të kryejë punimet e planifikuara duhet të njoftojë palën tjetër t</w:t>
      </w:r>
      <w:r w:rsidR="00F23FC5" w:rsidRPr="00F23FC5">
        <w:rPr>
          <w:rFonts w:ascii="Verdana" w:hAnsi="Verdana" w:cs="Verdana"/>
          <w:color w:val="000000"/>
          <w:sz w:val="20"/>
          <w:szCs w:val="20"/>
          <w:lang w:eastAsia="sq-AL"/>
        </w:rPr>
        <w:t>ë</w:t>
      </w:r>
      <w:r>
        <w:rPr>
          <w:rFonts w:ascii="Verdana" w:hAnsi="Verdana" w:cs="Verdana"/>
          <w:color w:val="000000"/>
          <w:sz w:val="20"/>
          <w:szCs w:val="20"/>
          <w:lang w:eastAsia="sq-AL"/>
        </w:rPr>
        <w:t xml:space="preserve"> paktën 10 (dhjetë) ditë më perpara.</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Njoftimi duhet të përmbajë patjetër elementet e mëposhtme: </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a)  përfaqësuesi i palës,</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numrat e telefonit dhe të fax-it</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dhe adresën  e-mail </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b)  përshkrimin e punimit që do të bëhet  </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c)  kohën në të cilën do të filloje puna,</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dhe kohëzgjatja e planifikuar </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d)  veprimet e detajuara që do të bëhen </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e)  çrregullimet e mundëshme  </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f)  afati i përfundimit </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g) </w:t>
      </w:r>
      <w:r w:rsidR="002D4F8B">
        <w:rPr>
          <w:rFonts w:ascii="Verdana" w:hAnsi="Verdana" w:cs="Verdana"/>
          <w:color w:val="000000"/>
          <w:sz w:val="20"/>
          <w:szCs w:val="20"/>
          <w:lang w:eastAsia="sq-AL"/>
        </w:rPr>
        <w:t>ç</w:t>
      </w:r>
      <w:r>
        <w:rPr>
          <w:rFonts w:ascii="Verdana" w:hAnsi="Verdana" w:cs="Verdana"/>
          <w:color w:val="000000"/>
          <w:sz w:val="20"/>
          <w:szCs w:val="20"/>
          <w:lang w:eastAsia="sq-AL"/>
        </w:rPr>
        <w:t>do informacion tjetër të nevojshëm në interes të palës tjetër,</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nëse puna  e     planifikuar mund të mos kryhet në përputhje me informacionin e dhënë. </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p>
    <w:p w:rsidR="00461FFD" w:rsidRDefault="00461FFD" w:rsidP="00461FFD">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4.  Personat e kontaktit </w:t>
      </w:r>
    </w:p>
    <w:p w:rsidR="00461FFD" w:rsidRDefault="00461FFD" w:rsidP="00461FF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Për  implementimin  dhe  për  realizimin  e  shërbimeve  të  ofruar a  sipas  Marr ëveshjes  së </w:t>
      </w:r>
    </w:p>
    <w:p w:rsidR="00461FFD" w:rsidRDefault="00461FFD" w:rsidP="00461FF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Interkoneksionit dhe për të gjithë mbarëvajtjen e saj, secila Palë cakton person kontakti zyrtar si më poshtë: </w:t>
      </w:r>
    </w:p>
    <w:p w:rsidR="00461FFD" w:rsidRDefault="00461FFD" w:rsidP="00461FFD">
      <w:pPr>
        <w:widowControl w:val="0"/>
        <w:autoSpaceDE w:val="0"/>
        <w:autoSpaceDN w:val="0"/>
        <w:adjustRightInd w:val="0"/>
        <w:ind w:left="720"/>
        <w:rPr>
          <w:rFonts w:ascii="Verdana" w:hAnsi="Verdana" w:cs="Verdana"/>
          <w:kern w:val="2"/>
          <w:sz w:val="20"/>
          <w:szCs w:val="20"/>
          <w:lang w:eastAsia="sq-AL"/>
        </w:rPr>
      </w:pP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p>
    <w:p w:rsidR="00644FD7" w:rsidRDefault="00644FD7" w:rsidP="00461FFD">
      <w:pPr>
        <w:widowControl w:val="0"/>
        <w:autoSpaceDE w:val="0"/>
        <w:autoSpaceDN w:val="0"/>
        <w:adjustRightInd w:val="0"/>
        <w:jc w:val="both"/>
        <w:rPr>
          <w:rFonts w:ascii="Verdana" w:hAnsi="Verdana" w:cs="Verdana"/>
          <w:color w:val="000000"/>
          <w:spacing w:val="-3"/>
          <w:sz w:val="20"/>
          <w:szCs w:val="20"/>
          <w:lang w:eastAsia="sq-AL"/>
        </w:rPr>
      </w:pPr>
    </w:p>
    <w:p w:rsidR="00644FD7" w:rsidRDefault="00644FD7" w:rsidP="00461FFD">
      <w:pPr>
        <w:widowControl w:val="0"/>
        <w:autoSpaceDE w:val="0"/>
        <w:autoSpaceDN w:val="0"/>
        <w:adjustRightInd w:val="0"/>
        <w:jc w:val="both"/>
        <w:rPr>
          <w:rFonts w:ascii="Verdana" w:hAnsi="Verdana" w:cs="Verdana"/>
          <w:color w:val="000000"/>
          <w:spacing w:val="-3"/>
          <w:sz w:val="20"/>
          <w:szCs w:val="20"/>
          <w:lang w:eastAsia="sq-AL"/>
        </w:rPr>
      </w:pPr>
    </w:p>
    <w:p w:rsidR="00644FD7" w:rsidRPr="00FF31F8" w:rsidRDefault="00644FD7" w:rsidP="00461FFD">
      <w:pPr>
        <w:widowControl w:val="0"/>
        <w:autoSpaceDE w:val="0"/>
        <w:autoSpaceDN w:val="0"/>
        <w:adjustRightInd w:val="0"/>
        <w:jc w:val="both"/>
        <w:rPr>
          <w:rFonts w:ascii="Verdana" w:hAnsi="Verdana" w:cs="Verdana"/>
          <w:color w:val="000000"/>
          <w:spacing w:val="-3"/>
          <w:sz w:val="20"/>
          <w:szCs w:val="20"/>
          <w:lang w:eastAsia="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2"/>
        <w:gridCol w:w="3252"/>
        <w:gridCol w:w="3252"/>
      </w:tblGrid>
      <w:tr w:rsidR="00461FFD" w:rsidTr="00EF597F">
        <w:tc>
          <w:tcPr>
            <w:tcW w:w="3252"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p>
        </w:tc>
        <w:tc>
          <w:tcPr>
            <w:tcW w:w="3252"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TIK</w:t>
            </w:r>
          </w:p>
        </w:tc>
        <w:tc>
          <w:tcPr>
            <w:tcW w:w="3252"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OPERATORI PËRFITUES</w:t>
            </w:r>
          </w:p>
        </w:tc>
      </w:tr>
      <w:tr w:rsidR="00461FFD" w:rsidTr="00EF597F">
        <w:tc>
          <w:tcPr>
            <w:tcW w:w="3252"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Për Deklarim,</w:t>
            </w:r>
          </w:p>
        </w:tc>
        <w:tc>
          <w:tcPr>
            <w:tcW w:w="3252"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__________________</w:t>
            </w:r>
          </w:p>
        </w:tc>
        <w:tc>
          <w:tcPr>
            <w:tcW w:w="3252"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____________________</w:t>
            </w:r>
          </w:p>
        </w:tc>
      </w:tr>
    </w:tbl>
    <w:p w:rsidR="00461FFD" w:rsidRDefault="00461FFD" w:rsidP="00461FFD">
      <w:pPr>
        <w:widowControl w:val="0"/>
        <w:autoSpaceDE w:val="0"/>
        <w:autoSpaceDN w:val="0"/>
        <w:adjustRightInd w:val="0"/>
        <w:jc w:val="both"/>
        <w:rPr>
          <w:rFonts w:ascii="Verdana" w:hAnsi="Verdana" w:cs="Verdana"/>
          <w:color w:val="000000"/>
          <w:sz w:val="20"/>
          <w:szCs w:val="20"/>
          <w:lang w:eastAsia="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3870"/>
        <w:gridCol w:w="3528"/>
      </w:tblGrid>
      <w:tr w:rsidR="00461FFD" w:rsidTr="00EF597F">
        <w:tc>
          <w:tcPr>
            <w:tcW w:w="2358"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Rakordim e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Trafikut</w:t>
            </w:r>
          </w:p>
        </w:tc>
        <w:tc>
          <w:tcPr>
            <w:tcW w:w="3870"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Tel: ___________________</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Mob:___________________</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E-mail:_________________</w:t>
            </w:r>
          </w:p>
        </w:tc>
        <w:tc>
          <w:tcPr>
            <w:tcW w:w="3528"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Tel: ___________________</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Mob:___________________</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E-mail:_________________</w:t>
            </w:r>
          </w:p>
        </w:tc>
      </w:tr>
      <w:tr w:rsidR="00461FFD" w:rsidTr="00EF597F">
        <w:tc>
          <w:tcPr>
            <w:tcW w:w="2358"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Për Faturim,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Pagesa dhe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Garanci</w:t>
            </w:r>
          </w:p>
        </w:tc>
        <w:tc>
          <w:tcPr>
            <w:tcW w:w="3870"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_________________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Tel: _______________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Fax: _________________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E-mail:________________</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Në vëmendje të:__________</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                 </w:t>
            </w:r>
          </w:p>
        </w:tc>
        <w:tc>
          <w:tcPr>
            <w:tcW w:w="3528"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_________________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Tel: _______________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Fax: _________________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E-mail:________________</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p>
        </w:tc>
      </w:tr>
      <w:tr w:rsidR="00461FFD" w:rsidTr="00EF597F">
        <w:tc>
          <w:tcPr>
            <w:tcW w:w="2358"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Për Probleme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Teknike</w:t>
            </w:r>
          </w:p>
        </w:tc>
        <w:tc>
          <w:tcPr>
            <w:tcW w:w="3870"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Sektori teknik ________________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Tel:_________________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Qendra e Menaxhimit TiK </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Tel:____________________</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Mob:___________________</w:t>
            </w:r>
          </w:p>
        </w:tc>
        <w:tc>
          <w:tcPr>
            <w:tcW w:w="3528" w:type="dxa"/>
          </w:tcPr>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Mob:___________________</w:t>
            </w:r>
          </w:p>
          <w:p w:rsidR="00461FFD" w:rsidRPr="00EF597F" w:rsidRDefault="00461FFD"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E-mail:_________________</w:t>
            </w:r>
          </w:p>
        </w:tc>
      </w:tr>
    </w:tbl>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Në rast ndryshimi të personave të kontaktit secila Palë ka detyrimin ti njoftojë me shkrim menjëherë Palës tjetër emrat dhe adresat e kontaktit të personave të rinj të kontaktit.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Personat e kontaktit në bashkëpunim do të mbikqyrin zbatimin në vijueshmëri të kesaj marrëveshjeje.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Palët do të koordinojnë punët dhe do ti raportojnë njeri tjetrit për cdo problem që nuk ka gjetur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zgjidhje.</w:t>
      </w:r>
      <w:r w:rsidR="00FA36C5">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Me marrjen e këtij raporti Palët duhet të konsultohen me njera-tjetrën me qëllim që të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arrijnë një zgjidhje të pranueshme për të dy Palët.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Për ceshtjet teknike dhe të funksionimit që kanë lidhje me zbatimin e kësaj Marrëveshje, Palët do të krijojnë grupe të përbashkëta pune.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p>
    <w:p w:rsidR="00461FFD" w:rsidRDefault="00461FFD" w:rsidP="00461FFD">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5.  Standardet e Siguris</w:t>
      </w:r>
      <w:r w:rsidR="002D4F8B" w:rsidRPr="002D4F8B">
        <w:rPr>
          <w:rFonts w:ascii="Verdana" w:hAnsi="Verdana" w:cs="Verdana"/>
          <w:b/>
          <w:color w:val="000000"/>
          <w:spacing w:val="-3"/>
          <w:sz w:val="20"/>
          <w:szCs w:val="20"/>
          <w:lang w:eastAsia="sq-AL"/>
        </w:rPr>
        <w:t>ë</w:t>
      </w:r>
      <w:r w:rsidRPr="002D4F8B">
        <w:rPr>
          <w:rFonts w:ascii="Verdana" w:hAnsi="Verdana" w:cs="Verdana"/>
          <w:b/>
          <w:bCs/>
          <w:color w:val="000000"/>
          <w:sz w:val="20"/>
          <w:szCs w:val="20"/>
          <w:lang w:eastAsia="sq-AL"/>
        </w:rPr>
        <w:t xml:space="preserve">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Palët do të marrin të gjithë masat e nevojshme në mënyrë që të sigurojnë që zbatimi i Marrëveshjes  së  Interkoneksionit nuk do të rrezikojë shëndetin,</w:t>
      </w:r>
      <w:r w:rsidR="00FA36C5">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sigurinë dhe jetën e të gjithë personave,</w:t>
      </w:r>
      <w:r w:rsidR="00FA36C5">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duke përfshirë të punësuarit dhe përdoruesit e njeri-tjetrit.</w:t>
      </w:r>
      <w:r w:rsidR="00FA36C5">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Secila Palë është përgjegjese për një funksionim të sigurtë pa rrezik për shëndetin dhe jetën e njërëzve të pajisjeve brenda Sistemit të saj,</w:t>
      </w:r>
      <w:r w:rsidR="00FA36C5">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në anën e saj të pikës së interkoneksionit.</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p>
    <w:p w:rsidR="00461FFD" w:rsidRDefault="00461FFD" w:rsidP="00461FFD">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6.  Mbrojtja e rrjeteve/sistemeve dhe shërbimeve </w:t>
      </w:r>
    </w:p>
    <w:p w:rsidR="00461FFD" w:rsidRDefault="00461FFD" w:rsidP="00461FF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Secila Palë nuk do të kryejë dhe nuk do të lejojë që të kryhen veprime në Rrjetin/Sistemin e saj, të cilat do ti shkaktojnë dëme palës tjetër.   </w:t>
      </w:r>
    </w:p>
    <w:p w:rsidR="00461FFD" w:rsidRPr="001E046D" w:rsidRDefault="00461FFD" w:rsidP="00461FF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Në funksion të mbrojtjes së rrjeteve/sistemeve dhe të vendosjes së standardeve sa më  cilësore teknike për paisjet e Operatorit Përfitues që do të bashkëvendosen në ambientet e tij,TiK do të kërkojë dhe do të pranojë instalimin e paisjeve që sigurojnë kushtet e mëposhtme:</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a)  Të jenë “Rack Mounted”  </w:t>
      </w:r>
    </w:p>
    <w:p w:rsidR="00461FFD" w:rsidRDefault="00461FFD" w:rsidP="00461FFD">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b) </w:t>
      </w:r>
      <w:r w:rsidR="002D4F8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Përmasat e rack-ut të Operatorit Përfitues të jenë sipas standardit që përdor TiK. </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c)  Të furnizohen me energji sipas standardeve që ka TiK për paisjet e tij. </w:t>
      </w:r>
    </w:p>
    <w:p w:rsidR="00461FFD" w:rsidRDefault="002F2EC6"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d) </w:t>
      </w:r>
      <w:r w:rsidR="00461FFD">
        <w:rPr>
          <w:rFonts w:ascii="Verdana" w:hAnsi="Verdana" w:cs="Verdana"/>
          <w:color w:val="000000"/>
          <w:sz w:val="20"/>
          <w:szCs w:val="20"/>
          <w:lang w:eastAsia="sq-AL"/>
        </w:rPr>
        <w:t>Të jenë të certifikuara sipas standardeve ndër</w:t>
      </w:r>
      <w:r>
        <w:rPr>
          <w:rFonts w:ascii="Verdana" w:hAnsi="Verdana" w:cs="Verdana"/>
          <w:color w:val="000000"/>
          <w:sz w:val="20"/>
          <w:szCs w:val="20"/>
          <w:lang w:eastAsia="sq-AL"/>
        </w:rPr>
        <w:t>kombetare e të miratuara nga ARKEP</w:t>
      </w:r>
      <w:r w:rsidR="00461FFD">
        <w:rPr>
          <w:rFonts w:ascii="Verdana" w:hAnsi="Verdana" w:cs="Verdana"/>
          <w:color w:val="000000"/>
          <w:sz w:val="20"/>
          <w:szCs w:val="20"/>
          <w:lang w:eastAsia="sq-AL"/>
        </w:rPr>
        <w:t xml:space="preserve">. </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e)  Të mos dëmtojnë shëndetin dhe të mos rrezikojnë jetën e njeriut. </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f)  Të mos shkaktojnë dëmtim të ambientit dhe të mjediseve TiK  </w:t>
      </w:r>
    </w:p>
    <w:p w:rsidR="00461FFD" w:rsidRDefault="00461FFD" w:rsidP="00461FFD">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g)  Të instalohen konform kushteve teknike dhe të marrin konfirmim nga TiK </w:t>
      </w:r>
    </w:p>
    <w:p w:rsidR="00461FFD" w:rsidRDefault="00461FFD" w:rsidP="00461FFD">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     para se ato të futen në operim. </w:t>
      </w:r>
    </w:p>
    <w:p w:rsidR="00461FFD" w:rsidRDefault="00461FFD" w:rsidP="00461FFD">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h)  Të mos shkaktojnë interferencë në paisjet e TiK dhe në  paisjet  e </w:t>
      </w:r>
    </w:p>
    <w:p w:rsidR="00461FFD" w:rsidRDefault="00461FFD" w:rsidP="00461FF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operatorëve të tjerë përfitues.</w:t>
      </w:r>
    </w:p>
    <w:p w:rsidR="00461FFD" w:rsidRDefault="00461FFD" w:rsidP="00461FF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lastRenderedPageBreak/>
        <w:t>Operatori Përfitues duhet ti paraqesë paraprakisht TiK të dhëna teknike të paisjeve për bashkëvendosje me qëllim që TiK të mund të dimensionojë sistemet e tij të furnizimit me energji,ajër të kondicionuar,</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sistem tokëzimi,konstruksione për shtrirjen  e  kabllove  të brendshme,konstruksione të kullave antenëmbajtëse etj.</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Palët do të evidentojnë paisjet e bashkëvendosura në ambientet e TiK,përmasat dhe fuqitë e tyre.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Asnjë pajisje tjetër e Operatori Përfitues nuk do të instalohet pa miratimin e TiK. </w:t>
      </w:r>
    </w:p>
    <w:p w:rsidR="00461FFD" w:rsidRDefault="00461FFD" w:rsidP="00461FF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pacing w:val="-3"/>
          <w:sz w:val="20"/>
          <w:szCs w:val="20"/>
          <w:lang w:eastAsia="sq-AL"/>
        </w:rPr>
        <w:t xml:space="preserve">Operatori  Përfitues  do  të  tarifohet  për  shërbimin e bashkëvendosjes  sipas  Aneks  4 “Tarifat  e Shërbimeve” </w:t>
      </w:r>
      <w:r>
        <w:rPr>
          <w:rFonts w:ascii="Verdana" w:hAnsi="Verdana" w:cs="Verdana"/>
          <w:color w:val="000000"/>
          <w:sz w:val="20"/>
          <w:szCs w:val="20"/>
          <w:lang w:eastAsia="sq-AL"/>
        </w:rPr>
        <w:t xml:space="preserve">  </w:t>
      </w:r>
    </w:p>
    <w:p w:rsidR="00461FFD" w:rsidRDefault="00461FFD" w:rsidP="00461FFD">
      <w:pPr>
        <w:widowControl w:val="0"/>
        <w:autoSpaceDE w:val="0"/>
        <w:autoSpaceDN w:val="0"/>
        <w:adjustRightInd w:val="0"/>
        <w:jc w:val="both"/>
        <w:rPr>
          <w:rFonts w:ascii="Verdana" w:hAnsi="Verdana" w:cs="Verdana"/>
          <w:color w:val="000000"/>
          <w:sz w:val="20"/>
          <w:szCs w:val="20"/>
          <w:lang w:eastAsia="sq-AL"/>
        </w:rPr>
      </w:pPr>
    </w:p>
    <w:p w:rsidR="00461FFD" w:rsidRDefault="00461FFD" w:rsidP="00461FFD">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7.  E drejta e hyrjes së personelit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Për përmbushjen e detyrimeve  të  Marrëveshjes  së  Interkoneksionit  secila Palë ka  të drejtë  që nëpermjet një njoftimi të bërë Palës tjetër (dhjetë)10 ditë përpare hyrjes se planifikuar per rastet normale  (jo-emergjente) ose ne  menyre  te menjehershme  ne  raste  emergjence,  te  hyje  dhe  te qendroje ne ambjentet e Pales tjeter per te realizuar punimet e nevojshme .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Rregulla  mbi  hyrjen  e  personelit  te  Operatorit  Përfitues  në  ambjentet  TiK  ku  janë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bashkëvendosur pajisjet,</w:t>
      </w:r>
      <w:r w:rsidR="00FA36C5">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janë të referuara në Aneks 3 pika I.2.2.3 “Përshkrimi i Shërbimeve”.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E drejta e hyrjes në ambientet e Palës tjetër, ushtrohet nga secila Palë  (për personelin teknik të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miratuar nga  palet) gjatë gjithë kohëzgjatjes së marrëveshjes  si  dhe  për aq  kohë  sa  është e nevojshme për Palët për tu shkëputur dhe për të terhequr pajisjet e tyre.  </w:t>
      </w:r>
    </w:p>
    <w:p w:rsidR="00461FFD" w:rsidRDefault="00461FFD" w:rsidP="00461FFD">
      <w:pPr>
        <w:widowControl w:val="0"/>
        <w:autoSpaceDE w:val="0"/>
        <w:autoSpaceDN w:val="0"/>
        <w:adjustRightInd w:val="0"/>
        <w:jc w:val="both"/>
        <w:rPr>
          <w:rFonts w:ascii="Verdana" w:hAnsi="Verdana" w:cs="Verdana"/>
          <w:b/>
          <w:bCs/>
          <w:color w:val="000000"/>
          <w:sz w:val="20"/>
          <w:szCs w:val="20"/>
          <w:lang w:eastAsia="sq-AL"/>
        </w:rPr>
      </w:pPr>
    </w:p>
    <w:p w:rsidR="00461FFD" w:rsidRDefault="00461FFD" w:rsidP="00461FFD">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8. Testime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Palët në bashkëpunim mund  të  iniciojnë  në </w:t>
      </w:r>
      <w:r w:rsidR="002F2EC6">
        <w:rPr>
          <w:rFonts w:ascii="Verdana" w:hAnsi="Verdana" w:cs="Verdana"/>
          <w:color w:val="000000"/>
          <w:sz w:val="20"/>
          <w:szCs w:val="20"/>
          <w:lang w:eastAsia="sq-AL"/>
        </w:rPr>
        <w:t>ç</w:t>
      </w:r>
      <w:r>
        <w:rPr>
          <w:rFonts w:ascii="Verdana" w:hAnsi="Verdana" w:cs="Verdana"/>
          <w:color w:val="000000"/>
          <w:spacing w:val="-3"/>
          <w:sz w:val="20"/>
          <w:szCs w:val="20"/>
          <w:lang w:eastAsia="sq-AL"/>
        </w:rPr>
        <w:t xml:space="preserve">do  kohë  teste  të  caktuara  për të  garantuar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funksionimin e interkoneksionit,</w:t>
      </w:r>
      <w:r w:rsidR="00FA36C5">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sistemeve apo pajisjeve dhe të cdo elementi tjetër që ka të bëjë </w:t>
      </w:r>
    </w:p>
    <w:p w:rsidR="00461FFD" w:rsidRDefault="00461FFD" w:rsidP="00461FFD">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me interkoneksionin. </w:t>
      </w: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461FFD">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5502C6">
      <w:pPr>
        <w:widowControl w:val="0"/>
        <w:autoSpaceDE w:val="0"/>
        <w:autoSpaceDN w:val="0"/>
        <w:adjustRightInd w:val="0"/>
        <w:jc w:val="both"/>
        <w:rPr>
          <w:rFonts w:ascii="Verdana" w:hAnsi="Verdana" w:cs="Verdana"/>
          <w:b/>
          <w:bCs/>
          <w:color w:val="000000"/>
          <w:sz w:val="20"/>
          <w:szCs w:val="20"/>
          <w:lang w:eastAsia="sq-AL"/>
        </w:rPr>
      </w:pPr>
    </w:p>
    <w:p w:rsidR="002F2EC6" w:rsidRDefault="002F2EC6" w:rsidP="005502C6">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5502C6">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5502C6">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5502C6">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5502C6">
      <w:pPr>
        <w:widowControl w:val="0"/>
        <w:autoSpaceDE w:val="0"/>
        <w:autoSpaceDN w:val="0"/>
        <w:adjustRightInd w:val="0"/>
        <w:jc w:val="both"/>
        <w:rPr>
          <w:rFonts w:ascii="Verdana" w:hAnsi="Verdana" w:cs="Verdana"/>
          <w:b/>
          <w:bCs/>
          <w:color w:val="000000"/>
          <w:sz w:val="20"/>
          <w:szCs w:val="20"/>
          <w:lang w:eastAsia="sq-AL"/>
        </w:rPr>
      </w:pPr>
    </w:p>
    <w:p w:rsidR="00F346B3" w:rsidRDefault="00F346B3" w:rsidP="005502C6">
      <w:pPr>
        <w:widowControl w:val="0"/>
        <w:autoSpaceDE w:val="0"/>
        <w:autoSpaceDN w:val="0"/>
        <w:adjustRightInd w:val="0"/>
        <w:jc w:val="both"/>
        <w:rPr>
          <w:rFonts w:ascii="Verdana" w:hAnsi="Verdana" w:cs="Verdana"/>
          <w:b/>
          <w:bCs/>
          <w:color w:val="000000"/>
          <w:sz w:val="20"/>
          <w:szCs w:val="20"/>
          <w:lang w:eastAsia="sq-AL"/>
        </w:rPr>
      </w:pPr>
    </w:p>
    <w:p w:rsidR="00644FD7" w:rsidRDefault="00644FD7" w:rsidP="005502C6">
      <w:pPr>
        <w:widowControl w:val="0"/>
        <w:autoSpaceDE w:val="0"/>
        <w:autoSpaceDN w:val="0"/>
        <w:adjustRightInd w:val="0"/>
        <w:jc w:val="both"/>
        <w:rPr>
          <w:rFonts w:ascii="Verdana" w:hAnsi="Verdana" w:cs="Verdana"/>
          <w:b/>
          <w:bCs/>
          <w:color w:val="000000"/>
          <w:sz w:val="20"/>
          <w:szCs w:val="20"/>
          <w:lang w:eastAsia="sq-AL"/>
        </w:rPr>
      </w:pPr>
    </w:p>
    <w:p w:rsidR="007042AD" w:rsidRDefault="007042AD" w:rsidP="005502C6">
      <w:pPr>
        <w:widowControl w:val="0"/>
        <w:autoSpaceDE w:val="0"/>
        <w:autoSpaceDN w:val="0"/>
        <w:adjustRightInd w:val="0"/>
        <w:jc w:val="both"/>
        <w:rPr>
          <w:rFonts w:ascii="Verdana" w:hAnsi="Verdana" w:cs="Verdana"/>
          <w:b/>
          <w:bCs/>
          <w:color w:val="000000"/>
          <w:sz w:val="20"/>
          <w:szCs w:val="20"/>
          <w:lang w:eastAsia="sq-AL"/>
        </w:rPr>
      </w:pPr>
    </w:p>
    <w:p w:rsidR="005502C6" w:rsidRPr="00350626" w:rsidRDefault="005502C6" w:rsidP="005502C6">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ANEKS 8  PARASHIKIMI DHE POROSIA PËR KAPACITETET E </w:t>
      </w:r>
    </w:p>
    <w:p w:rsidR="005502C6" w:rsidRDefault="005502C6" w:rsidP="005502C6">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                 INTERKONEKSIONIT</w:t>
      </w:r>
    </w:p>
    <w:p w:rsidR="005502C6" w:rsidRDefault="005502C6" w:rsidP="005502C6">
      <w:pPr>
        <w:widowControl w:val="0"/>
        <w:autoSpaceDE w:val="0"/>
        <w:autoSpaceDN w:val="0"/>
        <w:adjustRightInd w:val="0"/>
        <w:jc w:val="both"/>
        <w:rPr>
          <w:rFonts w:ascii="Verdana" w:hAnsi="Verdana" w:cs="Verdana"/>
          <w:b/>
          <w:bCs/>
          <w:color w:val="000000"/>
          <w:sz w:val="20"/>
          <w:szCs w:val="20"/>
          <w:lang w:eastAsia="sq-AL"/>
        </w:rPr>
      </w:pPr>
    </w:p>
    <w:p w:rsidR="005502C6" w:rsidRDefault="005502C6" w:rsidP="005502C6">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  </w:t>
      </w:r>
      <w:r>
        <w:rPr>
          <w:rFonts w:ascii="Verdana" w:hAnsi="Verdana" w:cs="Verdana"/>
          <w:color w:val="000000"/>
          <w:sz w:val="20"/>
          <w:szCs w:val="20"/>
          <w:lang w:eastAsia="sq-AL"/>
        </w:rPr>
        <w:t xml:space="preserve">Palët ofrojnë parashikimet e trafikut për qëllime të planifikimit të rrjetit për të siguruar kapacitetet e duhura te komutimit dhe transmetimit për të mbajtur një përqindje mesatare  të përdorimit të interkoneksionit mes 60%-75% në orët e peak-ut në një ditë të zakonshme (përveç rasteve të situatave emergjente dhe festave). </w:t>
      </w:r>
    </w:p>
    <w:p w:rsidR="005502C6" w:rsidRDefault="005502C6" w:rsidP="005502C6">
      <w:pPr>
        <w:widowControl w:val="0"/>
        <w:autoSpaceDE w:val="0"/>
        <w:autoSpaceDN w:val="0"/>
        <w:adjustRightInd w:val="0"/>
        <w:jc w:val="both"/>
        <w:rPr>
          <w:rFonts w:ascii="Verdana" w:hAnsi="Verdana" w:cs="Verdana"/>
          <w:color w:val="000000"/>
          <w:spacing w:val="-3"/>
          <w:sz w:val="20"/>
          <w:szCs w:val="20"/>
          <w:lang w:eastAsia="sq-AL"/>
        </w:rPr>
      </w:pPr>
    </w:p>
    <w:p w:rsidR="005502C6" w:rsidRDefault="005502C6" w:rsidP="005502C6">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2.  </w:t>
      </w:r>
      <w:r>
        <w:rPr>
          <w:rFonts w:ascii="Verdana" w:hAnsi="Verdana" w:cs="Verdana"/>
          <w:color w:val="000000"/>
          <w:sz w:val="20"/>
          <w:szCs w:val="20"/>
          <w:lang w:eastAsia="sq-AL"/>
        </w:rPr>
        <w:t>Secila nga Palët mund të iniciojë një kërkesë për zgjerim të kapacitetit ekzistues apo vendosjen e një pike të re interkoneksioni mes rrjeteve.</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Kushti paraprak për instalimin e Qarqeve të interkoneksionit është ekzistenca e kërkesës së duhur për trafik,</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si vijon me poshtë: </w:t>
      </w:r>
    </w:p>
    <w:p w:rsidR="005502C6" w:rsidRDefault="005502C6" w:rsidP="005502C6">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a. Kapaciteti minimal i zgjerimit është 2Mbps; </w:t>
      </w:r>
    </w:p>
    <w:p w:rsidR="005502C6" w:rsidRDefault="005502C6" w:rsidP="005502C6">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b. Përdorimi i zakonshëm i kapacitetit të in</w:t>
      </w:r>
      <w:r w:rsidR="00952AD8">
        <w:rPr>
          <w:rFonts w:ascii="Verdana" w:hAnsi="Verdana" w:cs="Verdana"/>
          <w:color w:val="000000"/>
          <w:sz w:val="20"/>
          <w:szCs w:val="20"/>
          <w:lang w:eastAsia="sq-AL"/>
        </w:rPr>
        <w:t>terkoneksionit gjatë orëve të pea</w:t>
      </w:r>
      <w:r>
        <w:rPr>
          <w:rFonts w:ascii="Verdana" w:hAnsi="Verdana" w:cs="Verdana"/>
          <w:color w:val="000000"/>
          <w:sz w:val="20"/>
          <w:szCs w:val="20"/>
          <w:lang w:eastAsia="sq-AL"/>
        </w:rPr>
        <w:t>k</w:t>
      </w:r>
      <w:r w:rsidR="00952AD8">
        <w:rPr>
          <w:rFonts w:ascii="Verdana" w:hAnsi="Verdana" w:cs="Verdana"/>
          <w:color w:val="000000"/>
          <w:sz w:val="20"/>
          <w:szCs w:val="20"/>
          <w:lang w:eastAsia="sq-AL"/>
        </w:rPr>
        <w:t>-</w:t>
      </w:r>
      <w:r>
        <w:rPr>
          <w:rFonts w:ascii="Verdana" w:hAnsi="Verdana" w:cs="Verdana"/>
          <w:color w:val="000000"/>
          <w:sz w:val="20"/>
          <w:szCs w:val="20"/>
          <w:lang w:eastAsia="sq-AL"/>
        </w:rPr>
        <w:t xml:space="preserve">ut </w:t>
      </w:r>
    </w:p>
    <w:p w:rsidR="005502C6" w:rsidRPr="00857832" w:rsidRDefault="005502C6" w:rsidP="005502C6">
      <w:pPr>
        <w:widowControl w:val="0"/>
        <w:autoSpaceDE w:val="0"/>
        <w:autoSpaceDN w:val="0"/>
        <w:adjustRightInd w:val="0"/>
        <w:ind w:left="720"/>
        <w:jc w:val="both"/>
        <w:rPr>
          <w:rFonts w:ascii="Verdana" w:hAnsi="Verdana" w:cs="Verdana"/>
          <w:color w:val="000000"/>
          <w:spacing w:val="-3"/>
          <w:sz w:val="20"/>
          <w:szCs w:val="20"/>
          <w:lang w:eastAsia="sq-AL"/>
        </w:rPr>
      </w:pPr>
      <w:r>
        <w:rPr>
          <w:rFonts w:ascii="Verdana" w:hAnsi="Verdana" w:cs="Verdana"/>
          <w:color w:val="000000"/>
          <w:sz w:val="20"/>
          <w:szCs w:val="20"/>
          <w:lang w:eastAsia="sq-AL"/>
        </w:rPr>
        <w:t xml:space="preserve">    parashikohet të kalojë 75%.</w:t>
      </w:r>
    </w:p>
    <w:p w:rsidR="005502C6" w:rsidRDefault="005502C6" w:rsidP="005502C6">
      <w:pPr>
        <w:widowControl w:val="0"/>
        <w:autoSpaceDE w:val="0"/>
        <w:autoSpaceDN w:val="0"/>
        <w:adjustRightInd w:val="0"/>
        <w:jc w:val="both"/>
        <w:rPr>
          <w:rFonts w:ascii="Verdana" w:hAnsi="Verdana" w:cs="Verdana"/>
          <w:kern w:val="2"/>
          <w:sz w:val="20"/>
          <w:szCs w:val="20"/>
          <w:lang w:eastAsia="sq-AL"/>
        </w:rPr>
      </w:pPr>
    </w:p>
    <w:p w:rsidR="005502C6" w:rsidRPr="00852716" w:rsidRDefault="005502C6" w:rsidP="005502C6">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3.  </w:t>
      </w:r>
      <w:r>
        <w:rPr>
          <w:rFonts w:ascii="Verdana" w:hAnsi="Verdana" w:cs="Verdana"/>
          <w:color w:val="000000"/>
          <w:sz w:val="20"/>
          <w:szCs w:val="20"/>
          <w:lang w:eastAsia="sq-AL"/>
        </w:rPr>
        <w:t>Operatori Përfitues duhet të japë parashikime të detajuar sipas pikave të interkoneksionit për kapacitetet e qarqeve dhe linjave të interkoneksionit në 2Mbps,</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sasinë e trafikut të pritshëm drejt TiK, sipas llojit të thirrjeve (lokale, rajonale, kombëtare),</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trafiku drejt rrjeteve të tjerë fiks,</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trafikun e pritshëm nga TiK dhe rrjetet  e  tjerë  kombëtare  dhe  ndërkombëtare,</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trafiku drejt  numrave jo-gjeografike Përpjekjet për Thirrje gjatë Orëve të Peak-ut,</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Trafikun e Orëve të  Peak-ut(në Erlangs)</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kërkesat për kapacitet të sinjalizimit,</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numrin e portave të interkoneksionit. Operatori Përfitues duhet të japë parashikime edhe për origjinën e trafikut të përcjellë drejt TiK: </w:t>
      </w:r>
      <w:r w:rsidR="00FA36C5">
        <w:rPr>
          <w:rFonts w:ascii="Verdana" w:hAnsi="Verdana" w:cs="Verdana"/>
          <w:color w:val="000000"/>
          <w:sz w:val="20"/>
          <w:szCs w:val="20"/>
          <w:lang w:eastAsia="sq-AL"/>
        </w:rPr>
        <w:t xml:space="preserve">konsumatorë </w:t>
      </w:r>
      <w:r>
        <w:rPr>
          <w:rFonts w:ascii="Verdana" w:hAnsi="Verdana" w:cs="Verdana"/>
          <w:color w:val="000000"/>
          <w:sz w:val="20"/>
          <w:szCs w:val="20"/>
          <w:lang w:eastAsia="sq-AL"/>
        </w:rPr>
        <w:t>të rrjetit të tij,</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rrjete të tjerë kombëtare dhe thirrje ndërkombëtare. </w:t>
      </w:r>
    </w:p>
    <w:p w:rsidR="005502C6" w:rsidRDefault="005502C6" w:rsidP="005502C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Parashikimet  duhet të kryhen  për  periudha  3 mujore  për dy vitet  në vijim.</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Të gjitha </w:t>
      </w:r>
    </w:p>
    <w:p w:rsidR="005502C6" w:rsidRDefault="005502C6" w:rsidP="005502C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parashikimet e trafikut dhe kapaciteteve të nevojshme do të rishikohen të paktën cdo 6 muaj </w:t>
      </w:r>
    </w:p>
    <w:p w:rsidR="005502C6" w:rsidRDefault="005502C6" w:rsidP="005502C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gjatë takimeve të caktuara mes përfaqesuesve teknike të të dyja Palëve,</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ku do të bihet dakord rreth vendimeve për zbatimin e parashikimeve.</w:t>
      </w:r>
    </w:p>
    <w:p w:rsidR="005502C6" w:rsidRDefault="005502C6" w:rsidP="005502C6">
      <w:pPr>
        <w:widowControl w:val="0"/>
        <w:autoSpaceDE w:val="0"/>
        <w:autoSpaceDN w:val="0"/>
        <w:adjustRightInd w:val="0"/>
        <w:jc w:val="both"/>
        <w:rPr>
          <w:rFonts w:ascii="Verdana" w:hAnsi="Verdana" w:cs="Verdana"/>
          <w:color w:val="000000"/>
          <w:sz w:val="20"/>
          <w:szCs w:val="20"/>
          <w:lang w:eastAsia="sq-AL"/>
        </w:rPr>
      </w:pPr>
    </w:p>
    <w:p w:rsidR="005502C6" w:rsidRPr="00A544EF" w:rsidRDefault="005502C6" w:rsidP="005502C6">
      <w:pPr>
        <w:pStyle w:val="ListParagraph"/>
        <w:widowControl w:val="0"/>
        <w:numPr>
          <w:ilvl w:val="0"/>
          <w:numId w:val="25"/>
        </w:numPr>
        <w:autoSpaceDE w:val="0"/>
        <w:autoSpaceDN w:val="0"/>
        <w:adjustRightInd w:val="0"/>
        <w:jc w:val="both"/>
        <w:rPr>
          <w:rFonts w:ascii="Verdana" w:hAnsi="Verdana" w:cs="Verdana"/>
          <w:color w:val="000000"/>
          <w:sz w:val="20"/>
          <w:szCs w:val="20"/>
          <w:lang w:eastAsia="sq-AL"/>
        </w:rPr>
      </w:pPr>
      <w:r w:rsidRPr="00A544EF">
        <w:rPr>
          <w:rFonts w:ascii="Verdana" w:hAnsi="Verdana" w:cs="Verdana"/>
          <w:color w:val="000000"/>
          <w:sz w:val="20"/>
          <w:szCs w:val="20"/>
          <w:lang w:eastAsia="sq-AL"/>
        </w:rPr>
        <w:t>Pala kërkuese ka detyrimin që bazuar në parashikimin për kapacitete të nevojshme shtesë dhe të rënë dakord midis palevë,</w:t>
      </w:r>
      <w:r w:rsidR="00FA36C5">
        <w:rPr>
          <w:rFonts w:ascii="Verdana" w:hAnsi="Verdana" w:cs="Verdana"/>
          <w:color w:val="000000"/>
          <w:sz w:val="20"/>
          <w:szCs w:val="20"/>
          <w:lang w:eastAsia="sq-AL"/>
        </w:rPr>
        <w:t xml:space="preserve"> </w:t>
      </w:r>
      <w:r w:rsidRPr="00A544EF">
        <w:rPr>
          <w:rFonts w:ascii="Verdana" w:hAnsi="Verdana" w:cs="Verdana"/>
          <w:color w:val="000000"/>
          <w:sz w:val="20"/>
          <w:szCs w:val="20"/>
          <w:lang w:eastAsia="sq-AL"/>
        </w:rPr>
        <w:t>të bëjë një kërkesë porosi për kapacitetet shtesë palës ofruese 3 muaj përpara afatit të implementimit,</w:t>
      </w:r>
      <w:r w:rsidR="00FA36C5">
        <w:rPr>
          <w:rFonts w:ascii="Verdana" w:hAnsi="Verdana" w:cs="Verdana"/>
          <w:color w:val="000000"/>
          <w:sz w:val="20"/>
          <w:szCs w:val="20"/>
          <w:lang w:eastAsia="sq-AL"/>
        </w:rPr>
        <w:t xml:space="preserve"> </w:t>
      </w:r>
      <w:r w:rsidRPr="00A544EF">
        <w:rPr>
          <w:rFonts w:ascii="Verdana" w:hAnsi="Verdana" w:cs="Verdana"/>
          <w:color w:val="000000"/>
          <w:sz w:val="20"/>
          <w:szCs w:val="20"/>
          <w:lang w:eastAsia="sq-AL"/>
        </w:rPr>
        <w:t xml:space="preserve">në rastin e shtimit të portave E1 në centralet e </w:t>
      </w:r>
      <w:r>
        <w:rPr>
          <w:rFonts w:ascii="Verdana" w:hAnsi="Verdana" w:cs="Verdana"/>
          <w:color w:val="000000"/>
          <w:sz w:val="20"/>
          <w:szCs w:val="20"/>
          <w:lang w:eastAsia="sq-AL"/>
        </w:rPr>
        <w:t>TiK</w:t>
      </w:r>
      <w:r w:rsidRPr="00A544EF">
        <w:rPr>
          <w:rFonts w:ascii="Verdana" w:hAnsi="Verdana" w:cs="Verdana"/>
          <w:color w:val="000000"/>
          <w:sz w:val="20"/>
          <w:szCs w:val="20"/>
          <w:lang w:eastAsia="sq-AL"/>
        </w:rPr>
        <w:t xml:space="preserve"> (për raste e tjera palët vendosin në negociata për afatet e realizmit dhe kryerjes së porosisë).</w:t>
      </w:r>
      <w:r w:rsidR="00FA36C5">
        <w:rPr>
          <w:rFonts w:ascii="Verdana" w:hAnsi="Verdana" w:cs="Verdana"/>
          <w:color w:val="000000"/>
          <w:sz w:val="20"/>
          <w:szCs w:val="20"/>
          <w:lang w:eastAsia="sq-AL"/>
        </w:rPr>
        <w:t xml:space="preserve"> </w:t>
      </w:r>
      <w:r w:rsidRPr="00A544EF">
        <w:rPr>
          <w:rFonts w:ascii="Verdana" w:hAnsi="Verdana" w:cs="Verdana"/>
          <w:color w:val="000000"/>
          <w:sz w:val="20"/>
          <w:szCs w:val="20"/>
          <w:lang w:eastAsia="sq-AL"/>
        </w:rPr>
        <w:t>Porosia duhet të jetë e detajuar sipas pikave të  interkoneksionit</w:t>
      </w:r>
      <w:r w:rsidR="00FA36C5">
        <w:rPr>
          <w:rFonts w:ascii="Verdana" w:hAnsi="Verdana" w:cs="Verdana"/>
          <w:color w:val="000000"/>
          <w:sz w:val="20"/>
          <w:szCs w:val="20"/>
          <w:lang w:eastAsia="sq-AL"/>
        </w:rPr>
        <w:t xml:space="preserve"> </w:t>
      </w:r>
      <w:r w:rsidRPr="00A544EF">
        <w:rPr>
          <w:rFonts w:ascii="Verdana" w:hAnsi="Verdana" w:cs="Verdana"/>
          <w:color w:val="000000"/>
          <w:sz w:val="20"/>
          <w:szCs w:val="20"/>
          <w:lang w:eastAsia="sq-AL"/>
        </w:rPr>
        <w:t xml:space="preserve">dhe koha  minimale për përdorimin e kapaciteteve shtesë do të jetë 12 muaj. </w:t>
      </w:r>
    </w:p>
    <w:p w:rsidR="005502C6" w:rsidRDefault="005502C6" w:rsidP="005502C6">
      <w:pPr>
        <w:widowControl w:val="0"/>
        <w:autoSpaceDE w:val="0"/>
        <w:autoSpaceDN w:val="0"/>
        <w:adjustRightInd w:val="0"/>
        <w:jc w:val="both"/>
        <w:rPr>
          <w:rFonts w:ascii="Verdana" w:hAnsi="Verdana" w:cs="Verdana"/>
          <w:kern w:val="2"/>
          <w:sz w:val="20"/>
          <w:szCs w:val="20"/>
          <w:lang w:eastAsia="sq-AL"/>
        </w:rPr>
      </w:pPr>
    </w:p>
    <w:p w:rsidR="005502C6" w:rsidRDefault="005502C6" w:rsidP="005502C6">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5.  </w:t>
      </w:r>
      <w:r>
        <w:rPr>
          <w:rFonts w:ascii="Verdana" w:hAnsi="Verdana" w:cs="Verdana"/>
          <w:color w:val="000000"/>
          <w:sz w:val="20"/>
          <w:szCs w:val="20"/>
          <w:lang w:eastAsia="sq-AL"/>
        </w:rPr>
        <w:t xml:space="preserve">Palët do të vendosin në negociata detyrimet respektive për kompensim të njera tjetrës </w:t>
      </w:r>
    </w:p>
    <w:p w:rsidR="005502C6" w:rsidRDefault="005502C6" w:rsidP="005502C6">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për rastet kur: </w:t>
      </w:r>
    </w:p>
    <w:p w:rsidR="005502C6" w:rsidRDefault="005502C6" w:rsidP="005502C6">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5.1. </w:t>
      </w:r>
      <w:r>
        <w:rPr>
          <w:rFonts w:ascii="Verdana" w:hAnsi="Verdana" w:cs="Verdana"/>
          <w:color w:val="000000"/>
          <w:sz w:val="20"/>
          <w:szCs w:val="20"/>
          <w:lang w:eastAsia="sq-AL"/>
        </w:rPr>
        <w:t xml:space="preserve">kapacitetet shtesë të porositura nuk implementohen nga pala ofruese brenda </w:t>
      </w:r>
    </w:p>
    <w:p w:rsidR="005502C6" w:rsidRDefault="005502C6" w:rsidP="005502C6">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      afatit 3 mujor; </w:t>
      </w:r>
    </w:p>
    <w:p w:rsidR="005502C6" w:rsidRDefault="005502C6" w:rsidP="005502C6">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b/>
          <w:bCs/>
          <w:color w:val="000000"/>
          <w:sz w:val="20"/>
          <w:szCs w:val="20"/>
          <w:lang w:eastAsia="sq-AL"/>
        </w:rPr>
        <w:t>5.2.</w:t>
      </w:r>
      <w:r>
        <w:rPr>
          <w:rFonts w:ascii="Verdana" w:hAnsi="Verdana" w:cs="Verdana"/>
          <w:color w:val="000000"/>
          <w:sz w:val="20"/>
          <w:szCs w:val="20"/>
          <w:lang w:eastAsia="sq-AL"/>
        </w:rPr>
        <w:t xml:space="preserve"> kapacitetet shtesë implementohen nga pala ofruese por pala kërkuese nuk i </w:t>
      </w:r>
    </w:p>
    <w:p w:rsidR="005502C6" w:rsidRDefault="005502C6" w:rsidP="005502C6">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       dëshiron më, </w:t>
      </w:r>
    </w:p>
    <w:p w:rsidR="005502C6" w:rsidRDefault="005502C6" w:rsidP="005502C6">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b/>
          <w:bCs/>
          <w:color w:val="000000"/>
          <w:sz w:val="20"/>
          <w:szCs w:val="20"/>
          <w:lang w:eastAsia="sq-AL"/>
        </w:rPr>
        <w:t xml:space="preserve">5.3. </w:t>
      </w:r>
      <w:r>
        <w:rPr>
          <w:rFonts w:ascii="Verdana" w:hAnsi="Verdana" w:cs="Verdana"/>
          <w:color w:val="000000"/>
          <w:sz w:val="20"/>
          <w:szCs w:val="20"/>
          <w:lang w:eastAsia="sq-AL"/>
        </w:rPr>
        <w:t xml:space="preserve">gjatë afatit 3 mujor porosia anulohet nga pala kërkuese. </w:t>
      </w:r>
    </w:p>
    <w:p w:rsidR="005502C6" w:rsidRDefault="005502C6" w:rsidP="005502C6">
      <w:pPr>
        <w:widowControl w:val="0"/>
        <w:autoSpaceDE w:val="0"/>
        <w:autoSpaceDN w:val="0"/>
        <w:adjustRightInd w:val="0"/>
        <w:ind w:left="720"/>
        <w:jc w:val="both"/>
        <w:rPr>
          <w:rFonts w:ascii="Verdana" w:hAnsi="Verdana" w:cs="Verdana"/>
          <w:kern w:val="2"/>
          <w:sz w:val="20"/>
          <w:szCs w:val="20"/>
          <w:lang w:eastAsia="sq-AL"/>
        </w:rPr>
      </w:pPr>
    </w:p>
    <w:p w:rsidR="005502C6" w:rsidRDefault="005502C6" w:rsidP="005502C6">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Një kopje e detyrimeve dhe afateve të rëna dakort</w:t>
      </w:r>
      <w:r w:rsidR="002F2EC6">
        <w:rPr>
          <w:rFonts w:ascii="Verdana" w:hAnsi="Verdana" w:cs="Verdana"/>
          <w:color w:val="000000"/>
          <w:sz w:val="20"/>
          <w:szCs w:val="20"/>
          <w:lang w:eastAsia="sq-AL"/>
        </w:rPr>
        <w:t xml:space="preserve"> i dërgohen ARKEP</w:t>
      </w:r>
      <w:r>
        <w:rPr>
          <w:rFonts w:ascii="Verdana" w:hAnsi="Verdana" w:cs="Verdana"/>
          <w:color w:val="000000"/>
          <w:sz w:val="20"/>
          <w:szCs w:val="20"/>
          <w:lang w:eastAsia="sq-AL"/>
        </w:rPr>
        <w:t>.</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TiK do të sigurojë informacion ose do ta publikojë në faqen e siguruar të internetit mbi kapacitetet e shfrytëzuar dhe të  lira  të  portave  të  interkoneksionit  në  të  gjitha  pikat  e  interkoneksionit  në  centralet  e TiK. Në rast se pala ofruese nuk bie dakort pjesërisht për parashikimet e palës kërkuese,</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pala ofruese realizon kërkesat për pjëset e rëna dakor</w:t>
      </w:r>
      <w:r w:rsidR="00D85D80">
        <w:rPr>
          <w:rFonts w:ascii="Verdana" w:hAnsi="Verdana" w:cs="Verdana"/>
          <w:color w:val="000000"/>
          <w:sz w:val="20"/>
          <w:szCs w:val="20"/>
          <w:lang w:eastAsia="sq-AL"/>
        </w:rPr>
        <w:t>d,</w:t>
      </w:r>
      <w:r w:rsidR="00FA36C5">
        <w:rPr>
          <w:rFonts w:ascii="Verdana" w:hAnsi="Verdana" w:cs="Verdana"/>
          <w:color w:val="000000"/>
          <w:sz w:val="20"/>
          <w:szCs w:val="20"/>
          <w:lang w:eastAsia="sq-AL"/>
        </w:rPr>
        <w:t xml:space="preserve"> </w:t>
      </w:r>
      <w:r w:rsidR="00D85D80">
        <w:rPr>
          <w:rFonts w:ascii="Verdana" w:hAnsi="Verdana" w:cs="Verdana"/>
          <w:color w:val="000000"/>
          <w:sz w:val="20"/>
          <w:szCs w:val="20"/>
          <w:lang w:eastAsia="sq-AL"/>
        </w:rPr>
        <w:t xml:space="preserve">ndërsa pala kërkuese </w:t>
      </w:r>
      <w:r w:rsidR="00D85D80">
        <w:rPr>
          <w:rFonts w:ascii="Verdana" w:hAnsi="Verdana" w:cs="Verdana"/>
          <w:color w:val="000000"/>
          <w:sz w:val="20"/>
          <w:szCs w:val="20"/>
          <w:lang w:eastAsia="sq-AL"/>
        </w:rPr>
        <w:lastRenderedPageBreak/>
        <w:t>rishikon pje</w:t>
      </w:r>
      <w:r>
        <w:rPr>
          <w:rFonts w:ascii="Verdana" w:hAnsi="Verdana" w:cs="Verdana"/>
          <w:color w:val="000000"/>
          <w:sz w:val="20"/>
          <w:szCs w:val="20"/>
          <w:lang w:eastAsia="sq-AL"/>
        </w:rPr>
        <w:t>s</w:t>
      </w:r>
      <w:r w:rsidR="00D85D80">
        <w:rPr>
          <w:rFonts w:ascii="Verdana" w:hAnsi="Verdana" w:cs="Verdana"/>
          <w:color w:val="000000"/>
          <w:sz w:val="20"/>
          <w:szCs w:val="20"/>
          <w:lang w:eastAsia="sq-AL"/>
        </w:rPr>
        <w:t>ë</w:t>
      </w:r>
      <w:r>
        <w:rPr>
          <w:rFonts w:ascii="Verdana" w:hAnsi="Verdana" w:cs="Verdana"/>
          <w:color w:val="000000"/>
          <w:sz w:val="20"/>
          <w:szCs w:val="20"/>
          <w:lang w:eastAsia="sq-AL"/>
        </w:rPr>
        <w:t>t jo të rëna dakord.</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Në</w:t>
      </w:r>
      <w:r w:rsidR="00D85D80">
        <w:rPr>
          <w:rFonts w:ascii="Verdana" w:hAnsi="Verdana" w:cs="Verdana"/>
          <w:color w:val="000000"/>
          <w:sz w:val="20"/>
          <w:szCs w:val="20"/>
          <w:lang w:eastAsia="sq-AL"/>
        </w:rPr>
        <w:t xml:space="preserve"> </w:t>
      </w:r>
      <w:r>
        <w:rPr>
          <w:rFonts w:ascii="Verdana" w:hAnsi="Verdana" w:cs="Verdana"/>
          <w:color w:val="000000"/>
          <w:sz w:val="20"/>
          <w:szCs w:val="20"/>
          <w:lang w:eastAsia="sq-AL"/>
        </w:rPr>
        <w:t>rast se palët nuk bien dakord me parashikimet,</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mosmarrëveshja ra</w:t>
      </w:r>
      <w:r w:rsidR="002F2EC6">
        <w:rPr>
          <w:rFonts w:ascii="Verdana" w:hAnsi="Verdana" w:cs="Verdana"/>
          <w:color w:val="000000"/>
          <w:sz w:val="20"/>
          <w:szCs w:val="20"/>
          <w:lang w:eastAsia="sq-AL"/>
        </w:rPr>
        <w:t>portohet në ARKEP</w:t>
      </w:r>
      <w:r>
        <w:rPr>
          <w:rFonts w:ascii="Verdana" w:hAnsi="Verdana" w:cs="Verdana"/>
          <w:color w:val="000000"/>
          <w:sz w:val="20"/>
          <w:szCs w:val="20"/>
          <w:lang w:eastAsia="sq-AL"/>
        </w:rPr>
        <w:t xml:space="preserve">, brenda 15 ditëve. </w:t>
      </w:r>
    </w:p>
    <w:p w:rsidR="00387BD9" w:rsidRDefault="00387BD9" w:rsidP="00387BD9">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ANEKS 9  MATJA, DEKLARIMI DHE </w:t>
      </w:r>
      <w:r w:rsidRPr="00612997">
        <w:rPr>
          <w:rFonts w:ascii="Verdana" w:hAnsi="Verdana" w:cs="Verdana"/>
          <w:b/>
          <w:bCs/>
          <w:color w:val="000000"/>
          <w:sz w:val="20"/>
          <w:szCs w:val="20"/>
          <w:lang w:eastAsia="sq-AL"/>
        </w:rPr>
        <w:t>DAKORDIMI</w:t>
      </w:r>
      <w:r>
        <w:rPr>
          <w:rFonts w:ascii="Verdana" w:hAnsi="Verdana" w:cs="Verdana"/>
          <w:b/>
          <w:bCs/>
          <w:color w:val="000000"/>
          <w:sz w:val="20"/>
          <w:szCs w:val="20"/>
          <w:lang w:eastAsia="sq-AL"/>
        </w:rPr>
        <w:t xml:space="preserve"> I TRAFIKUT/PROCEDURAT </w:t>
      </w:r>
    </w:p>
    <w:p w:rsidR="00387BD9" w:rsidRDefault="00387BD9" w:rsidP="00387BD9">
      <w:pPr>
        <w:widowControl w:val="0"/>
        <w:autoSpaceDE w:val="0"/>
        <w:autoSpaceDN w:val="0"/>
        <w:adjustRightInd w:val="0"/>
        <w:jc w:val="both"/>
        <w:rPr>
          <w:rFonts w:ascii="Verdana" w:hAnsi="Verdana" w:cs="Verdana"/>
          <w:kern w:val="2"/>
          <w:sz w:val="20"/>
          <w:szCs w:val="20"/>
          <w:lang w:eastAsia="sq-AL"/>
        </w:rPr>
      </w:pPr>
      <w:r>
        <w:rPr>
          <w:rFonts w:ascii="Verdana" w:hAnsi="Verdana" w:cs="Verdana"/>
          <w:sz w:val="20"/>
          <w:szCs w:val="20"/>
          <w:lang w:eastAsia="sq-AL"/>
        </w:rPr>
        <w:t xml:space="preserve"> </w:t>
      </w:r>
    </w:p>
    <w:p w:rsidR="00387BD9" w:rsidRDefault="00387BD9" w:rsidP="00387BD9">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    Shërbimi trafikut  </w:t>
      </w:r>
    </w:p>
    <w:p w:rsidR="00387BD9" w:rsidRDefault="00387BD9" w:rsidP="00387BD9">
      <w:pPr>
        <w:widowControl w:val="0"/>
        <w:autoSpaceDE w:val="0"/>
        <w:autoSpaceDN w:val="0"/>
        <w:adjustRightInd w:val="0"/>
        <w:ind w:firstLine="72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1.1. Koha e matur për tarifim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Koha e matur për tarifim,</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përvec rasteve kur ka specifikim tjetër,</w:t>
      </w:r>
      <w:r w:rsidR="00FA36C5">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do të jetë “koha e bisedës”, në përputhje me Rekomandimin e ITU-T D.150.  </w:t>
      </w:r>
    </w:p>
    <w:p w:rsidR="00387BD9" w:rsidRPr="0096340A"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Asnjë prej palëve nuk do aplikojë tarifim për përcjelljen e thirrjes nëse thirrja nuk është lidhur, kur ka: </w:t>
      </w:r>
    </w:p>
    <w:p w:rsidR="00387BD9" w:rsidRDefault="00387BD9" w:rsidP="00387BD9">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  ton “zile” pa përgjigje; </w:t>
      </w:r>
    </w:p>
    <w:p w:rsidR="00387BD9" w:rsidRDefault="00387BD9" w:rsidP="00387BD9">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  ton “ zënë”; </w:t>
      </w:r>
    </w:p>
    <w:p w:rsidR="00387BD9" w:rsidRDefault="00387BD9" w:rsidP="00387BD9">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  ton “numër i padisponueshëm” </w:t>
      </w:r>
    </w:p>
    <w:p w:rsidR="00387BD9" w:rsidRDefault="00387BD9" w:rsidP="00387BD9">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  “Njoftim i regjistruar informacion rrjeti”  </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Për të shmangur </w:t>
      </w:r>
      <w:r w:rsidR="002F2EC6">
        <w:rPr>
          <w:rFonts w:ascii="Verdana" w:hAnsi="Verdana" w:cs="Verdana"/>
          <w:color w:val="000000"/>
          <w:sz w:val="20"/>
          <w:szCs w:val="20"/>
          <w:lang w:eastAsia="sq-AL"/>
        </w:rPr>
        <w:t>ç</w:t>
      </w:r>
      <w:r>
        <w:rPr>
          <w:rFonts w:ascii="Verdana" w:hAnsi="Verdana" w:cs="Verdana"/>
          <w:color w:val="000000"/>
          <w:spacing w:val="-3"/>
          <w:sz w:val="20"/>
          <w:szCs w:val="20"/>
          <w:lang w:eastAsia="sq-AL"/>
        </w:rPr>
        <w:t>do dyshim,</w:t>
      </w:r>
      <w:r w:rsidR="00FA36C5">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sistemet voice mail të klientit apo rrjetit nuk konsiderohen “Njoftim i regjistruar informacion rrjeti”.  </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sidRPr="00936585">
        <w:rPr>
          <w:rFonts w:ascii="Verdana" w:hAnsi="Verdana" w:cs="Verdana"/>
          <w:color w:val="000000"/>
          <w:spacing w:val="-3"/>
          <w:sz w:val="20"/>
          <w:szCs w:val="20"/>
          <w:lang w:eastAsia="sq-AL"/>
        </w:rPr>
        <w:t>Koha totale e tarifuar per cdo muaj do të llogaritet në një mënyrë të tillë qe numri i përgjithshëm në sekonda pjesëtohet me gjashtëdhjetë (60) dhe rezultati i kësaj llogaritjeje rrumbullakoset me lart</w:t>
      </w:r>
      <w:r w:rsidR="000E7E42" w:rsidRPr="00936585">
        <w:rPr>
          <w:rFonts w:ascii="Verdana" w:hAnsi="Verdana" w:cs="Verdana"/>
          <w:color w:val="000000"/>
          <w:spacing w:val="-3"/>
          <w:sz w:val="20"/>
          <w:szCs w:val="20"/>
          <w:lang w:eastAsia="sq-AL"/>
        </w:rPr>
        <w:t>ë</w:t>
      </w:r>
      <w:r w:rsidRPr="00936585">
        <w:rPr>
          <w:rFonts w:ascii="Verdana" w:hAnsi="Verdana" w:cs="Verdana"/>
          <w:color w:val="000000"/>
          <w:spacing w:val="-3"/>
          <w:sz w:val="20"/>
          <w:szCs w:val="20"/>
          <w:lang w:eastAsia="sq-AL"/>
        </w:rPr>
        <w:t xml:space="preserve"> ose me poshtë.Në rast se rezultati është tridhjetë (30) ose më shumë,</w:t>
      </w:r>
      <w:r w:rsidR="00FA36C5">
        <w:rPr>
          <w:rFonts w:ascii="Verdana" w:hAnsi="Verdana" w:cs="Verdana"/>
          <w:color w:val="000000"/>
          <w:spacing w:val="-3"/>
          <w:sz w:val="20"/>
          <w:szCs w:val="20"/>
          <w:lang w:eastAsia="sq-AL"/>
        </w:rPr>
        <w:t xml:space="preserve"> </w:t>
      </w:r>
      <w:r w:rsidRPr="00936585">
        <w:rPr>
          <w:rFonts w:ascii="Verdana" w:hAnsi="Verdana" w:cs="Verdana"/>
          <w:color w:val="000000"/>
          <w:spacing w:val="-3"/>
          <w:sz w:val="20"/>
          <w:szCs w:val="20"/>
          <w:lang w:eastAsia="sq-AL"/>
        </w:rPr>
        <w:t>rrumbullakoset më lart</w:t>
      </w:r>
      <w:r w:rsidR="000E7E42" w:rsidRPr="00936585">
        <w:rPr>
          <w:rFonts w:ascii="Verdana" w:hAnsi="Verdana" w:cs="Verdana"/>
          <w:color w:val="000000"/>
          <w:spacing w:val="-3"/>
          <w:sz w:val="20"/>
          <w:szCs w:val="20"/>
          <w:lang w:eastAsia="sq-AL"/>
        </w:rPr>
        <w:t>ë</w:t>
      </w:r>
      <w:r w:rsidRPr="00936585">
        <w:rPr>
          <w:rFonts w:ascii="Verdana" w:hAnsi="Verdana" w:cs="Verdana"/>
          <w:color w:val="000000"/>
          <w:spacing w:val="-3"/>
          <w:sz w:val="20"/>
          <w:szCs w:val="20"/>
          <w:lang w:eastAsia="sq-AL"/>
        </w:rPr>
        <w:t xml:space="preserve"> dhe koeficientit i shtohet një minutë,</w:t>
      </w:r>
      <w:r w:rsidR="00FA36C5">
        <w:rPr>
          <w:rFonts w:ascii="Verdana" w:hAnsi="Verdana" w:cs="Verdana"/>
          <w:color w:val="000000"/>
          <w:spacing w:val="-3"/>
          <w:sz w:val="20"/>
          <w:szCs w:val="20"/>
          <w:lang w:eastAsia="sq-AL"/>
        </w:rPr>
        <w:t xml:space="preserve"> </w:t>
      </w:r>
      <w:r w:rsidRPr="00936585">
        <w:rPr>
          <w:rFonts w:ascii="Verdana" w:hAnsi="Verdana" w:cs="Verdana"/>
          <w:color w:val="000000"/>
          <w:spacing w:val="-3"/>
          <w:sz w:val="20"/>
          <w:szCs w:val="20"/>
          <w:lang w:eastAsia="sq-AL"/>
        </w:rPr>
        <w:t>ndërsa nëse është më pak se tridhjetë (30) koeficientit nuk i shtohet asgjë.</w:t>
      </w:r>
      <w:r>
        <w:rPr>
          <w:rFonts w:ascii="Verdana" w:hAnsi="Verdana" w:cs="Verdana"/>
          <w:color w:val="000000"/>
          <w:spacing w:val="-3"/>
          <w:sz w:val="20"/>
          <w:szCs w:val="20"/>
          <w:lang w:eastAsia="sq-AL"/>
        </w:rPr>
        <w:t xml:space="preserve"> </w:t>
      </w:r>
    </w:p>
    <w:p w:rsidR="00387BD9" w:rsidRDefault="00387BD9" w:rsidP="00387BD9">
      <w:pPr>
        <w:widowControl w:val="0"/>
        <w:autoSpaceDE w:val="0"/>
        <w:autoSpaceDN w:val="0"/>
        <w:adjustRightInd w:val="0"/>
        <w:ind w:firstLine="720"/>
        <w:rPr>
          <w:rFonts w:ascii="Verdana" w:hAnsi="Verdana" w:cs="Verdana"/>
          <w:kern w:val="2"/>
          <w:sz w:val="20"/>
          <w:szCs w:val="20"/>
          <w:lang w:eastAsia="sq-AL"/>
        </w:rPr>
      </w:pPr>
    </w:p>
    <w:p w:rsidR="00387BD9" w:rsidRDefault="00387BD9" w:rsidP="00387BD9">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1.2. Thirrjet e tarifuara </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Numri i thirrjeve për tarifim llogaritet si shumë e thirrjeve të sukseshme të përcaktuara si të tilla </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si në paragrafin më sipër dhe përkufizimevë ne Aneks 1,</w:t>
      </w:r>
      <w:r w:rsidR="00FA36C5">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si dhe për interval kohor të matjeve nga ora 00.00 e ditës së parë të muajit deri në orën 23.59.59 të ditës së fundit të muajit.</w:t>
      </w:r>
      <w:r w:rsidR="00FA36C5">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Periudha e matjeve është një mujore dhe fillon nga ora 00.00 e ditës së parë të muajit deri në orën 23.59.59 të ditës së fundit të muajit.</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p>
    <w:p w:rsidR="00387BD9" w:rsidRDefault="00387BD9" w:rsidP="00387BD9">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1.3. Matje e Trafikut </w:t>
      </w:r>
    </w:p>
    <w:p w:rsidR="00387BD9" w:rsidRPr="002C1E9F"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Matjet e trafikut do të bëhen për numër minutash të thirrjes dhe numër thirrje të sukseshme, si dhe me CDR (Call Detail Record)</w:t>
      </w:r>
      <w:r w:rsidR="00AC197E">
        <w:rPr>
          <w:rFonts w:ascii="Verdana" w:hAnsi="Verdana" w:cs="Verdana"/>
          <w:color w:val="000000"/>
          <w:sz w:val="20"/>
          <w:szCs w:val="20"/>
          <w:lang w:eastAsia="sq-AL"/>
        </w:rPr>
        <w:t xml:space="preserve"> </w:t>
      </w:r>
      <w:r>
        <w:rPr>
          <w:rFonts w:ascii="Verdana" w:hAnsi="Verdana" w:cs="Verdana"/>
          <w:color w:val="000000"/>
          <w:sz w:val="20"/>
          <w:szCs w:val="20"/>
          <w:lang w:eastAsia="sq-AL"/>
        </w:rPr>
        <w:t>në Centralin e Interkoneksionit si dhe për trafikun e origjinuar dhe destinuar për/nga rrjeti  i Operatorëve të tjerë për/nga TiK  dhe  tranzit  për/nga Operatorë të tjerë kombëtar TiK.</w:t>
      </w:r>
    </w:p>
    <w:p w:rsidR="00387BD9" w:rsidRPr="00A544EF" w:rsidRDefault="00387BD9" w:rsidP="00387BD9">
      <w:pPr>
        <w:widowControl w:val="0"/>
        <w:autoSpaceDE w:val="0"/>
        <w:autoSpaceDN w:val="0"/>
        <w:adjustRightInd w:val="0"/>
        <w:jc w:val="both"/>
        <w:rPr>
          <w:rFonts w:ascii="Verdana" w:hAnsi="Verdana" w:cs="Verdana"/>
          <w:kern w:val="2"/>
          <w:sz w:val="20"/>
          <w:szCs w:val="20"/>
          <w:lang w:eastAsia="sq-AL"/>
        </w:rPr>
      </w:pPr>
    </w:p>
    <w:p w:rsidR="00387BD9" w:rsidRPr="00FA36C5" w:rsidRDefault="00387BD9" w:rsidP="00387BD9">
      <w:pPr>
        <w:widowControl w:val="0"/>
        <w:autoSpaceDE w:val="0"/>
        <w:autoSpaceDN w:val="0"/>
        <w:adjustRightInd w:val="0"/>
        <w:ind w:left="720" w:firstLine="720"/>
        <w:jc w:val="both"/>
        <w:rPr>
          <w:rFonts w:ascii="Verdana" w:hAnsi="Verdana" w:cs="Verdana"/>
          <w:kern w:val="2"/>
          <w:sz w:val="20"/>
          <w:szCs w:val="20"/>
          <w:lang w:eastAsia="sq-AL"/>
        </w:rPr>
      </w:pPr>
      <w:r w:rsidRPr="00FA36C5">
        <w:rPr>
          <w:rFonts w:ascii="Verdana" w:hAnsi="Verdana" w:cs="Verdana"/>
          <w:b/>
          <w:bCs/>
          <w:color w:val="000000"/>
          <w:sz w:val="20"/>
          <w:szCs w:val="20"/>
          <w:lang w:eastAsia="sq-AL"/>
        </w:rPr>
        <w:t xml:space="preserve">1.3.1. </w:t>
      </w:r>
      <w:r w:rsidRPr="00FA36C5">
        <w:rPr>
          <w:rFonts w:ascii="Verdana" w:hAnsi="Verdana" w:cs="Verdana"/>
          <w:color w:val="000000"/>
          <w:sz w:val="20"/>
          <w:szCs w:val="20"/>
          <w:lang w:eastAsia="sq-AL"/>
        </w:rPr>
        <w:t xml:space="preserve"> Të dhënat e detajuara të thirrjeve për matjet e trafikut </w:t>
      </w:r>
    </w:p>
    <w:p w:rsidR="00387BD9" w:rsidRPr="00FA36C5" w:rsidRDefault="00387BD9" w:rsidP="00387BD9">
      <w:pPr>
        <w:widowControl w:val="0"/>
        <w:autoSpaceDE w:val="0"/>
        <w:autoSpaceDN w:val="0"/>
        <w:adjustRightInd w:val="0"/>
        <w:jc w:val="both"/>
        <w:rPr>
          <w:rFonts w:ascii="Verdana" w:hAnsi="Verdana" w:cs="Verdana"/>
          <w:color w:val="000000"/>
          <w:sz w:val="20"/>
          <w:szCs w:val="20"/>
          <w:lang w:eastAsia="sq-AL"/>
        </w:rPr>
      </w:pPr>
      <w:r w:rsidRPr="00FA36C5">
        <w:rPr>
          <w:rFonts w:ascii="Verdana" w:hAnsi="Verdana" w:cs="Verdana"/>
          <w:color w:val="000000"/>
          <w:sz w:val="20"/>
          <w:szCs w:val="20"/>
          <w:lang w:eastAsia="sq-AL"/>
        </w:rPr>
        <w:t>Informacioni kryesor i mëposhtëm i faturimit,</w:t>
      </w:r>
      <w:r w:rsidR="00AC197E" w:rsidRPr="00FA36C5">
        <w:rPr>
          <w:rFonts w:ascii="Verdana" w:hAnsi="Verdana" w:cs="Verdana"/>
          <w:color w:val="000000"/>
          <w:sz w:val="20"/>
          <w:szCs w:val="20"/>
          <w:lang w:eastAsia="sq-AL"/>
        </w:rPr>
        <w:t xml:space="preserve"> </w:t>
      </w:r>
      <w:r w:rsidRPr="00FA36C5">
        <w:rPr>
          <w:rFonts w:ascii="Verdana" w:hAnsi="Verdana" w:cs="Verdana"/>
          <w:color w:val="000000"/>
          <w:sz w:val="20"/>
          <w:szCs w:val="20"/>
          <w:lang w:eastAsia="sq-AL"/>
        </w:rPr>
        <w:t>që do të regjistrohet për çdo Thirrje,</w:t>
      </w:r>
      <w:r w:rsidR="00AC197E" w:rsidRPr="00FA36C5">
        <w:rPr>
          <w:rFonts w:ascii="Verdana" w:hAnsi="Verdana" w:cs="Verdana"/>
          <w:color w:val="000000"/>
          <w:sz w:val="20"/>
          <w:szCs w:val="20"/>
          <w:lang w:eastAsia="sq-AL"/>
        </w:rPr>
        <w:t xml:space="preserve"> </w:t>
      </w:r>
      <w:r w:rsidRPr="00FA36C5">
        <w:rPr>
          <w:rFonts w:ascii="Verdana" w:hAnsi="Verdana" w:cs="Verdana"/>
          <w:color w:val="000000"/>
          <w:sz w:val="20"/>
          <w:szCs w:val="20"/>
          <w:lang w:eastAsia="sq-AL"/>
        </w:rPr>
        <w:t xml:space="preserve">do të bazohet mbi të dhënat e detajuara të thirrjes:  </w:t>
      </w:r>
    </w:p>
    <w:p w:rsidR="00387BD9" w:rsidRPr="00FA36C5" w:rsidRDefault="00387BD9" w:rsidP="00387BD9">
      <w:pPr>
        <w:widowControl w:val="0"/>
        <w:autoSpaceDE w:val="0"/>
        <w:autoSpaceDN w:val="0"/>
        <w:adjustRightInd w:val="0"/>
        <w:ind w:left="1440"/>
        <w:jc w:val="both"/>
        <w:rPr>
          <w:rFonts w:ascii="Verdana" w:hAnsi="Verdana" w:cs="Verdana"/>
          <w:color w:val="000000"/>
          <w:sz w:val="20"/>
          <w:szCs w:val="20"/>
          <w:lang w:eastAsia="sq-AL"/>
        </w:rPr>
      </w:pPr>
      <w:r w:rsidRPr="00FA36C5">
        <w:rPr>
          <w:rFonts w:ascii="Verdana" w:hAnsi="Verdana" w:cs="Verdana"/>
          <w:color w:val="000000"/>
          <w:sz w:val="20"/>
          <w:szCs w:val="20"/>
          <w:lang w:eastAsia="sq-AL"/>
        </w:rPr>
        <w:t xml:space="preserve">a)  Identifikuesi i pikës së Interkoneksionit </w:t>
      </w:r>
    </w:p>
    <w:p w:rsidR="00387BD9" w:rsidRPr="00FA36C5" w:rsidRDefault="00387BD9" w:rsidP="00387BD9">
      <w:pPr>
        <w:widowControl w:val="0"/>
        <w:autoSpaceDE w:val="0"/>
        <w:autoSpaceDN w:val="0"/>
        <w:adjustRightInd w:val="0"/>
        <w:ind w:left="1440"/>
        <w:jc w:val="both"/>
        <w:rPr>
          <w:rFonts w:ascii="Verdana" w:hAnsi="Verdana" w:cs="Verdana"/>
          <w:color w:val="000000"/>
          <w:sz w:val="20"/>
          <w:szCs w:val="20"/>
          <w:lang w:eastAsia="sq-AL"/>
        </w:rPr>
      </w:pPr>
      <w:r w:rsidRPr="00FA36C5">
        <w:rPr>
          <w:rFonts w:ascii="Verdana" w:hAnsi="Verdana" w:cs="Verdana"/>
          <w:color w:val="000000"/>
          <w:sz w:val="20"/>
          <w:szCs w:val="20"/>
          <w:lang w:eastAsia="sq-AL"/>
        </w:rPr>
        <w:t xml:space="preserve">b)  Shifrat e formuara për thirrjen (numri i thirrur) </w:t>
      </w:r>
    </w:p>
    <w:p w:rsidR="00387BD9" w:rsidRPr="00FA36C5" w:rsidRDefault="00387BD9" w:rsidP="00387BD9">
      <w:pPr>
        <w:widowControl w:val="0"/>
        <w:autoSpaceDE w:val="0"/>
        <w:autoSpaceDN w:val="0"/>
        <w:adjustRightInd w:val="0"/>
        <w:ind w:left="1440"/>
        <w:jc w:val="both"/>
        <w:rPr>
          <w:rFonts w:ascii="Verdana" w:hAnsi="Verdana" w:cs="Verdana"/>
          <w:color w:val="000000"/>
          <w:sz w:val="20"/>
          <w:szCs w:val="20"/>
          <w:lang w:eastAsia="sq-AL"/>
        </w:rPr>
      </w:pPr>
      <w:r w:rsidRPr="00FA36C5">
        <w:rPr>
          <w:rFonts w:ascii="Verdana" w:hAnsi="Verdana" w:cs="Verdana"/>
          <w:color w:val="000000"/>
          <w:sz w:val="20"/>
          <w:szCs w:val="20"/>
          <w:lang w:eastAsia="sq-AL"/>
        </w:rPr>
        <w:t xml:space="preserve">c)  CLI-ja  </w:t>
      </w:r>
    </w:p>
    <w:p w:rsidR="00387BD9" w:rsidRPr="00FA36C5" w:rsidRDefault="00387BD9" w:rsidP="00387BD9">
      <w:pPr>
        <w:widowControl w:val="0"/>
        <w:autoSpaceDE w:val="0"/>
        <w:autoSpaceDN w:val="0"/>
        <w:adjustRightInd w:val="0"/>
        <w:ind w:left="1440"/>
        <w:jc w:val="both"/>
        <w:rPr>
          <w:rFonts w:ascii="Verdana" w:hAnsi="Verdana" w:cs="Verdana"/>
          <w:kern w:val="2"/>
          <w:sz w:val="20"/>
          <w:szCs w:val="20"/>
          <w:lang w:eastAsia="sq-AL"/>
        </w:rPr>
      </w:pPr>
      <w:r w:rsidRPr="00FA36C5">
        <w:rPr>
          <w:rFonts w:ascii="Verdana" w:hAnsi="Verdana" w:cs="Verdana"/>
          <w:color w:val="000000"/>
          <w:sz w:val="20"/>
          <w:szCs w:val="20"/>
          <w:lang w:eastAsia="sq-AL"/>
        </w:rPr>
        <w:t xml:space="preserve">d) data dhe ora kur sinjali i përgjigjës është marrë nga pala që siguron Informacionin e Faturimit. </w:t>
      </w:r>
    </w:p>
    <w:p w:rsidR="00387BD9" w:rsidRPr="00FA36C5" w:rsidRDefault="00387BD9" w:rsidP="00387BD9">
      <w:pPr>
        <w:widowControl w:val="0"/>
        <w:autoSpaceDE w:val="0"/>
        <w:autoSpaceDN w:val="0"/>
        <w:adjustRightInd w:val="0"/>
        <w:ind w:left="1440"/>
        <w:jc w:val="both"/>
        <w:rPr>
          <w:rFonts w:ascii="Verdana" w:hAnsi="Verdana" w:cs="Verdana"/>
          <w:color w:val="000000"/>
          <w:sz w:val="20"/>
          <w:szCs w:val="20"/>
          <w:lang w:eastAsia="sq-AL"/>
        </w:rPr>
      </w:pPr>
      <w:r w:rsidRPr="00FA36C5">
        <w:rPr>
          <w:rFonts w:ascii="Verdana" w:hAnsi="Verdana" w:cs="Verdana"/>
          <w:color w:val="000000"/>
          <w:sz w:val="20"/>
          <w:szCs w:val="20"/>
          <w:lang w:eastAsia="sq-AL"/>
        </w:rPr>
        <w:t xml:space="preserve">e)  Kohëzgjatja e tarifimit (qoftë ajo e matur apo e vlerësuar) </w:t>
      </w:r>
    </w:p>
    <w:p w:rsidR="00387BD9" w:rsidRPr="00FA36C5" w:rsidRDefault="00387BD9" w:rsidP="00387BD9">
      <w:pPr>
        <w:widowControl w:val="0"/>
        <w:autoSpaceDE w:val="0"/>
        <w:autoSpaceDN w:val="0"/>
        <w:adjustRightInd w:val="0"/>
        <w:ind w:left="1440"/>
        <w:jc w:val="both"/>
        <w:rPr>
          <w:rFonts w:ascii="Verdana" w:hAnsi="Verdana" w:cs="Verdana"/>
          <w:color w:val="000000"/>
          <w:sz w:val="20"/>
          <w:szCs w:val="20"/>
          <w:lang w:eastAsia="sq-AL"/>
        </w:rPr>
      </w:pPr>
      <w:r w:rsidRPr="00FA36C5">
        <w:rPr>
          <w:rFonts w:ascii="Verdana" w:hAnsi="Verdana" w:cs="Verdana"/>
          <w:color w:val="000000"/>
          <w:sz w:val="20"/>
          <w:szCs w:val="20"/>
          <w:lang w:eastAsia="sq-AL"/>
        </w:rPr>
        <w:t xml:space="preserve">f)  Lloji i shërbimit sipas specifikimeve përfshirë në nivelin e detajimit. </w:t>
      </w:r>
    </w:p>
    <w:p w:rsidR="00387BD9" w:rsidRDefault="00387BD9" w:rsidP="00387BD9">
      <w:pPr>
        <w:widowControl w:val="0"/>
        <w:autoSpaceDE w:val="0"/>
        <w:autoSpaceDN w:val="0"/>
        <w:adjustRightInd w:val="0"/>
        <w:ind w:left="1440"/>
        <w:jc w:val="both"/>
        <w:rPr>
          <w:rFonts w:ascii="Verdana" w:hAnsi="Verdana" w:cs="Verdana"/>
          <w:kern w:val="2"/>
          <w:sz w:val="20"/>
          <w:szCs w:val="20"/>
          <w:lang w:eastAsia="sq-AL"/>
        </w:rPr>
      </w:pPr>
      <w:r w:rsidRPr="00FA36C5">
        <w:rPr>
          <w:rFonts w:ascii="Verdana" w:hAnsi="Verdana" w:cs="Verdana"/>
          <w:color w:val="000000"/>
          <w:sz w:val="20"/>
          <w:szCs w:val="20"/>
          <w:lang w:eastAsia="sq-AL"/>
        </w:rPr>
        <w:t>g)  Çfarëdo lloj informacioni tjetër që mund të jetë rënë dakord.</w:t>
      </w:r>
      <w:r>
        <w:rPr>
          <w:rFonts w:ascii="Verdana" w:hAnsi="Verdana" w:cs="Verdana"/>
          <w:color w:val="000000"/>
          <w:sz w:val="20"/>
          <w:szCs w:val="20"/>
          <w:lang w:eastAsia="sq-AL"/>
        </w:rPr>
        <w:t xml:space="preserve"> </w:t>
      </w:r>
    </w:p>
    <w:p w:rsidR="00387BD9" w:rsidRDefault="00387BD9" w:rsidP="00387BD9">
      <w:pPr>
        <w:widowControl w:val="0"/>
        <w:autoSpaceDE w:val="0"/>
        <w:autoSpaceDN w:val="0"/>
        <w:adjustRightInd w:val="0"/>
        <w:ind w:left="144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387BD9" w:rsidRPr="0009318E"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Pala faturuese, do të bashkangjisë faturës  informacion suportues të përshtatshëm në formatin  e përcaktuar më poshtë,</w:t>
      </w:r>
      <w:r w:rsidR="00AC197E">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Raporti i përdorimit të Interkoneksionit,</w:t>
      </w:r>
      <w:r w:rsidR="00AC197E">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(në rast se konsiderohet  i nevojshëm nga pala tjetër) për ti dhënë mundësinë palës tjetër të kontrollojë faturën.  </w:t>
      </w:r>
    </w:p>
    <w:p w:rsidR="00387BD9" w:rsidRDefault="00387BD9" w:rsidP="00387BD9">
      <w:pPr>
        <w:widowControl w:val="0"/>
        <w:autoSpaceDE w:val="0"/>
        <w:autoSpaceDN w:val="0"/>
        <w:adjustRightInd w:val="0"/>
        <w:ind w:left="720"/>
        <w:rPr>
          <w:rFonts w:ascii="Verdana" w:hAnsi="Verdana" w:cs="Verdana"/>
          <w:kern w:val="2"/>
          <w:sz w:val="20"/>
          <w:szCs w:val="20"/>
          <w:lang w:eastAsia="sq-AL"/>
        </w:rPr>
      </w:pPr>
    </w:p>
    <w:p w:rsidR="00387BD9" w:rsidRDefault="00387BD9" w:rsidP="00387BD9">
      <w:pPr>
        <w:widowControl w:val="0"/>
        <w:autoSpaceDE w:val="0"/>
        <w:autoSpaceDN w:val="0"/>
        <w:adjustRightInd w:val="0"/>
        <w:ind w:left="720" w:firstLine="720"/>
        <w:jc w:val="both"/>
        <w:rPr>
          <w:rFonts w:ascii="Verdana" w:hAnsi="Verdana" w:cs="Verdana"/>
          <w:kern w:val="2"/>
          <w:sz w:val="20"/>
          <w:szCs w:val="20"/>
          <w:lang w:eastAsia="sq-AL"/>
        </w:rPr>
      </w:pPr>
      <w:r w:rsidRPr="003F0C51">
        <w:rPr>
          <w:rFonts w:ascii="Verdana" w:hAnsi="Verdana" w:cs="Verdana"/>
          <w:b/>
          <w:bCs/>
          <w:color w:val="000000"/>
          <w:sz w:val="20"/>
          <w:szCs w:val="20"/>
          <w:lang w:eastAsia="sq-AL"/>
        </w:rPr>
        <w:t>1.3.2.  Raporti mbi Përdorimin e Interkoneksionit</w:t>
      </w:r>
      <w:r>
        <w:rPr>
          <w:rFonts w:ascii="Verdana" w:hAnsi="Verdana" w:cs="Verdana"/>
          <w:b/>
          <w:bCs/>
          <w:color w:val="000000"/>
          <w:sz w:val="20"/>
          <w:szCs w:val="20"/>
          <w:lang w:eastAsia="sq-AL"/>
        </w:rPr>
        <w:t xml:space="preserve">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TiK dhe Operatori Përfitues do të përpunojnë versionet e tyre përkatëse të Informacionit të </w:t>
      </w:r>
      <w:r>
        <w:rPr>
          <w:rFonts w:ascii="Verdana" w:hAnsi="Verdana" w:cs="Verdana"/>
          <w:color w:val="000000"/>
          <w:sz w:val="20"/>
          <w:szCs w:val="20"/>
          <w:lang w:eastAsia="sq-AL"/>
        </w:rPr>
        <w:lastRenderedPageBreak/>
        <w:t>Faturimit sipas specifikimve në pikën 1.3.1 në mënyrë që të përgatitet matrica e paraqitur më poshtë në Tabelën 1,</w:t>
      </w:r>
      <w:r w:rsidR="00AC197E">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i cili do të referohet si Raporti mbi Përdorimin e Interkoneksionit.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Tabela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9"/>
        <w:gridCol w:w="1448"/>
        <w:gridCol w:w="1102"/>
        <w:gridCol w:w="1092"/>
        <w:gridCol w:w="1445"/>
        <w:gridCol w:w="857"/>
        <w:gridCol w:w="926"/>
        <w:gridCol w:w="1367"/>
      </w:tblGrid>
      <w:tr w:rsidR="00BF5569" w:rsidTr="00F346B3">
        <w:trPr>
          <w:trHeight w:val="747"/>
        </w:trPr>
        <w:tc>
          <w:tcPr>
            <w:tcW w:w="1542" w:type="dxa"/>
          </w:tcPr>
          <w:p w:rsidR="00FA36C5" w:rsidRPr="00EF597F" w:rsidRDefault="00FA36C5" w:rsidP="00BF5569">
            <w:pPr>
              <w:widowControl w:val="0"/>
              <w:autoSpaceDE w:val="0"/>
              <w:autoSpaceDN w:val="0"/>
              <w:adjustRightInd w:val="0"/>
              <w:spacing w:before="120" w:after="120"/>
              <w:jc w:val="center"/>
              <w:rPr>
                <w:rFonts w:ascii="Verdana" w:hAnsi="Verdana" w:cs="Verdana"/>
                <w:color w:val="000000"/>
                <w:spacing w:val="1"/>
                <w:sz w:val="20"/>
                <w:szCs w:val="20"/>
                <w:lang w:eastAsia="sq-AL"/>
              </w:rPr>
            </w:pPr>
          </w:p>
          <w:p w:rsidR="00FA36C5" w:rsidRPr="00BF5569" w:rsidRDefault="00FA36C5" w:rsidP="00BF5569">
            <w:pPr>
              <w:widowControl w:val="0"/>
              <w:autoSpaceDE w:val="0"/>
              <w:autoSpaceDN w:val="0"/>
              <w:adjustRightInd w:val="0"/>
              <w:spacing w:before="120" w:after="120"/>
              <w:jc w:val="center"/>
              <w:rPr>
                <w:rFonts w:ascii="Verdana" w:hAnsi="Verdana" w:cs="Verdana"/>
                <w:color w:val="000000"/>
                <w:spacing w:val="1"/>
                <w:sz w:val="20"/>
                <w:szCs w:val="20"/>
                <w:lang w:eastAsia="sq-AL"/>
              </w:rPr>
            </w:pPr>
            <w:r>
              <w:rPr>
                <w:rFonts w:ascii="Verdana" w:hAnsi="Verdana" w:cs="Verdana"/>
                <w:color w:val="000000"/>
                <w:spacing w:val="1"/>
                <w:sz w:val="20"/>
                <w:szCs w:val="20"/>
                <w:lang w:eastAsia="sq-AL"/>
              </w:rPr>
              <w:t>Origjinimi</w:t>
            </w:r>
          </w:p>
        </w:tc>
        <w:tc>
          <w:tcPr>
            <w:tcW w:w="1448" w:type="dxa"/>
          </w:tcPr>
          <w:p w:rsidR="00BF5569" w:rsidRDefault="00BF5569" w:rsidP="00BF5569">
            <w:pPr>
              <w:widowControl w:val="0"/>
              <w:autoSpaceDE w:val="0"/>
              <w:autoSpaceDN w:val="0"/>
              <w:adjustRightInd w:val="0"/>
              <w:spacing w:before="120" w:after="120"/>
              <w:jc w:val="center"/>
              <w:rPr>
                <w:ins w:id="1" w:author="aimeri1" w:date="2013-06-19T13:24:00Z"/>
                <w:rFonts w:ascii="Verdana" w:hAnsi="Verdana" w:cs="Verdana"/>
                <w:color w:val="000000"/>
                <w:spacing w:val="1"/>
                <w:sz w:val="20"/>
                <w:szCs w:val="20"/>
                <w:lang w:eastAsia="sq-AL"/>
              </w:rPr>
            </w:pPr>
          </w:p>
          <w:p w:rsidR="00FA36C5" w:rsidRPr="00EF597F" w:rsidRDefault="00FA36C5" w:rsidP="00BF5569">
            <w:pPr>
              <w:widowControl w:val="0"/>
              <w:autoSpaceDE w:val="0"/>
              <w:autoSpaceDN w:val="0"/>
              <w:adjustRightInd w:val="0"/>
              <w:spacing w:before="120" w:after="120"/>
              <w:jc w:val="center"/>
              <w:rPr>
                <w:rFonts w:ascii="Verdana" w:hAnsi="Verdana" w:cs="Verdana"/>
                <w:color w:val="000000"/>
                <w:spacing w:val="1"/>
                <w:sz w:val="20"/>
                <w:szCs w:val="20"/>
                <w:lang w:eastAsia="sq-AL"/>
              </w:rPr>
            </w:pPr>
            <w:r>
              <w:rPr>
                <w:rFonts w:ascii="Verdana" w:hAnsi="Verdana" w:cs="Verdana"/>
                <w:color w:val="000000"/>
                <w:spacing w:val="1"/>
                <w:sz w:val="20"/>
                <w:szCs w:val="20"/>
                <w:lang w:eastAsia="sq-AL"/>
              </w:rPr>
              <w:t>Destinacioni</w:t>
            </w:r>
          </w:p>
        </w:tc>
        <w:tc>
          <w:tcPr>
            <w:tcW w:w="1102" w:type="dxa"/>
          </w:tcPr>
          <w:p w:rsidR="00BF5569" w:rsidRDefault="00BF5569" w:rsidP="00BF5569">
            <w:pPr>
              <w:widowControl w:val="0"/>
              <w:autoSpaceDE w:val="0"/>
              <w:autoSpaceDN w:val="0"/>
              <w:adjustRightInd w:val="0"/>
              <w:spacing w:before="120" w:after="120"/>
              <w:jc w:val="center"/>
              <w:rPr>
                <w:ins w:id="2" w:author="aimeri1" w:date="2013-06-19T13:25:00Z"/>
                <w:rFonts w:ascii="Verdana" w:hAnsi="Verdana" w:cs="Verdana"/>
                <w:color w:val="000000"/>
                <w:spacing w:val="1"/>
                <w:sz w:val="20"/>
                <w:szCs w:val="20"/>
                <w:lang w:eastAsia="sq-AL"/>
              </w:rPr>
            </w:pPr>
          </w:p>
          <w:p w:rsidR="00FA36C5" w:rsidRPr="00EF597F" w:rsidRDefault="00FA36C5" w:rsidP="00BF5569">
            <w:pPr>
              <w:widowControl w:val="0"/>
              <w:autoSpaceDE w:val="0"/>
              <w:autoSpaceDN w:val="0"/>
              <w:adjustRightInd w:val="0"/>
              <w:spacing w:before="120" w:after="120"/>
              <w:jc w:val="center"/>
              <w:rPr>
                <w:rFonts w:ascii="Verdana" w:hAnsi="Verdana" w:cs="Verdana"/>
                <w:color w:val="000000"/>
                <w:spacing w:val="1"/>
                <w:sz w:val="20"/>
                <w:szCs w:val="20"/>
                <w:lang w:eastAsia="sq-AL"/>
              </w:rPr>
            </w:pPr>
            <w:r>
              <w:rPr>
                <w:rFonts w:ascii="Verdana" w:hAnsi="Verdana" w:cs="Verdana"/>
                <w:color w:val="000000"/>
                <w:spacing w:val="1"/>
                <w:sz w:val="20"/>
                <w:szCs w:val="20"/>
                <w:lang w:eastAsia="sq-AL"/>
              </w:rPr>
              <w:t>Periudha</w:t>
            </w:r>
          </w:p>
        </w:tc>
        <w:tc>
          <w:tcPr>
            <w:tcW w:w="1093" w:type="dxa"/>
          </w:tcPr>
          <w:p w:rsidR="00FA36C5" w:rsidRPr="00F346B3" w:rsidRDefault="00FA36C5" w:rsidP="00BF5569">
            <w:pPr>
              <w:widowControl w:val="0"/>
              <w:autoSpaceDE w:val="0"/>
              <w:autoSpaceDN w:val="0"/>
              <w:adjustRightInd w:val="0"/>
              <w:spacing w:before="120" w:after="120"/>
              <w:jc w:val="center"/>
              <w:rPr>
                <w:rFonts w:ascii="Verdana" w:hAnsi="Verdana" w:cs="Verdana"/>
                <w:color w:val="000000"/>
                <w:spacing w:val="1"/>
                <w:sz w:val="20"/>
                <w:szCs w:val="20"/>
                <w:lang w:eastAsia="sq-AL"/>
              </w:rPr>
            </w:pPr>
            <w:r w:rsidRPr="00EF597F">
              <w:rPr>
                <w:rFonts w:ascii="Verdana" w:hAnsi="Verdana" w:cs="Verdana"/>
                <w:color w:val="000000"/>
                <w:spacing w:val="1"/>
                <w:sz w:val="20"/>
                <w:szCs w:val="20"/>
                <w:lang w:eastAsia="sq-AL"/>
              </w:rPr>
              <w:t>Numri</w:t>
            </w:r>
          </w:p>
          <w:p w:rsidR="00FA36C5" w:rsidRPr="00F346B3" w:rsidRDefault="00FA36C5" w:rsidP="00BF5569">
            <w:pPr>
              <w:widowControl w:val="0"/>
              <w:autoSpaceDE w:val="0"/>
              <w:autoSpaceDN w:val="0"/>
              <w:adjustRightInd w:val="0"/>
              <w:spacing w:before="120" w:after="120"/>
              <w:jc w:val="center"/>
              <w:rPr>
                <w:rFonts w:ascii="Verdana" w:hAnsi="Verdana" w:cs="Verdana"/>
                <w:color w:val="000000"/>
                <w:spacing w:val="1"/>
                <w:sz w:val="20"/>
                <w:szCs w:val="20"/>
                <w:lang w:eastAsia="sq-AL"/>
              </w:rPr>
            </w:pPr>
            <w:r w:rsidRPr="00EF597F">
              <w:rPr>
                <w:rFonts w:ascii="Verdana" w:hAnsi="Verdana" w:cs="Verdana"/>
                <w:color w:val="000000"/>
                <w:spacing w:val="1"/>
                <w:sz w:val="20"/>
                <w:szCs w:val="20"/>
                <w:lang w:eastAsia="sq-AL"/>
              </w:rPr>
              <w:t>total i</w:t>
            </w:r>
          </w:p>
          <w:p w:rsidR="00FA36C5" w:rsidRPr="00F346B3" w:rsidRDefault="00FA36C5" w:rsidP="00BF5569">
            <w:pPr>
              <w:widowControl w:val="0"/>
              <w:autoSpaceDE w:val="0"/>
              <w:autoSpaceDN w:val="0"/>
              <w:adjustRightInd w:val="0"/>
              <w:spacing w:before="120" w:after="120"/>
              <w:jc w:val="center"/>
              <w:rPr>
                <w:rFonts w:ascii="Verdana" w:hAnsi="Verdana" w:cs="Verdana"/>
                <w:color w:val="000000"/>
                <w:spacing w:val="1"/>
                <w:sz w:val="20"/>
                <w:szCs w:val="20"/>
                <w:lang w:eastAsia="sq-AL"/>
              </w:rPr>
            </w:pPr>
            <w:r w:rsidRPr="00EF597F">
              <w:rPr>
                <w:rFonts w:ascii="Verdana" w:hAnsi="Verdana" w:cs="Verdana"/>
                <w:color w:val="000000"/>
                <w:spacing w:val="1"/>
                <w:sz w:val="20"/>
                <w:szCs w:val="20"/>
                <w:lang w:eastAsia="sq-AL"/>
              </w:rPr>
              <w:t>thirrjeve</w:t>
            </w:r>
          </w:p>
        </w:tc>
        <w:tc>
          <w:tcPr>
            <w:tcW w:w="1447" w:type="dxa"/>
          </w:tcPr>
          <w:p w:rsidR="00FA36C5" w:rsidRPr="00F346B3" w:rsidRDefault="00FA36C5" w:rsidP="00BF5569">
            <w:pPr>
              <w:widowControl w:val="0"/>
              <w:autoSpaceDE w:val="0"/>
              <w:autoSpaceDN w:val="0"/>
              <w:adjustRightInd w:val="0"/>
              <w:spacing w:before="120" w:after="120"/>
              <w:jc w:val="both"/>
              <w:rPr>
                <w:rFonts w:ascii="Verdana" w:hAnsi="Verdana" w:cs="Verdana"/>
                <w:color w:val="000000"/>
                <w:spacing w:val="1"/>
                <w:sz w:val="20"/>
                <w:szCs w:val="20"/>
                <w:lang w:eastAsia="sq-AL"/>
              </w:rPr>
            </w:pPr>
            <w:r w:rsidRPr="00EF597F">
              <w:rPr>
                <w:rFonts w:ascii="Verdana" w:hAnsi="Verdana" w:cs="Verdana"/>
                <w:color w:val="000000"/>
                <w:spacing w:val="1"/>
                <w:sz w:val="20"/>
                <w:szCs w:val="20"/>
                <w:lang w:eastAsia="sq-AL"/>
              </w:rPr>
              <w:t>Kohëzgjatja e thirrjeve(në minuta)</w:t>
            </w:r>
          </w:p>
        </w:tc>
        <w:tc>
          <w:tcPr>
            <w:tcW w:w="861" w:type="dxa"/>
          </w:tcPr>
          <w:p w:rsidR="00FA36C5" w:rsidRPr="00F346B3" w:rsidRDefault="00F135D1" w:rsidP="00BF5569">
            <w:pPr>
              <w:widowControl w:val="0"/>
              <w:autoSpaceDE w:val="0"/>
              <w:autoSpaceDN w:val="0"/>
              <w:adjustRightInd w:val="0"/>
              <w:spacing w:before="120" w:after="120"/>
              <w:jc w:val="center"/>
              <w:rPr>
                <w:rFonts w:ascii="Verdana" w:hAnsi="Verdana" w:cs="Verdana"/>
                <w:color w:val="000000"/>
                <w:spacing w:val="1"/>
                <w:sz w:val="20"/>
                <w:szCs w:val="20"/>
                <w:lang w:eastAsia="sq-AL"/>
              </w:rPr>
            </w:pPr>
            <w:r>
              <w:rPr>
                <w:rFonts w:ascii="Verdana" w:hAnsi="Verdana" w:cs="Verdana"/>
                <w:color w:val="000000"/>
                <w:spacing w:val="1"/>
                <w:sz w:val="20"/>
                <w:szCs w:val="20"/>
                <w:lang w:eastAsia="sq-AL"/>
              </w:rPr>
              <w:t>Tarifa (€)</w:t>
            </w:r>
          </w:p>
        </w:tc>
        <w:tc>
          <w:tcPr>
            <w:tcW w:w="864" w:type="dxa"/>
          </w:tcPr>
          <w:p w:rsidR="00BF5569" w:rsidRPr="00EF597F" w:rsidRDefault="00ED6AD9" w:rsidP="00BF5569">
            <w:pPr>
              <w:widowControl w:val="0"/>
              <w:autoSpaceDE w:val="0"/>
              <w:autoSpaceDN w:val="0"/>
              <w:adjustRightInd w:val="0"/>
              <w:spacing w:before="120" w:after="120"/>
              <w:jc w:val="center"/>
              <w:rPr>
                <w:rFonts w:ascii="Verdana" w:hAnsi="Verdana" w:cs="Verdana"/>
                <w:color w:val="000000"/>
                <w:spacing w:val="1"/>
                <w:sz w:val="20"/>
                <w:szCs w:val="20"/>
                <w:lang w:eastAsia="sq-AL"/>
              </w:rPr>
            </w:pPr>
            <w:r>
              <w:rPr>
                <w:rFonts w:ascii="Verdana" w:hAnsi="Verdana" w:cs="Verdana"/>
                <w:color w:val="000000"/>
                <w:spacing w:val="1"/>
                <w:sz w:val="20"/>
                <w:szCs w:val="20"/>
                <w:lang w:eastAsia="sq-AL"/>
              </w:rPr>
              <w:t>Shuma</w:t>
            </w:r>
          </w:p>
          <w:p w:rsidR="00FA36C5" w:rsidRPr="00F346B3" w:rsidRDefault="00BF5569" w:rsidP="00BF5569">
            <w:pPr>
              <w:widowControl w:val="0"/>
              <w:autoSpaceDE w:val="0"/>
              <w:autoSpaceDN w:val="0"/>
              <w:adjustRightInd w:val="0"/>
              <w:spacing w:before="120" w:after="120"/>
              <w:jc w:val="center"/>
              <w:rPr>
                <w:rFonts w:ascii="Verdana" w:hAnsi="Verdana" w:cs="Verdana"/>
                <w:color w:val="000000"/>
                <w:spacing w:val="1"/>
                <w:sz w:val="20"/>
                <w:szCs w:val="20"/>
                <w:lang w:eastAsia="sq-AL"/>
              </w:rPr>
            </w:pPr>
            <w:r w:rsidRPr="00EF597F">
              <w:rPr>
                <w:rFonts w:ascii="Verdana" w:hAnsi="Verdana" w:cs="Verdana"/>
                <w:color w:val="000000"/>
                <w:spacing w:val="1"/>
                <w:sz w:val="20"/>
                <w:szCs w:val="20"/>
                <w:lang w:eastAsia="sq-AL"/>
              </w:rPr>
              <w:t>(Euro)</w:t>
            </w:r>
          </w:p>
        </w:tc>
        <w:tc>
          <w:tcPr>
            <w:tcW w:w="1399" w:type="dxa"/>
          </w:tcPr>
          <w:p w:rsidR="00FA36C5" w:rsidRPr="00EF597F" w:rsidRDefault="00BF5569" w:rsidP="00BF5569">
            <w:pPr>
              <w:widowControl w:val="0"/>
              <w:autoSpaceDE w:val="0"/>
              <w:autoSpaceDN w:val="0"/>
              <w:adjustRightInd w:val="0"/>
              <w:spacing w:before="120" w:after="120"/>
              <w:jc w:val="center"/>
              <w:rPr>
                <w:rFonts w:ascii="Verdana" w:hAnsi="Verdana" w:cs="Verdana"/>
                <w:color w:val="000000"/>
                <w:spacing w:val="1"/>
                <w:sz w:val="20"/>
                <w:szCs w:val="20"/>
                <w:lang w:eastAsia="sq-AL"/>
              </w:rPr>
            </w:pPr>
            <w:r>
              <w:rPr>
                <w:rFonts w:ascii="Verdana" w:hAnsi="Verdana" w:cs="Verdana"/>
                <w:color w:val="000000"/>
                <w:spacing w:val="1"/>
                <w:sz w:val="20"/>
                <w:szCs w:val="20"/>
                <w:lang w:eastAsia="sq-AL"/>
              </w:rPr>
              <w:t>Total Pagesa</w:t>
            </w:r>
          </w:p>
          <w:p w:rsidR="00FA36C5" w:rsidRPr="00F346B3" w:rsidRDefault="00FA36C5" w:rsidP="00BF5569">
            <w:pPr>
              <w:widowControl w:val="0"/>
              <w:autoSpaceDE w:val="0"/>
              <w:autoSpaceDN w:val="0"/>
              <w:adjustRightInd w:val="0"/>
              <w:spacing w:before="120" w:after="120"/>
              <w:jc w:val="center"/>
              <w:rPr>
                <w:rFonts w:ascii="Verdana" w:hAnsi="Verdana" w:cs="Verdana"/>
                <w:color w:val="000000"/>
                <w:spacing w:val="1"/>
                <w:sz w:val="20"/>
                <w:szCs w:val="20"/>
                <w:lang w:eastAsia="sq-AL"/>
              </w:rPr>
            </w:pPr>
            <w:r w:rsidRPr="00EF597F">
              <w:rPr>
                <w:rFonts w:ascii="Verdana" w:hAnsi="Verdana" w:cs="Verdana"/>
                <w:color w:val="000000"/>
                <w:spacing w:val="1"/>
                <w:sz w:val="20"/>
                <w:szCs w:val="20"/>
                <w:lang w:eastAsia="sq-AL"/>
              </w:rPr>
              <w:t>(Euro)</w:t>
            </w:r>
          </w:p>
        </w:tc>
      </w:tr>
      <w:tr w:rsidR="00BF5569" w:rsidTr="00F346B3">
        <w:trPr>
          <w:trHeight w:val="249"/>
        </w:trPr>
        <w:tc>
          <w:tcPr>
            <w:tcW w:w="1542" w:type="dxa"/>
          </w:tcPr>
          <w:p w:rsidR="00FA36C5" w:rsidRPr="00EF597F" w:rsidRDefault="00FA36C5" w:rsidP="00EF597F">
            <w:pPr>
              <w:widowControl w:val="0"/>
              <w:autoSpaceDE w:val="0"/>
              <w:autoSpaceDN w:val="0"/>
              <w:adjustRightInd w:val="0"/>
              <w:jc w:val="center"/>
              <w:rPr>
                <w:rFonts w:ascii="Verdana" w:hAnsi="Verdana" w:cs="Verdana"/>
                <w:kern w:val="2"/>
                <w:sz w:val="20"/>
                <w:szCs w:val="20"/>
                <w:lang w:eastAsia="sq-AL"/>
              </w:rPr>
            </w:pPr>
            <w:r w:rsidRPr="00EF597F">
              <w:rPr>
                <w:rFonts w:ascii="Verdana" w:hAnsi="Verdana" w:cs="Verdana"/>
                <w:kern w:val="2"/>
                <w:sz w:val="20"/>
                <w:szCs w:val="20"/>
                <w:lang w:eastAsia="sq-AL"/>
              </w:rPr>
              <w:t>(</w:t>
            </w:r>
            <w:r w:rsidR="00F135D1">
              <w:rPr>
                <w:rFonts w:ascii="Verdana" w:hAnsi="Verdana" w:cs="Verdana"/>
                <w:kern w:val="2"/>
                <w:sz w:val="20"/>
                <w:szCs w:val="20"/>
                <w:lang w:eastAsia="sq-AL"/>
              </w:rPr>
              <w:t>O</w:t>
            </w:r>
            <w:r w:rsidRPr="00EF597F">
              <w:rPr>
                <w:rFonts w:ascii="Verdana" w:hAnsi="Verdana" w:cs="Verdana"/>
                <w:kern w:val="2"/>
                <w:sz w:val="20"/>
                <w:szCs w:val="20"/>
                <w:lang w:eastAsia="sq-AL"/>
              </w:rPr>
              <w:t>)</w:t>
            </w:r>
          </w:p>
        </w:tc>
        <w:tc>
          <w:tcPr>
            <w:tcW w:w="1448" w:type="dxa"/>
          </w:tcPr>
          <w:p w:rsidR="00FA36C5" w:rsidRPr="00EF597F" w:rsidRDefault="00F135D1" w:rsidP="00EF597F">
            <w:pPr>
              <w:widowControl w:val="0"/>
              <w:autoSpaceDE w:val="0"/>
              <w:autoSpaceDN w:val="0"/>
              <w:adjustRightInd w:val="0"/>
              <w:jc w:val="center"/>
              <w:rPr>
                <w:rFonts w:ascii="Verdana" w:hAnsi="Verdana" w:cs="Verdana"/>
                <w:kern w:val="2"/>
                <w:sz w:val="20"/>
                <w:szCs w:val="20"/>
                <w:lang w:eastAsia="sq-AL"/>
              </w:rPr>
            </w:pPr>
            <w:r>
              <w:rPr>
                <w:rFonts w:ascii="Verdana" w:hAnsi="Verdana" w:cs="Verdana"/>
                <w:kern w:val="2"/>
                <w:sz w:val="20"/>
                <w:szCs w:val="20"/>
                <w:lang w:eastAsia="sq-AL"/>
              </w:rPr>
              <w:t>(D)</w:t>
            </w:r>
          </w:p>
        </w:tc>
        <w:tc>
          <w:tcPr>
            <w:tcW w:w="1102" w:type="dxa"/>
          </w:tcPr>
          <w:p w:rsidR="00FA36C5" w:rsidRPr="00EF597F" w:rsidRDefault="00F135D1" w:rsidP="00EF597F">
            <w:pPr>
              <w:widowControl w:val="0"/>
              <w:autoSpaceDE w:val="0"/>
              <w:autoSpaceDN w:val="0"/>
              <w:adjustRightInd w:val="0"/>
              <w:jc w:val="center"/>
              <w:rPr>
                <w:rFonts w:ascii="Verdana" w:hAnsi="Verdana" w:cs="Verdana"/>
                <w:kern w:val="2"/>
                <w:sz w:val="20"/>
                <w:szCs w:val="20"/>
                <w:lang w:eastAsia="sq-AL"/>
              </w:rPr>
            </w:pPr>
            <w:r>
              <w:rPr>
                <w:rFonts w:ascii="Verdana" w:hAnsi="Verdana" w:cs="Verdana"/>
                <w:kern w:val="2"/>
                <w:sz w:val="20"/>
                <w:szCs w:val="20"/>
                <w:lang w:eastAsia="sq-AL"/>
              </w:rPr>
              <w:t>(PM)</w:t>
            </w:r>
          </w:p>
        </w:tc>
        <w:tc>
          <w:tcPr>
            <w:tcW w:w="1093" w:type="dxa"/>
          </w:tcPr>
          <w:p w:rsidR="00FA36C5" w:rsidRPr="00EF597F" w:rsidRDefault="00FA36C5" w:rsidP="00EF597F">
            <w:pPr>
              <w:widowControl w:val="0"/>
              <w:autoSpaceDE w:val="0"/>
              <w:autoSpaceDN w:val="0"/>
              <w:adjustRightInd w:val="0"/>
              <w:jc w:val="center"/>
              <w:rPr>
                <w:rFonts w:ascii="Verdana" w:hAnsi="Verdana" w:cs="Verdana"/>
                <w:kern w:val="2"/>
                <w:sz w:val="20"/>
                <w:szCs w:val="20"/>
                <w:lang w:eastAsia="sq-AL"/>
              </w:rPr>
            </w:pPr>
            <w:r w:rsidRPr="00EF597F">
              <w:rPr>
                <w:rFonts w:ascii="Verdana" w:hAnsi="Verdana" w:cs="Verdana"/>
                <w:kern w:val="2"/>
                <w:sz w:val="20"/>
                <w:szCs w:val="20"/>
                <w:lang w:eastAsia="sq-AL"/>
              </w:rPr>
              <w:t>(N)</w:t>
            </w:r>
          </w:p>
        </w:tc>
        <w:tc>
          <w:tcPr>
            <w:tcW w:w="1447" w:type="dxa"/>
          </w:tcPr>
          <w:p w:rsidR="00FA36C5" w:rsidRPr="00EF597F" w:rsidRDefault="00FA36C5" w:rsidP="00EF597F">
            <w:pPr>
              <w:widowControl w:val="0"/>
              <w:autoSpaceDE w:val="0"/>
              <w:autoSpaceDN w:val="0"/>
              <w:adjustRightInd w:val="0"/>
              <w:jc w:val="center"/>
              <w:rPr>
                <w:rFonts w:ascii="Verdana" w:hAnsi="Verdana" w:cs="Verdana"/>
                <w:kern w:val="2"/>
                <w:sz w:val="20"/>
                <w:szCs w:val="20"/>
                <w:lang w:eastAsia="sq-AL"/>
              </w:rPr>
            </w:pPr>
            <w:r w:rsidRPr="00EF597F">
              <w:rPr>
                <w:rFonts w:ascii="Verdana" w:hAnsi="Verdana" w:cs="Verdana"/>
                <w:kern w:val="2"/>
                <w:sz w:val="20"/>
                <w:szCs w:val="20"/>
                <w:lang w:eastAsia="sq-AL"/>
              </w:rPr>
              <w:t>(M)</w:t>
            </w:r>
          </w:p>
        </w:tc>
        <w:tc>
          <w:tcPr>
            <w:tcW w:w="861" w:type="dxa"/>
          </w:tcPr>
          <w:p w:rsidR="00FA36C5" w:rsidRPr="00EF597F" w:rsidRDefault="00FA36C5" w:rsidP="00F135D1">
            <w:pPr>
              <w:widowControl w:val="0"/>
              <w:autoSpaceDE w:val="0"/>
              <w:autoSpaceDN w:val="0"/>
              <w:adjustRightInd w:val="0"/>
              <w:jc w:val="center"/>
              <w:rPr>
                <w:rFonts w:ascii="Verdana" w:hAnsi="Verdana" w:cs="Verdana"/>
                <w:kern w:val="2"/>
                <w:sz w:val="20"/>
                <w:szCs w:val="20"/>
                <w:lang w:eastAsia="sq-AL"/>
              </w:rPr>
            </w:pPr>
            <w:r w:rsidRPr="00EF597F">
              <w:rPr>
                <w:rFonts w:ascii="Verdana" w:hAnsi="Verdana" w:cs="Verdana"/>
                <w:kern w:val="2"/>
                <w:sz w:val="20"/>
                <w:szCs w:val="20"/>
                <w:lang w:eastAsia="sq-AL"/>
              </w:rPr>
              <w:t>(T)</w:t>
            </w:r>
          </w:p>
        </w:tc>
        <w:tc>
          <w:tcPr>
            <w:tcW w:w="864" w:type="dxa"/>
          </w:tcPr>
          <w:p w:rsidR="00FA36C5" w:rsidRPr="00EF597F" w:rsidRDefault="00FA36C5" w:rsidP="00ED6AD9">
            <w:pPr>
              <w:widowControl w:val="0"/>
              <w:autoSpaceDE w:val="0"/>
              <w:autoSpaceDN w:val="0"/>
              <w:adjustRightInd w:val="0"/>
              <w:jc w:val="center"/>
              <w:rPr>
                <w:rFonts w:ascii="Verdana" w:hAnsi="Verdana" w:cs="Verdana"/>
                <w:kern w:val="2"/>
                <w:sz w:val="20"/>
                <w:szCs w:val="20"/>
                <w:lang w:eastAsia="sq-AL"/>
              </w:rPr>
            </w:pPr>
            <w:r w:rsidRPr="00EF597F">
              <w:rPr>
                <w:rFonts w:ascii="Verdana" w:hAnsi="Verdana" w:cs="Verdana"/>
                <w:kern w:val="2"/>
                <w:sz w:val="20"/>
                <w:szCs w:val="20"/>
                <w:lang w:eastAsia="sq-AL"/>
              </w:rPr>
              <w:t>(</w:t>
            </w:r>
            <w:r w:rsidR="00ED6AD9">
              <w:rPr>
                <w:rFonts w:ascii="Verdana" w:hAnsi="Verdana" w:cs="Verdana"/>
                <w:kern w:val="2"/>
                <w:sz w:val="20"/>
                <w:szCs w:val="20"/>
                <w:lang w:eastAsia="sq-AL"/>
              </w:rPr>
              <w:t>Sh</w:t>
            </w:r>
            <w:r w:rsidRPr="00EF597F">
              <w:rPr>
                <w:rFonts w:ascii="Verdana" w:hAnsi="Verdana" w:cs="Verdana"/>
                <w:kern w:val="2"/>
                <w:sz w:val="20"/>
                <w:szCs w:val="20"/>
                <w:lang w:eastAsia="sq-AL"/>
              </w:rPr>
              <w:t>)</w:t>
            </w:r>
          </w:p>
        </w:tc>
        <w:tc>
          <w:tcPr>
            <w:tcW w:w="1399" w:type="dxa"/>
          </w:tcPr>
          <w:p w:rsidR="00FA36C5" w:rsidRPr="00EF597F" w:rsidRDefault="00FA36C5" w:rsidP="00ED6AD9">
            <w:pPr>
              <w:widowControl w:val="0"/>
              <w:autoSpaceDE w:val="0"/>
              <w:autoSpaceDN w:val="0"/>
              <w:adjustRightInd w:val="0"/>
              <w:jc w:val="center"/>
              <w:rPr>
                <w:rFonts w:ascii="Verdana" w:hAnsi="Verdana" w:cs="Verdana"/>
                <w:kern w:val="2"/>
                <w:sz w:val="20"/>
                <w:szCs w:val="20"/>
                <w:lang w:eastAsia="sq-AL"/>
              </w:rPr>
            </w:pPr>
            <w:r w:rsidRPr="00EF597F">
              <w:rPr>
                <w:rFonts w:ascii="Verdana" w:hAnsi="Verdana" w:cs="Verdana"/>
                <w:kern w:val="2"/>
                <w:sz w:val="20"/>
                <w:szCs w:val="20"/>
                <w:lang w:eastAsia="sq-AL"/>
              </w:rPr>
              <w:t>(P)</w:t>
            </w:r>
          </w:p>
        </w:tc>
      </w:tr>
      <w:tr w:rsidR="00BF5569" w:rsidTr="00F346B3">
        <w:trPr>
          <w:trHeight w:val="249"/>
        </w:trPr>
        <w:tc>
          <w:tcPr>
            <w:tcW w:w="1542" w:type="dxa"/>
          </w:tcPr>
          <w:p w:rsidR="00FA36C5" w:rsidRPr="00EF597F" w:rsidRDefault="00FA36C5" w:rsidP="00EF597F">
            <w:pPr>
              <w:widowControl w:val="0"/>
              <w:autoSpaceDE w:val="0"/>
              <w:autoSpaceDN w:val="0"/>
              <w:adjustRightInd w:val="0"/>
              <w:jc w:val="center"/>
              <w:rPr>
                <w:rFonts w:ascii="Verdana" w:hAnsi="Verdana" w:cs="Verdana"/>
                <w:kern w:val="2"/>
                <w:sz w:val="20"/>
                <w:szCs w:val="20"/>
                <w:lang w:eastAsia="sq-AL"/>
              </w:rPr>
            </w:pPr>
          </w:p>
        </w:tc>
        <w:tc>
          <w:tcPr>
            <w:tcW w:w="1448" w:type="dxa"/>
          </w:tcPr>
          <w:p w:rsidR="00FA36C5" w:rsidRPr="00EF597F" w:rsidRDefault="00FA36C5" w:rsidP="00EF597F">
            <w:pPr>
              <w:widowControl w:val="0"/>
              <w:autoSpaceDE w:val="0"/>
              <w:autoSpaceDN w:val="0"/>
              <w:adjustRightInd w:val="0"/>
              <w:jc w:val="center"/>
              <w:rPr>
                <w:rFonts w:ascii="Verdana" w:hAnsi="Verdana" w:cs="Verdana"/>
                <w:kern w:val="2"/>
                <w:sz w:val="20"/>
                <w:szCs w:val="20"/>
                <w:lang w:eastAsia="sq-AL"/>
              </w:rPr>
            </w:pPr>
          </w:p>
        </w:tc>
        <w:tc>
          <w:tcPr>
            <w:tcW w:w="1102" w:type="dxa"/>
          </w:tcPr>
          <w:p w:rsidR="00FA36C5" w:rsidRPr="00EF597F" w:rsidRDefault="00FA36C5" w:rsidP="00EF597F">
            <w:pPr>
              <w:widowControl w:val="0"/>
              <w:autoSpaceDE w:val="0"/>
              <w:autoSpaceDN w:val="0"/>
              <w:adjustRightInd w:val="0"/>
              <w:jc w:val="center"/>
              <w:rPr>
                <w:rFonts w:ascii="Verdana" w:hAnsi="Verdana" w:cs="Verdana"/>
                <w:kern w:val="2"/>
                <w:sz w:val="20"/>
                <w:szCs w:val="20"/>
                <w:lang w:eastAsia="sq-AL"/>
              </w:rPr>
            </w:pPr>
          </w:p>
        </w:tc>
        <w:tc>
          <w:tcPr>
            <w:tcW w:w="1093" w:type="dxa"/>
          </w:tcPr>
          <w:p w:rsidR="00FA36C5" w:rsidRPr="00EF597F" w:rsidRDefault="00FA36C5" w:rsidP="00EF597F">
            <w:pPr>
              <w:widowControl w:val="0"/>
              <w:autoSpaceDE w:val="0"/>
              <w:autoSpaceDN w:val="0"/>
              <w:adjustRightInd w:val="0"/>
              <w:jc w:val="center"/>
              <w:rPr>
                <w:rFonts w:ascii="Verdana" w:hAnsi="Verdana" w:cs="Verdana"/>
                <w:kern w:val="2"/>
                <w:sz w:val="20"/>
                <w:szCs w:val="20"/>
                <w:lang w:eastAsia="sq-AL"/>
              </w:rPr>
            </w:pPr>
          </w:p>
        </w:tc>
        <w:tc>
          <w:tcPr>
            <w:tcW w:w="1447"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861"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864"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399"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r>
      <w:tr w:rsidR="00BF5569" w:rsidTr="00F346B3">
        <w:trPr>
          <w:trHeight w:val="249"/>
        </w:trPr>
        <w:tc>
          <w:tcPr>
            <w:tcW w:w="1542" w:type="dxa"/>
          </w:tcPr>
          <w:p w:rsidR="00FA36C5" w:rsidRPr="00EF597F" w:rsidRDefault="00FA36C5" w:rsidP="00EF597F">
            <w:pPr>
              <w:widowControl w:val="0"/>
              <w:autoSpaceDE w:val="0"/>
              <w:autoSpaceDN w:val="0"/>
              <w:adjustRightInd w:val="0"/>
              <w:jc w:val="center"/>
              <w:rPr>
                <w:rFonts w:ascii="Verdana" w:hAnsi="Verdana" w:cs="Verdana"/>
                <w:kern w:val="2"/>
                <w:sz w:val="20"/>
                <w:szCs w:val="20"/>
                <w:lang w:eastAsia="sq-AL"/>
              </w:rPr>
            </w:pPr>
          </w:p>
        </w:tc>
        <w:tc>
          <w:tcPr>
            <w:tcW w:w="1448"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102"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093"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447"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861"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864"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399"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r>
      <w:tr w:rsidR="00BF5569" w:rsidTr="00F346B3">
        <w:trPr>
          <w:trHeight w:val="249"/>
        </w:trPr>
        <w:tc>
          <w:tcPr>
            <w:tcW w:w="1542" w:type="dxa"/>
          </w:tcPr>
          <w:p w:rsidR="00FA36C5" w:rsidRPr="00EF597F" w:rsidRDefault="00FA36C5" w:rsidP="00EF597F">
            <w:pPr>
              <w:widowControl w:val="0"/>
              <w:autoSpaceDE w:val="0"/>
              <w:autoSpaceDN w:val="0"/>
              <w:adjustRightInd w:val="0"/>
              <w:jc w:val="center"/>
              <w:rPr>
                <w:rFonts w:ascii="Verdana" w:hAnsi="Verdana" w:cs="Verdana"/>
                <w:kern w:val="2"/>
                <w:sz w:val="20"/>
                <w:szCs w:val="20"/>
                <w:lang w:eastAsia="sq-AL"/>
              </w:rPr>
            </w:pPr>
          </w:p>
        </w:tc>
        <w:tc>
          <w:tcPr>
            <w:tcW w:w="1448"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102"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093"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447"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861"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864"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399"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r>
      <w:tr w:rsidR="00BF5569" w:rsidTr="00F346B3">
        <w:trPr>
          <w:trHeight w:val="249"/>
        </w:trPr>
        <w:tc>
          <w:tcPr>
            <w:tcW w:w="1542" w:type="dxa"/>
          </w:tcPr>
          <w:p w:rsidR="00FA36C5" w:rsidRPr="00EF597F" w:rsidRDefault="00FA36C5" w:rsidP="00EF597F">
            <w:pPr>
              <w:widowControl w:val="0"/>
              <w:autoSpaceDE w:val="0"/>
              <w:autoSpaceDN w:val="0"/>
              <w:adjustRightInd w:val="0"/>
              <w:jc w:val="center"/>
              <w:rPr>
                <w:rFonts w:ascii="Verdana" w:hAnsi="Verdana" w:cs="Verdana"/>
                <w:kern w:val="2"/>
                <w:sz w:val="20"/>
                <w:szCs w:val="20"/>
                <w:lang w:eastAsia="sq-AL"/>
              </w:rPr>
            </w:pPr>
          </w:p>
        </w:tc>
        <w:tc>
          <w:tcPr>
            <w:tcW w:w="1448"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102"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093"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447"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861"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864"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399"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r>
      <w:tr w:rsidR="00BF5569" w:rsidTr="00F346B3">
        <w:trPr>
          <w:trHeight w:val="249"/>
        </w:trPr>
        <w:tc>
          <w:tcPr>
            <w:tcW w:w="1542" w:type="dxa"/>
          </w:tcPr>
          <w:p w:rsidR="00FA36C5" w:rsidRPr="00EF597F" w:rsidRDefault="00FA36C5" w:rsidP="00EF597F">
            <w:pPr>
              <w:widowControl w:val="0"/>
              <w:autoSpaceDE w:val="0"/>
              <w:autoSpaceDN w:val="0"/>
              <w:adjustRightInd w:val="0"/>
              <w:jc w:val="center"/>
              <w:rPr>
                <w:rFonts w:ascii="Verdana" w:hAnsi="Verdana" w:cs="Verdana"/>
                <w:kern w:val="2"/>
                <w:sz w:val="20"/>
                <w:szCs w:val="20"/>
                <w:lang w:eastAsia="sq-AL"/>
              </w:rPr>
            </w:pPr>
            <w:r w:rsidRPr="00EF597F">
              <w:rPr>
                <w:rFonts w:ascii="Verdana" w:hAnsi="Verdana" w:cs="Verdana"/>
                <w:color w:val="000000"/>
                <w:spacing w:val="1"/>
                <w:sz w:val="20"/>
                <w:szCs w:val="20"/>
                <w:lang w:eastAsia="sq-AL"/>
              </w:rPr>
              <w:t xml:space="preserve">Totali   </w:t>
            </w:r>
          </w:p>
        </w:tc>
        <w:tc>
          <w:tcPr>
            <w:tcW w:w="1448"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102"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093"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447"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861"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864"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c>
          <w:tcPr>
            <w:tcW w:w="1399" w:type="dxa"/>
          </w:tcPr>
          <w:p w:rsidR="00FA36C5" w:rsidRPr="00EF597F" w:rsidRDefault="00FA36C5" w:rsidP="00EF597F">
            <w:pPr>
              <w:widowControl w:val="0"/>
              <w:autoSpaceDE w:val="0"/>
              <w:autoSpaceDN w:val="0"/>
              <w:adjustRightInd w:val="0"/>
              <w:jc w:val="both"/>
              <w:rPr>
                <w:rFonts w:ascii="Verdana" w:hAnsi="Verdana" w:cs="Verdana"/>
                <w:kern w:val="2"/>
                <w:sz w:val="20"/>
                <w:szCs w:val="20"/>
                <w:lang w:eastAsia="sq-AL"/>
              </w:rPr>
            </w:pPr>
          </w:p>
        </w:tc>
      </w:tr>
    </w:tbl>
    <w:p w:rsidR="00387BD9" w:rsidRDefault="00387BD9" w:rsidP="00387BD9">
      <w:pPr>
        <w:widowControl w:val="0"/>
        <w:autoSpaceDE w:val="0"/>
        <w:autoSpaceDN w:val="0"/>
        <w:adjustRightInd w:val="0"/>
        <w:jc w:val="both"/>
        <w:rPr>
          <w:rFonts w:ascii="Verdana" w:hAnsi="Verdana" w:cs="Verdana"/>
          <w:kern w:val="2"/>
          <w:sz w:val="20"/>
          <w:szCs w:val="20"/>
          <w:lang w:eastAsia="sq-AL"/>
        </w:rPr>
      </w:pPr>
    </w:p>
    <w:p w:rsidR="00387BD9" w:rsidRDefault="00387BD9" w:rsidP="00387BD9">
      <w:pPr>
        <w:widowControl w:val="0"/>
        <w:autoSpaceDE w:val="0"/>
        <w:autoSpaceDN w:val="0"/>
        <w:adjustRightInd w:val="0"/>
        <w:rPr>
          <w:rFonts w:ascii="Verdana" w:hAnsi="Verdana" w:cs="Verdana"/>
          <w:kern w:val="2"/>
          <w:sz w:val="20"/>
          <w:szCs w:val="20"/>
          <w:lang w:eastAsia="sq-AL"/>
        </w:rPr>
      </w:pPr>
      <w:r>
        <w:rPr>
          <w:rFonts w:ascii="Verdana" w:hAnsi="Verdana" w:cs="Verdana"/>
          <w:kern w:val="2"/>
          <w:sz w:val="20"/>
          <w:szCs w:val="20"/>
          <w:lang w:eastAsia="sq-AL"/>
        </w:rPr>
        <w:t>Ku:</w:t>
      </w:r>
    </w:p>
    <w:p w:rsidR="00387BD9" w:rsidRDefault="00F135D1"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O</w:t>
      </w:r>
      <w:r w:rsidR="00387BD9">
        <w:rPr>
          <w:rFonts w:ascii="Verdana" w:hAnsi="Verdana" w:cs="Verdana"/>
          <w:color w:val="000000"/>
          <w:sz w:val="20"/>
          <w:szCs w:val="20"/>
          <w:lang w:eastAsia="sq-AL"/>
        </w:rPr>
        <w:t xml:space="preserve"> =  </w:t>
      </w:r>
      <w:r>
        <w:rPr>
          <w:rFonts w:ascii="Verdana" w:hAnsi="Verdana" w:cs="Verdana"/>
          <w:color w:val="000000"/>
          <w:sz w:val="20"/>
          <w:szCs w:val="20"/>
          <w:lang w:eastAsia="sq-AL"/>
        </w:rPr>
        <w:t>përcaktohet nga është gjeneruar thirrja nga operatori përfitues apo ndonjë operator tjetër për të cilin Operatori Perfitues bënë tranzitim të thirrjes. S</w:t>
      </w:r>
      <w:r w:rsidR="00387BD9">
        <w:rPr>
          <w:rFonts w:ascii="Verdana" w:hAnsi="Verdana" w:cs="Verdana"/>
          <w:color w:val="000000"/>
          <w:sz w:val="20"/>
          <w:szCs w:val="20"/>
          <w:lang w:eastAsia="sq-AL"/>
        </w:rPr>
        <w:t>ipas shërbimeve:origjinim,terminim, tranzitim)</w:t>
      </w:r>
      <w:r>
        <w:rPr>
          <w:rFonts w:ascii="Verdana" w:hAnsi="Verdana" w:cs="Verdana"/>
          <w:color w:val="000000"/>
          <w:sz w:val="20"/>
          <w:szCs w:val="20"/>
          <w:lang w:eastAsia="sq-AL"/>
        </w:rPr>
        <w:t xml:space="preserve"> </w:t>
      </w:r>
      <w:r w:rsidR="00387BD9">
        <w:rPr>
          <w:rFonts w:ascii="Verdana" w:hAnsi="Verdana" w:cs="Verdana"/>
          <w:color w:val="000000"/>
          <w:sz w:val="20"/>
          <w:szCs w:val="20"/>
          <w:lang w:eastAsia="sq-AL"/>
        </w:rPr>
        <w:t xml:space="preserve">të detajuar edhe në Aneks    3 dhe 4 ”Përshkrimi I shërbimeve” dhe “Tarifat e Shërbimeve”. </w:t>
      </w:r>
    </w:p>
    <w:p w:rsidR="00387BD9" w:rsidRDefault="00F135D1"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D </w:t>
      </w:r>
      <w:r w:rsidR="00387BD9">
        <w:rPr>
          <w:rFonts w:ascii="Verdana" w:hAnsi="Verdana" w:cs="Verdana"/>
          <w:color w:val="000000"/>
          <w:sz w:val="20"/>
          <w:szCs w:val="20"/>
          <w:lang w:eastAsia="sq-AL"/>
        </w:rPr>
        <w:t xml:space="preserve">= </w:t>
      </w:r>
      <w:r>
        <w:rPr>
          <w:rFonts w:ascii="Verdana" w:hAnsi="Verdana" w:cs="Verdana"/>
          <w:color w:val="000000"/>
          <w:sz w:val="20"/>
          <w:szCs w:val="20"/>
          <w:lang w:eastAsia="sq-AL"/>
        </w:rPr>
        <w:t>Destinacioni i thirrjes TiK apo ndonjë operator tjet</w:t>
      </w:r>
      <w:r w:rsidR="009801DA">
        <w:rPr>
          <w:rFonts w:ascii="Verdana" w:hAnsi="Verdana" w:cs="Verdana"/>
          <w:color w:val="000000"/>
          <w:sz w:val="20"/>
          <w:szCs w:val="20"/>
          <w:lang w:eastAsia="sq-AL"/>
        </w:rPr>
        <w:t>ë</w:t>
      </w:r>
      <w:r>
        <w:rPr>
          <w:rFonts w:ascii="Verdana" w:hAnsi="Verdana" w:cs="Verdana"/>
          <w:color w:val="000000"/>
          <w:sz w:val="20"/>
          <w:szCs w:val="20"/>
          <w:lang w:eastAsia="sq-AL"/>
        </w:rPr>
        <w:t>r p</w:t>
      </w:r>
      <w:r w:rsidR="009801DA">
        <w:rPr>
          <w:rFonts w:ascii="Verdana" w:hAnsi="Verdana" w:cs="Verdana"/>
          <w:color w:val="000000"/>
          <w:sz w:val="20"/>
          <w:szCs w:val="20"/>
          <w:lang w:eastAsia="sq-AL"/>
        </w:rPr>
        <w:t>ë</w:t>
      </w:r>
      <w:r>
        <w:rPr>
          <w:rFonts w:ascii="Verdana" w:hAnsi="Verdana" w:cs="Verdana"/>
          <w:color w:val="000000"/>
          <w:sz w:val="20"/>
          <w:szCs w:val="20"/>
          <w:lang w:eastAsia="sq-AL"/>
        </w:rPr>
        <w:t>r rastin kur TiK ofron operatorit p</w:t>
      </w:r>
      <w:r w:rsidR="009801DA">
        <w:rPr>
          <w:rFonts w:ascii="Verdana" w:hAnsi="Verdana" w:cs="Verdana"/>
          <w:color w:val="000000"/>
          <w:sz w:val="20"/>
          <w:szCs w:val="20"/>
          <w:lang w:eastAsia="sq-AL"/>
        </w:rPr>
        <w:t>ë</w:t>
      </w:r>
      <w:r>
        <w:rPr>
          <w:rFonts w:ascii="Verdana" w:hAnsi="Verdana" w:cs="Verdana"/>
          <w:color w:val="000000"/>
          <w:sz w:val="20"/>
          <w:szCs w:val="20"/>
          <w:lang w:eastAsia="sq-AL"/>
        </w:rPr>
        <w:t>rfitues tranzitim t</w:t>
      </w:r>
      <w:r w:rsidR="009801DA">
        <w:rPr>
          <w:rFonts w:ascii="Verdana" w:hAnsi="Verdana" w:cs="Verdana"/>
          <w:color w:val="000000"/>
          <w:sz w:val="20"/>
          <w:szCs w:val="20"/>
          <w:lang w:eastAsia="sq-AL"/>
        </w:rPr>
        <w:t>ë</w:t>
      </w:r>
      <w:r>
        <w:rPr>
          <w:rFonts w:ascii="Verdana" w:hAnsi="Verdana" w:cs="Verdana"/>
          <w:color w:val="000000"/>
          <w:sz w:val="20"/>
          <w:szCs w:val="20"/>
          <w:lang w:eastAsia="sq-AL"/>
        </w:rPr>
        <w:t xml:space="preserve"> thirrjes drejt tij.</w:t>
      </w:r>
      <w:r w:rsidR="00387BD9">
        <w:rPr>
          <w:rFonts w:ascii="Verdana" w:hAnsi="Verdana" w:cs="Verdana"/>
          <w:color w:val="000000"/>
          <w:sz w:val="20"/>
          <w:szCs w:val="20"/>
          <w:lang w:eastAsia="sq-AL"/>
        </w:rPr>
        <w:t xml:space="preserve"> </w:t>
      </w:r>
    </w:p>
    <w:p w:rsidR="009801DA" w:rsidRDefault="009801DA"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PM= periudha qe mbulohet me faturim, zakonishte në baza mujore.</w:t>
      </w:r>
    </w:p>
    <w:p w:rsidR="009801DA" w:rsidRDefault="009801DA"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 numri total i thirrjeve te tarifueshme</w:t>
      </w:r>
    </w:p>
    <w:p w:rsidR="00387BD9" w:rsidRDefault="00ED6A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M</w:t>
      </w:r>
      <w:r w:rsidR="00387BD9">
        <w:rPr>
          <w:rFonts w:ascii="Verdana" w:hAnsi="Verdana" w:cs="Verdana"/>
          <w:color w:val="000000"/>
          <w:sz w:val="20"/>
          <w:szCs w:val="20"/>
          <w:lang w:eastAsia="sq-AL"/>
        </w:rPr>
        <w:t xml:space="preserve">= Kohëzgjatja totale e tarifueshme e thirrjeve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 Tarifa për minutë </w:t>
      </w:r>
    </w:p>
    <w:p w:rsidR="00387BD9" w:rsidRDefault="00ED6A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Sh</w:t>
      </w:r>
      <w:r w:rsidR="00387BD9">
        <w:rPr>
          <w:rFonts w:ascii="Verdana" w:hAnsi="Verdana" w:cs="Verdana"/>
          <w:color w:val="000000"/>
          <w:sz w:val="20"/>
          <w:szCs w:val="20"/>
          <w:lang w:eastAsia="sq-AL"/>
        </w:rPr>
        <w:t xml:space="preserve">= Pagesa totale për shërbimet e tarifuara </w:t>
      </w:r>
      <w:r w:rsidR="009801DA">
        <w:rPr>
          <w:rFonts w:ascii="Verdana" w:hAnsi="Verdana" w:cs="Verdana"/>
          <w:color w:val="000000"/>
          <w:sz w:val="20"/>
          <w:szCs w:val="20"/>
          <w:lang w:eastAsia="sq-AL"/>
        </w:rPr>
        <w:t xml:space="preserve">pa TVSH </w:t>
      </w:r>
      <w:r w:rsidR="00387BD9">
        <w:rPr>
          <w:rFonts w:ascii="Verdana" w:hAnsi="Verdana" w:cs="Verdana"/>
          <w:color w:val="000000"/>
          <w:sz w:val="20"/>
          <w:szCs w:val="20"/>
          <w:lang w:eastAsia="sq-AL"/>
        </w:rPr>
        <w:t>ku përfshihen</w:t>
      </w:r>
      <w:r w:rsidR="009801DA">
        <w:rPr>
          <w:rFonts w:ascii="Verdana" w:hAnsi="Verdana" w:cs="Verdana"/>
          <w:color w:val="000000"/>
          <w:sz w:val="20"/>
          <w:szCs w:val="20"/>
          <w:lang w:eastAsia="sq-AL"/>
        </w:rPr>
        <w:t xml:space="preserve"> P=MxT, perveq ne rasten kur kemi te bejem me sherbime qe llogariten per numer te thirrjeve, atëher pagesa për atë kategori të thirrjeve do të jet P=NxT</w:t>
      </w:r>
      <w:r w:rsidR="00387BD9">
        <w:rPr>
          <w:rFonts w:ascii="Verdana" w:hAnsi="Verdana" w:cs="Verdana"/>
          <w:color w:val="000000"/>
          <w:sz w:val="20"/>
          <w:szCs w:val="20"/>
          <w:lang w:eastAsia="sq-AL"/>
        </w:rPr>
        <w:t xml:space="preserve">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 </w:t>
      </w:r>
      <w:r w:rsidR="009801DA">
        <w:rPr>
          <w:rFonts w:ascii="Verdana" w:hAnsi="Verdana" w:cs="Verdana"/>
          <w:color w:val="000000"/>
          <w:sz w:val="20"/>
          <w:szCs w:val="20"/>
          <w:lang w:eastAsia="sq-AL"/>
        </w:rPr>
        <w:t xml:space="preserve">Pagesa totale me TVSH </w:t>
      </w:r>
      <w:r>
        <w:rPr>
          <w:rFonts w:ascii="Verdana" w:hAnsi="Verdana" w:cs="Verdana"/>
          <w:color w:val="000000"/>
          <w:sz w:val="20"/>
          <w:szCs w:val="20"/>
          <w:lang w:eastAsia="sq-AL"/>
        </w:rPr>
        <w:t xml:space="preserve"> </w:t>
      </w:r>
    </w:p>
    <w:p w:rsidR="00387BD9" w:rsidRPr="00F90D33" w:rsidRDefault="00387BD9" w:rsidP="00387BD9">
      <w:pPr>
        <w:widowControl w:val="0"/>
        <w:autoSpaceDE w:val="0"/>
        <w:autoSpaceDN w:val="0"/>
        <w:adjustRightInd w:val="0"/>
        <w:rPr>
          <w:rFonts w:ascii="Verdana" w:hAnsi="Verdana" w:cs="Verdana"/>
          <w:kern w:val="2"/>
          <w:sz w:val="20"/>
          <w:szCs w:val="20"/>
          <w:lang w:eastAsia="sq-AL"/>
        </w:rPr>
      </w:pP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Nëqoftëse palët do të bien dakord që të aplikojnë breza kohor për tarifat e interkoneksionit, për shmangien e ndonjë dyshimi,</w:t>
      </w:r>
      <w:r w:rsidR="00AC197E">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Raporti mbi Përdorimin e Interkoneksionit do të përgatitet  për të gjithë brezat kohore të tarifimit të aplikueshme.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Për qëllime tarifimi,</w:t>
      </w:r>
      <w:r w:rsidR="00AC197E">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thirrjet do të konsiderohen brënda periudhes së tarifimit në të cilën nisen.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Për qellime faturimi dhe llogaritjesh,</w:t>
      </w:r>
      <w:r w:rsidR="009801DA">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thirrjet do te konsiderohen brenda periudhes së faturimit në të cilën përfundojnë.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TiK dhe Operatori Përfitues janë të detyruar t’i dërgojnë njeri-tjetrit me shkrim ose me e-mail të dhënat për trafikun total të dërguar në rrjetin e palës tjetër,</w:t>
      </w:r>
      <w:r w:rsidR="00AC197E">
        <w:rPr>
          <w:rFonts w:ascii="Verdana" w:hAnsi="Verdana" w:cs="Verdana"/>
          <w:color w:val="000000"/>
          <w:sz w:val="20"/>
          <w:szCs w:val="20"/>
          <w:lang w:eastAsia="sq-AL"/>
        </w:rPr>
        <w:t xml:space="preserve"> </w:t>
      </w:r>
      <w:r>
        <w:rPr>
          <w:rFonts w:ascii="Verdana" w:hAnsi="Verdana" w:cs="Verdana"/>
          <w:color w:val="000000"/>
          <w:sz w:val="20"/>
          <w:szCs w:val="20"/>
          <w:lang w:eastAsia="sq-AL"/>
        </w:rPr>
        <w:t>për periudhën e faturimit,</w:t>
      </w:r>
      <w:r w:rsidR="00AC197E">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të detajuar sipas origjinës dhe nga  </w:t>
      </w:r>
      <w:r w:rsidR="00AC197E">
        <w:rPr>
          <w:rFonts w:ascii="Verdana" w:hAnsi="Verdana" w:cs="Verdana"/>
          <w:color w:val="000000"/>
          <w:sz w:val="20"/>
          <w:szCs w:val="20"/>
          <w:lang w:eastAsia="sq-AL"/>
        </w:rPr>
        <w:t xml:space="preserve">konsumatorët  </w:t>
      </w:r>
      <w:r>
        <w:rPr>
          <w:rFonts w:ascii="Verdana" w:hAnsi="Verdana" w:cs="Verdana"/>
          <w:color w:val="000000"/>
          <w:sz w:val="20"/>
          <w:szCs w:val="20"/>
          <w:lang w:eastAsia="sq-AL"/>
        </w:rPr>
        <w:t>e  rrjetit  të  vet,</w:t>
      </w:r>
      <w:r w:rsidR="00AC197E">
        <w:rPr>
          <w:rFonts w:ascii="Verdana" w:hAnsi="Verdana" w:cs="Verdana"/>
          <w:color w:val="000000"/>
          <w:sz w:val="20"/>
          <w:szCs w:val="20"/>
          <w:lang w:eastAsia="sq-AL"/>
        </w:rPr>
        <w:t xml:space="preserve"> </w:t>
      </w:r>
      <w:r>
        <w:rPr>
          <w:rFonts w:ascii="Verdana" w:hAnsi="Verdana" w:cs="Verdana"/>
          <w:color w:val="000000"/>
          <w:sz w:val="20"/>
          <w:szCs w:val="20"/>
          <w:lang w:eastAsia="sq-AL"/>
        </w:rPr>
        <w:t>të  tranzituar  nga  operatorë të tjerë kombëtare.</w:t>
      </w:r>
      <w:r w:rsidR="00AC197E">
        <w:rPr>
          <w:rFonts w:ascii="Verdana" w:hAnsi="Verdana" w:cs="Verdana"/>
          <w:color w:val="000000"/>
          <w:sz w:val="20"/>
          <w:szCs w:val="20"/>
          <w:lang w:eastAsia="sq-AL"/>
        </w:rPr>
        <w:t xml:space="preserve"> </w:t>
      </w:r>
      <w:r>
        <w:rPr>
          <w:rFonts w:ascii="Verdana" w:hAnsi="Verdana" w:cs="Verdana"/>
          <w:color w:val="000000"/>
          <w:sz w:val="20"/>
          <w:szCs w:val="20"/>
          <w:lang w:eastAsia="sq-AL"/>
        </w:rPr>
        <w:t>Ky informacion do të quhet  Raporti  i  Trafikut  te Origjinuar,</w:t>
      </w:r>
      <w:r w:rsidR="009801DA">
        <w:rPr>
          <w:rFonts w:ascii="Verdana" w:hAnsi="Verdana" w:cs="Verdana"/>
          <w:color w:val="000000"/>
          <w:sz w:val="20"/>
          <w:szCs w:val="20"/>
          <w:lang w:eastAsia="sq-AL"/>
        </w:rPr>
        <w:t xml:space="preserve"> </w:t>
      </w:r>
      <w:r>
        <w:rPr>
          <w:rFonts w:ascii="Verdana" w:hAnsi="Verdana" w:cs="Verdana"/>
          <w:color w:val="000000"/>
          <w:sz w:val="20"/>
          <w:szCs w:val="20"/>
          <w:lang w:eastAsia="sq-AL"/>
        </w:rPr>
        <w:t>Tranzituar.</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TiK dhe Operatori Përfitues  duhet  të  shkëmbejnë  Raportet  mbi  Përdorimin  e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Interkoneksionit,</w:t>
      </w:r>
      <w:r w:rsidR="00AC197E">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Raporti i Trafikut të Origjinuar/Tranzituar jo më vonë se data 4(katër) e muajit që pason Periudhen e Faturimit.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Në rast se rrjeti apo sistemi i faturimit i njërës prej palëve pëson difekt dhe nuk mund të sigurojë të gjithë informacionin faturues të nevojshëm për të lëshuar faturën,</w:t>
      </w:r>
      <w:r w:rsidR="00AC197E">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me kërkesë të palës faturuese dhe pala tjetër duke bërë te gjitha përpjekjet e arsyeshme do të sigurojë informacionin e mungura faturues.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p>
    <w:p w:rsidR="00387BD9" w:rsidRPr="00C62118"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z w:val="20"/>
          <w:szCs w:val="20"/>
          <w:lang w:eastAsia="sq-AL"/>
        </w:rPr>
        <w:lastRenderedPageBreak/>
        <w:t>TiK dhe Operatori Përfitues do të krahasojnë matjet e trafikut.</w:t>
      </w:r>
      <w:r w:rsidR="00AC197E">
        <w:rPr>
          <w:rFonts w:ascii="Verdana" w:hAnsi="Verdana" w:cs="Verdana"/>
          <w:color w:val="000000"/>
          <w:sz w:val="20"/>
          <w:szCs w:val="20"/>
          <w:lang w:eastAsia="sq-AL"/>
        </w:rPr>
        <w:t xml:space="preserve"> </w:t>
      </w:r>
      <w:r>
        <w:rPr>
          <w:rFonts w:ascii="Verdana" w:hAnsi="Verdana" w:cs="Verdana"/>
          <w:color w:val="000000"/>
          <w:sz w:val="20"/>
          <w:szCs w:val="20"/>
          <w:lang w:eastAsia="sq-AL"/>
        </w:rPr>
        <w:t>Shuma e diskutueshme e matjeve të trafikut mes palëve duhet të jetë brenda një tolerance të rënë dakord midis palëve të përcaktuar në Marrëveshjen e Interkoneksionit.</w:t>
      </w:r>
      <w:r w:rsidR="001A0D4E">
        <w:rPr>
          <w:rFonts w:ascii="Verdana" w:hAnsi="Verdana" w:cs="Verdana"/>
          <w:color w:val="000000"/>
          <w:sz w:val="20"/>
          <w:szCs w:val="20"/>
          <w:lang w:eastAsia="sq-AL"/>
        </w:rPr>
        <w:t xml:space="preserve"> </w:t>
      </w:r>
      <w:r>
        <w:rPr>
          <w:rFonts w:ascii="Verdana" w:hAnsi="Verdana" w:cs="Verdana"/>
          <w:color w:val="000000"/>
          <w:sz w:val="20"/>
          <w:szCs w:val="20"/>
          <w:lang w:eastAsia="sq-AL"/>
        </w:rPr>
        <w:t>TiK dhe Operatori  Përfitues  do të krahasojnë  raportimet e tyre të matjeve në rast se ka ndonjë diferencë.</w:t>
      </w:r>
      <w:r w:rsidR="001A0D4E">
        <w:rPr>
          <w:rFonts w:ascii="Verdana" w:hAnsi="Verdana" w:cs="Verdana"/>
          <w:color w:val="000000"/>
          <w:sz w:val="20"/>
          <w:szCs w:val="20"/>
          <w:lang w:eastAsia="sq-AL"/>
        </w:rPr>
        <w:t xml:space="preserve"> </w:t>
      </w:r>
      <w:r>
        <w:rPr>
          <w:rFonts w:ascii="Verdana" w:hAnsi="Verdana" w:cs="Verdana"/>
          <w:color w:val="000000"/>
          <w:sz w:val="20"/>
          <w:szCs w:val="20"/>
          <w:lang w:eastAsia="sq-AL"/>
        </w:rPr>
        <w:t>Në rast se diferencat e trafikut të Palëve janë mbi tolerancat e përcaktuara,</w:t>
      </w:r>
      <w:r w:rsidR="001A0D4E">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TiK dhe Operatori Përfitues  do te </w:t>
      </w:r>
      <w:r>
        <w:rPr>
          <w:rFonts w:ascii="Verdana" w:hAnsi="Verdana" w:cs="Verdana"/>
          <w:color w:val="000000"/>
          <w:spacing w:val="-3"/>
          <w:sz w:val="20"/>
          <w:szCs w:val="20"/>
          <w:lang w:eastAsia="sq-AL"/>
        </w:rPr>
        <w:t>trajtojnë  vlerën  e  diskutushme (mbi  tolerancë) nëpërmjet  një  procedure  të  përcaktuar në Marrëveshjen e Interkoneksionit.</w:t>
      </w:r>
    </w:p>
    <w:p w:rsidR="00387BD9" w:rsidRDefault="00387BD9" w:rsidP="00387BD9">
      <w:pPr>
        <w:widowControl w:val="0"/>
        <w:autoSpaceDE w:val="0"/>
        <w:autoSpaceDN w:val="0"/>
        <w:adjustRightInd w:val="0"/>
        <w:ind w:left="3600" w:firstLine="720"/>
        <w:rPr>
          <w:rFonts w:ascii="Verdana" w:hAnsi="Verdana" w:cs="Verdana"/>
          <w:kern w:val="2"/>
          <w:sz w:val="20"/>
          <w:szCs w:val="20"/>
          <w:lang w:eastAsia="sq-AL"/>
        </w:rPr>
      </w:pPr>
    </w:p>
    <w:p w:rsidR="00387BD9" w:rsidRDefault="00387BD9" w:rsidP="00387BD9">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1.4. Deklarimi i Trafikut </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Palët do të bëjnë deklarimin e matjeve të trafikut duke shkëmbyer Raportet  e Përdorimit të Interkoneksionit dhe/ose Raportet e Trafikut të Origjinuar/Transituar(edhe  terminuar) sipas mundësive të palëve, por jo më vonë se data 4 (katër) e muajit që pason Periudhën e Faturimit.</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Datë deklarimi do të konsiderohet data e marrjes së konfirmimit të shërbimit postar kur dërgohet me postë,ose deklarimi me E-mail ose fax,ose dorazi me  kofirmimin  e  palës  marrëse  pranë ambienteve të TiK në adresë të personave të kontaktit.</w:t>
      </w:r>
      <w:r w:rsidR="001A0D4E">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Cdo vonesë e mundshme  nga momenti i dërgimit të deklarimit deri në mbërritjen e tij tek pala tjetër,</w:t>
      </w:r>
      <w:r w:rsidR="001A0D4E">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është nën përgjegjësinë e palës dërguese dhe nuk përbën shkak për tejkalimin e afateve të përcaktuara  në paragrafet e mësipërm. </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Secila Palë ka detyrimin ti dërgojë zyrtarisht palës tjetër të dhënat mujore (numër minutash dhë numër thirrjesh të sukseshme) të matjeve të trafikut në Centralin e Interkoneksionit.</w:t>
      </w:r>
      <w:r w:rsidR="001A0D4E">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Të dhënat e deklaruara  nga Operatori  përfitues  do të konsiderohen të vlefshme për krahasim dhe dakordim vetëm nëse shprehin të gjitha zërat e trafikut  për secilin shërbim të përshkruar në  Aneks  3 ”Përshkrim i Shërbimeve”.</w:t>
      </w:r>
      <w:r w:rsidR="001A0D4E">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Në të kundërtën,</w:t>
      </w:r>
      <w:r w:rsidR="001A0D4E">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bazë për faturim do të merren të dhënat e TiK. </w:t>
      </w:r>
    </w:p>
    <w:p w:rsidR="00387BD9" w:rsidRDefault="00387BD9" w:rsidP="00387BD9">
      <w:pPr>
        <w:widowControl w:val="0"/>
        <w:autoSpaceDE w:val="0"/>
        <w:autoSpaceDN w:val="0"/>
        <w:adjustRightInd w:val="0"/>
        <w:ind w:left="3600" w:firstLine="720"/>
        <w:rPr>
          <w:rFonts w:ascii="Verdana" w:hAnsi="Verdana" w:cs="Verdana"/>
          <w:kern w:val="2"/>
          <w:sz w:val="20"/>
          <w:szCs w:val="20"/>
          <w:lang w:eastAsia="sq-AL"/>
        </w:rPr>
      </w:pPr>
    </w:p>
    <w:p w:rsidR="00387BD9" w:rsidRDefault="00387BD9" w:rsidP="00387BD9">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1.5. </w:t>
      </w:r>
      <w:r w:rsidRPr="00AB5BC5">
        <w:rPr>
          <w:rFonts w:ascii="Verdana" w:hAnsi="Verdana" w:cs="Verdana"/>
          <w:b/>
          <w:bCs/>
          <w:color w:val="000000"/>
          <w:sz w:val="20"/>
          <w:szCs w:val="20"/>
          <w:lang w:eastAsia="sq-AL"/>
        </w:rPr>
        <w:t>Dakordimi</w:t>
      </w:r>
      <w:r>
        <w:rPr>
          <w:rFonts w:ascii="Verdana" w:hAnsi="Verdana" w:cs="Verdana"/>
          <w:b/>
          <w:bCs/>
          <w:color w:val="000000"/>
          <w:sz w:val="20"/>
          <w:szCs w:val="20"/>
          <w:lang w:eastAsia="sq-AL"/>
        </w:rPr>
        <w:t xml:space="preserve"> i matjeve të Trafikut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TiK dhe Operatori Përfitues në procesverbalin e </w:t>
      </w:r>
      <w:r w:rsidRPr="00AB5BC5">
        <w:rPr>
          <w:rFonts w:ascii="Verdana" w:hAnsi="Verdana" w:cs="Verdana"/>
          <w:color w:val="000000"/>
          <w:sz w:val="20"/>
          <w:szCs w:val="20"/>
          <w:lang w:eastAsia="sq-AL"/>
        </w:rPr>
        <w:t>dakordimit,</w:t>
      </w:r>
      <w:r>
        <w:rPr>
          <w:rFonts w:ascii="Verdana" w:hAnsi="Verdana" w:cs="Verdana"/>
          <w:color w:val="000000"/>
          <w:sz w:val="20"/>
          <w:szCs w:val="20"/>
          <w:lang w:eastAsia="sq-AL"/>
        </w:rPr>
        <w:t xml:space="preserve">do të bëjnë krahasimin e matjeve të trafikut të deklaruara konform afatit të percaktuar në pikën 1.4 dhe të faturuara sipas afatit të percaktuar ne nenin 17 “Faturimi, Pagesat dhe Garancia”.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Procesverbali i dakordimit duhet të përmbajë të dhenat e matjeve sipas Raporteve të Përdorimit të Interkoneksionit dhe/ose Raporteve të Trafikut të Origjinuar/Tranzituar (edhe terminuar).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sidRPr="00AB5BC5">
        <w:rPr>
          <w:rFonts w:ascii="Verdana" w:hAnsi="Verdana" w:cs="Verdana"/>
          <w:color w:val="000000"/>
          <w:sz w:val="20"/>
          <w:szCs w:val="20"/>
          <w:lang w:eastAsia="sq-AL"/>
        </w:rPr>
        <w:t>Dakordimi</w:t>
      </w:r>
      <w:r>
        <w:rPr>
          <w:rFonts w:ascii="Verdana" w:hAnsi="Verdana" w:cs="Verdana"/>
          <w:color w:val="000000"/>
          <w:sz w:val="20"/>
          <w:szCs w:val="20"/>
          <w:lang w:eastAsia="sq-AL"/>
        </w:rPr>
        <w:t xml:space="preserve"> i Trafikut dhe nënshkrimi i procesverbaleve do të bëhet në ambjentet TiK, sa më parë të jete e mundur,por jo më vonë se data 15 të muajit që pason periudhen e faturimit.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Palët në marrëveshjen e interkoneksionit përcaktojnë rregullin e përgjithshëm për kufirin e diferencave të lejuara të matjeve të trafikut.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p>
    <w:p w:rsidR="00387BD9" w:rsidRDefault="00387BD9" w:rsidP="00387BD9">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Kufiri i diferencave në matjet e trafikut të pranuar mes palëve do të jetë jo më shumë se: </w:t>
      </w:r>
    </w:p>
    <w:p w:rsidR="00387BD9" w:rsidRPr="00687E32" w:rsidRDefault="00387BD9" w:rsidP="00387BD9">
      <w:pPr>
        <w:pStyle w:val="ListParagraph"/>
        <w:widowControl w:val="0"/>
        <w:numPr>
          <w:ilvl w:val="0"/>
          <w:numId w:val="15"/>
        </w:numPr>
        <w:autoSpaceDE w:val="0"/>
        <w:autoSpaceDN w:val="0"/>
        <w:adjustRightInd w:val="0"/>
        <w:jc w:val="both"/>
        <w:rPr>
          <w:rFonts w:ascii="Verdana" w:hAnsi="Verdana" w:cs="Verdana"/>
          <w:kern w:val="2"/>
          <w:sz w:val="20"/>
          <w:szCs w:val="20"/>
          <w:lang w:eastAsia="sq-AL"/>
        </w:rPr>
      </w:pPr>
      <w:r w:rsidRPr="00687E32">
        <w:rPr>
          <w:rFonts w:ascii="Verdana" w:hAnsi="Verdana" w:cs="Verdana"/>
          <w:color w:val="000000"/>
          <w:sz w:val="20"/>
          <w:szCs w:val="20"/>
          <w:lang w:eastAsia="sq-AL"/>
        </w:rPr>
        <w:t>1% për trafik</w:t>
      </w:r>
      <w:r w:rsidR="00952AD8">
        <w:rPr>
          <w:rFonts w:ascii="Verdana" w:hAnsi="Verdana" w:cs="Verdana"/>
          <w:color w:val="000000"/>
          <w:sz w:val="20"/>
          <w:szCs w:val="20"/>
          <w:lang w:eastAsia="sq-AL"/>
        </w:rPr>
        <w:t>un e matur</w:t>
      </w:r>
      <w:r w:rsidRPr="00687E32">
        <w:rPr>
          <w:rFonts w:ascii="Verdana" w:hAnsi="Verdana" w:cs="Verdana"/>
          <w:color w:val="000000"/>
          <w:sz w:val="20"/>
          <w:szCs w:val="20"/>
          <w:lang w:eastAsia="sq-AL"/>
        </w:rPr>
        <w:t xml:space="preserve"> </w:t>
      </w:r>
    </w:p>
    <w:p w:rsidR="00387BD9" w:rsidRPr="002555D0" w:rsidRDefault="00387BD9" w:rsidP="002555D0">
      <w:pPr>
        <w:pStyle w:val="ListParagraph"/>
        <w:widowControl w:val="0"/>
        <w:autoSpaceDE w:val="0"/>
        <w:autoSpaceDN w:val="0"/>
        <w:adjustRightInd w:val="0"/>
        <w:jc w:val="both"/>
        <w:rPr>
          <w:rFonts w:ascii="Verdana" w:hAnsi="Verdana" w:cs="Verdana"/>
          <w:kern w:val="2"/>
          <w:sz w:val="20"/>
          <w:szCs w:val="20"/>
          <w:highlight w:val="yellow"/>
          <w:lang w:eastAsia="sq-AL"/>
        </w:rPr>
      </w:pPr>
      <w:r w:rsidRPr="00952AD8">
        <w:rPr>
          <w:rFonts w:ascii="Verdana" w:hAnsi="Verdana" w:cs="Verdana"/>
          <w:color w:val="000000"/>
          <w:sz w:val="20"/>
          <w:szCs w:val="20"/>
          <w:highlight w:val="yellow"/>
          <w:lang w:eastAsia="sq-AL"/>
        </w:rPr>
        <w:t xml:space="preserve"> </w:t>
      </w:r>
    </w:p>
    <w:p w:rsidR="00387BD9" w:rsidRPr="006522AF"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TiK dhe Operatori Përfitues do të krahasojnë raportimet e tyre të matjeve për të parë në rast se ka ndonjë diferencë.</w:t>
      </w:r>
      <w:r w:rsidR="009801DA">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Diferenca do të kalkulohet si vijon: </w:t>
      </w:r>
    </w:p>
    <w:p w:rsidR="00387BD9" w:rsidRDefault="00387BD9" w:rsidP="00387BD9">
      <w:pPr>
        <w:widowControl w:val="0"/>
        <w:autoSpaceDE w:val="0"/>
        <w:autoSpaceDN w:val="0"/>
        <w:adjustRightInd w:val="0"/>
        <w:jc w:val="both"/>
        <w:rPr>
          <w:rFonts w:ascii="Verdana" w:hAnsi="Verdana" w:cs="Verdana"/>
          <w:kern w:val="2"/>
          <w:sz w:val="20"/>
          <w:szCs w:val="20"/>
          <w:lang w:eastAsia="sq-AL"/>
        </w:rPr>
      </w:pPr>
      <w:r>
        <w:rPr>
          <w:rFonts w:ascii="Verdana" w:hAnsi="Verdana" w:cs="Verdana"/>
          <w:sz w:val="20"/>
          <w:szCs w:val="20"/>
          <w:lang w:eastAsia="sq-AL"/>
        </w:rPr>
        <w:t xml:space="preserve">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A – Matjet/Vlera në Euro TiK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B – Matjet/Vlera në Euro Operatori Përfitues </w:t>
      </w:r>
    </w:p>
    <w:p w:rsidR="00387BD9" w:rsidRDefault="00387BD9" w:rsidP="00387BD9">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  Diferenca: Vlera absolute |(A-B)| x 100/  |( A+B)|/2  </w:t>
      </w:r>
    </w:p>
    <w:p w:rsidR="00387BD9" w:rsidRDefault="00387BD9" w:rsidP="00387BD9">
      <w:pPr>
        <w:widowControl w:val="0"/>
        <w:autoSpaceDE w:val="0"/>
        <w:autoSpaceDN w:val="0"/>
        <w:adjustRightInd w:val="0"/>
        <w:ind w:left="3600" w:firstLine="720"/>
        <w:rPr>
          <w:rFonts w:ascii="Verdana" w:hAnsi="Verdana" w:cs="Verdana"/>
          <w:kern w:val="2"/>
          <w:sz w:val="20"/>
          <w:szCs w:val="20"/>
          <w:lang w:eastAsia="sq-AL"/>
        </w:rPr>
      </w:pP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Në  procesverbalin e  </w:t>
      </w:r>
      <w:r w:rsidRPr="00AB5BC5">
        <w:rPr>
          <w:rFonts w:ascii="Verdana" w:hAnsi="Verdana" w:cs="Verdana"/>
          <w:color w:val="000000"/>
          <w:spacing w:val="-3"/>
          <w:sz w:val="20"/>
          <w:szCs w:val="20"/>
          <w:lang w:eastAsia="sq-AL"/>
        </w:rPr>
        <w:t>dakordimit</w:t>
      </w:r>
      <w:r>
        <w:rPr>
          <w:rFonts w:ascii="Verdana" w:hAnsi="Verdana" w:cs="Verdana"/>
          <w:color w:val="000000"/>
          <w:spacing w:val="-3"/>
          <w:sz w:val="20"/>
          <w:szCs w:val="20"/>
          <w:lang w:eastAsia="sq-AL"/>
        </w:rPr>
        <w:t xml:space="preserve">  palët  bien  dakord  p</w:t>
      </w:r>
      <w:r w:rsidR="005E7406">
        <w:rPr>
          <w:rFonts w:ascii="Verdana" w:hAnsi="Verdana" w:cs="Verdana"/>
          <w:color w:val="000000"/>
          <w:spacing w:val="-3"/>
          <w:sz w:val="20"/>
          <w:szCs w:val="20"/>
          <w:lang w:eastAsia="sq-AL"/>
        </w:rPr>
        <w:t>ë</w:t>
      </w:r>
      <w:r>
        <w:rPr>
          <w:rFonts w:ascii="Verdana" w:hAnsi="Verdana" w:cs="Verdana"/>
          <w:color w:val="000000"/>
          <w:spacing w:val="-3"/>
          <w:sz w:val="20"/>
          <w:szCs w:val="20"/>
          <w:lang w:eastAsia="sq-AL"/>
        </w:rPr>
        <w:t>r  të  dhënat  e  matjeve  të  trafikut  dhe nënshkruajnë  procesverbalin  e  dakordimit  për  të  konfirmuar  detyrimet  reciproke  për  vlerat  e faturuara.</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Në  rast  se  përfaqesuesi  i  autorizuar i Operatorit  Përfitues  nuk  paraqitet  për të nënshkruar procesverbalin e dakordimit brenda afatit,</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atëherë procesi i dakordimit  </w:t>
      </w:r>
      <w:r>
        <w:rPr>
          <w:rFonts w:ascii="Verdana" w:hAnsi="Verdana" w:cs="Verdana"/>
          <w:color w:val="000000"/>
          <w:spacing w:val="-3"/>
          <w:sz w:val="20"/>
          <w:szCs w:val="20"/>
          <w:lang w:eastAsia="sq-AL"/>
        </w:rPr>
        <w:lastRenderedPageBreak/>
        <w:t>konsiderohet i realizuar dhe Operatori Përfitues nuk  ka  më  të  drejtë  te  kundërshtoje  faturën  e lëshuar nga TiK dhe fatura konsiderohet automatikisht e pranuar.</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Mosparaqitja për  nenshkrim të procesverbalit nuk cenon vlefshmërinë e faturës së leshuar.</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Të dhënat e deklaruara nga TiK apo krahasimi i tyre me deklarimet e Operatorit Përfitues </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do të shërbejnë si bazë për informacionin për faturim dhe eventualisht saktësimin e tij në periudhën pasardhëse të faturimit.</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Palët do të faturojnë apo eventualisht do të bëjnë korrigjimet e nevojshme të faturave,bazuar në matjet e TiK dhe krahasimin e tyre me matjet e Operatorit Përfitues,</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me kusht që këto të fundit të jenë deklaruar në afat nga Operatori Përfitues.  </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Në rast se diferencat  e  trafikut  të  Palëve, të llogaritura,</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janë mbi kufirin e përcaktuar më lart TiK dhe Operatori Përfitues do të nënshkruajnë proceverbalin e dakordimit për njohjen e diferencave dhe do të trajtojnë vlerën e diskutueshme(mbi tolerancë) nëpërmjet një procedure të parashikuar në vijim.</w:t>
      </w:r>
    </w:p>
    <w:p w:rsidR="00387BD9" w:rsidRDefault="00387BD9" w:rsidP="00387BD9">
      <w:pPr>
        <w:widowControl w:val="0"/>
        <w:autoSpaceDE w:val="0"/>
        <w:autoSpaceDN w:val="0"/>
        <w:adjustRightInd w:val="0"/>
        <w:jc w:val="both"/>
        <w:rPr>
          <w:rFonts w:ascii="Verdana" w:hAnsi="Verdana" w:cs="Verdana"/>
          <w:color w:val="000000"/>
          <w:spacing w:val="-3"/>
          <w:sz w:val="20"/>
          <w:szCs w:val="20"/>
          <w:lang w:eastAsia="sq-AL"/>
        </w:rPr>
      </w:pPr>
    </w:p>
    <w:p w:rsidR="00387BD9" w:rsidRDefault="00387BD9" w:rsidP="00387BD9">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1.6. Mosmarrëveshjet për matjet e trafikut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Në rastet kur shuma e diskutueshme e matjeve të trafikut mes palëve është mbi kufijtë e tolerancave të percaktuara ne Marrëveshjen e Interkoneksionit,</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secila nga Palët ka të drejtë  të fillojë procedurën e zgjidhjes së mosmarrëveshjes,</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sic detajohet në paragrafët e  mëposhtëm.</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Aktivizimi i procedurës së zgjidhjes së mosmarrëveshjes nuk cënon procesin e  faturimit dhe  të pagesës.</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Efektet eventuale do të trajtohen në faturimin e muajit pasardhës.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Palët do të krijojnë një Komision të përbashkët dhe për zgjidhjen e mosmarrëveshjes për diferencat e trafikut të deklaruar.</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Secila Palë do të caktojë anëtarët e saj në komision dhe do t ia njoftojë me shkrim apo me e-mail Palës tjetër.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Palët do të caktojnë mbledhjen e komisionit jo më vonë se 5 (pesë) ditë kalendarike nga data e konstatimit të diferencave dhe njohjes së kësaj diference nga palët në procesverbalin e </w:t>
      </w:r>
      <w:r w:rsidRPr="00AB5BC5">
        <w:rPr>
          <w:rFonts w:ascii="Verdana" w:hAnsi="Verdana" w:cs="Verdana"/>
          <w:color w:val="000000"/>
          <w:sz w:val="20"/>
          <w:szCs w:val="20"/>
          <w:lang w:eastAsia="sq-AL"/>
        </w:rPr>
        <w:t>dakordimit.</w:t>
      </w:r>
      <w:r>
        <w:rPr>
          <w:rFonts w:ascii="Verdana" w:hAnsi="Verdana" w:cs="Verdana"/>
          <w:color w:val="000000"/>
          <w:sz w:val="20"/>
          <w:szCs w:val="20"/>
          <w:lang w:eastAsia="sq-AL"/>
        </w:rPr>
        <w:t xml:space="preserve">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Palët do ti sigurojnë komisionit të dhëna të detajuara ditore të trafikut si dhe për thirrjet  nëse është e nevojshme(mbi bazë CDR-ësh)për të bërë të mundur identifikimin e mospërputhjeve.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Palët do ti ofrojnë komisionit këto të dhëna brenda 10(dhjetë)ditë pune  që nga data e mbledhjes se komisionit.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Në rast se një Palë nuk i jep këto të dhëna komisionit sipas afateve të përcaktuara më sipër, atëherë të dhënat e paraqitura nga Pala tjetër do të pranohen në mënyrë automatike dhe mbi bazën e tyre do të kryhet korrigjimi i faturës në periudhën pasardhëse të faturimit.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Pas zgjidhjes së mosmarrëveshjes,</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së kryerjes së Pagesës  që i  korrespondon  asaj  periudhe  faturimi,korrigjimet përkatëse eventuale në lidhje me mosmarrëveshjen do të bëhen vetëm mbi bazën e vendimit të komisionit.</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Vendimi i Komisionit do të shërbejë si bazë për rillogaritjen e detyrimeve reciproke.  </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Në rast se komisioni nuk arrin të marrë një vendim unanim,</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mosmarrëveshja në lidhje me diferencat do të kalohet për zgji</w:t>
      </w:r>
      <w:r w:rsidR="00E15DDD">
        <w:rPr>
          <w:rFonts w:ascii="Verdana" w:hAnsi="Verdana" w:cs="Verdana"/>
          <w:color w:val="000000"/>
          <w:sz w:val="20"/>
          <w:szCs w:val="20"/>
          <w:lang w:eastAsia="sq-AL"/>
        </w:rPr>
        <w:t>dhje në ARKEP</w:t>
      </w:r>
      <w:r>
        <w:rPr>
          <w:rFonts w:ascii="Verdana" w:hAnsi="Verdana" w:cs="Verdana"/>
          <w:color w:val="000000"/>
          <w:sz w:val="20"/>
          <w:szCs w:val="20"/>
          <w:lang w:eastAsia="sq-AL"/>
        </w:rPr>
        <w:t>.</w:t>
      </w: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p>
    <w:p w:rsidR="00387BD9" w:rsidRDefault="00387BD9" w:rsidP="00387BD9">
      <w:pPr>
        <w:widowControl w:val="0"/>
        <w:autoSpaceDE w:val="0"/>
        <w:autoSpaceDN w:val="0"/>
        <w:adjustRightInd w:val="0"/>
        <w:jc w:val="both"/>
        <w:rPr>
          <w:rFonts w:ascii="Verdana" w:hAnsi="Verdana" w:cs="Verdana"/>
          <w:color w:val="000000"/>
          <w:sz w:val="20"/>
          <w:szCs w:val="20"/>
          <w:lang w:eastAsia="sq-AL"/>
        </w:rPr>
      </w:pPr>
    </w:p>
    <w:p w:rsidR="00387BD9" w:rsidRDefault="00387BD9" w:rsidP="00387BD9">
      <w:pPr>
        <w:widowControl w:val="0"/>
        <w:autoSpaceDE w:val="0"/>
        <w:autoSpaceDN w:val="0"/>
        <w:adjustRightInd w:val="0"/>
        <w:jc w:val="both"/>
        <w:rPr>
          <w:rFonts w:ascii="Verdana" w:hAnsi="Verdana" w:cs="Verdana"/>
          <w:b/>
          <w:bCs/>
          <w:color w:val="000000"/>
          <w:sz w:val="20"/>
          <w:szCs w:val="20"/>
          <w:lang w:eastAsia="sq-AL"/>
        </w:rPr>
      </w:pPr>
    </w:p>
    <w:p w:rsidR="00706902" w:rsidRDefault="00706902" w:rsidP="00706902"/>
    <w:p w:rsidR="00640FED" w:rsidRDefault="00640FED" w:rsidP="00706902">
      <w:pPr>
        <w:widowControl w:val="0"/>
        <w:autoSpaceDE w:val="0"/>
        <w:autoSpaceDN w:val="0"/>
        <w:adjustRightInd w:val="0"/>
        <w:jc w:val="both"/>
        <w:rPr>
          <w:rFonts w:ascii="Verdana" w:hAnsi="Verdana" w:cs="Verdana"/>
          <w:b/>
          <w:bCs/>
          <w:color w:val="000000"/>
          <w:sz w:val="20"/>
          <w:szCs w:val="20"/>
          <w:lang w:eastAsia="sq-AL"/>
        </w:rPr>
      </w:pPr>
    </w:p>
    <w:p w:rsidR="00640FED" w:rsidRDefault="00640FED" w:rsidP="00706902">
      <w:pPr>
        <w:widowControl w:val="0"/>
        <w:autoSpaceDE w:val="0"/>
        <w:autoSpaceDN w:val="0"/>
        <w:adjustRightInd w:val="0"/>
        <w:jc w:val="both"/>
        <w:rPr>
          <w:rFonts w:ascii="Verdana" w:hAnsi="Verdana" w:cs="Verdana"/>
          <w:b/>
          <w:bCs/>
          <w:color w:val="000000"/>
          <w:sz w:val="20"/>
          <w:szCs w:val="20"/>
          <w:lang w:eastAsia="sq-AL"/>
        </w:rPr>
      </w:pPr>
    </w:p>
    <w:p w:rsidR="00640FED" w:rsidRDefault="00640FED" w:rsidP="00706902">
      <w:pPr>
        <w:widowControl w:val="0"/>
        <w:autoSpaceDE w:val="0"/>
        <w:autoSpaceDN w:val="0"/>
        <w:adjustRightInd w:val="0"/>
        <w:jc w:val="both"/>
        <w:rPr>
          <w:rFonts w:ascii="Verdana" w:hAnsi="Verdana" w:cs="Verdana"/>
          <w:b/>
          <w:bCs/>
          <w:color w:val="000000"/>
          <w:sz w:val="20"/>
          <w:szCs w:val="20"/>
          <w:lang w:eastAsia="sq-AL"/>
        </w:rPr>
      </w:pPr>
    </w:p>
    <w:p w:rsidR="00640FED" w:rsidRDefault="00640FED" w:rsidP="00706902">
      <w:pPr>
        <w:widowControl w:val="0"/>
        <w:autoSpaceDE w:val="0"/>
        <w:autoSpaceDN w:val="0"/>
        <w:adjustRightInd w:val="0"/>
        <w:jc w:val="both"/>
        <w:rPr>
          <w:rFonts w:ascii="Verdana" w:hAnsi="Verdana" w:cs="Verdana"/>
          <w:b/>
          <w:bCs/>
          <w:color w:val="000000"/>
          <w:sz w:val="20"/>
          <w:szCs w:val="20"/>
          <w:lang w:eastAsia="sq-AL"/>
        </w:rPr>
      </w:pPr>
    </w:p>
    <w:p w:rsidR="00640FED" w:rsidRDefault="00640FED" w:rsidP="00706902">
      <w:pPr>
        <w:widowControl w:val="0"/>
        <w:autoSpaceDE w:val="0"/>
        <w:autoSpaceDN w:val="0"/>
        <w:adjustRightInd w:val="0"/>
        <w:jc w:val="both"/>
        <w:rPr>
          <w:rFonts w:ascii="Verdana" w:hAnsi="Verdana" w:cs="Verdana"/>
          <w:b/>
          <w:bCs/>
          <w:color w:val="000000"/>
          <w:sz w:val="20"/>
          <w:szCs w:val="20"/>
          <w:lang w:eastAsia="sq-AL"/>
        </w:rPr>
      </w:pPr>
    </w:p>
    <w:p w:rsidR="00640FED" w:rsidRDefault="00640FED" w:rsidP="00706902">
      <w:pPr>
        <w:widowControl w:val="0"/>
        <w:autoSpaceDE w:val="0"/>
        <w:autoSpaceDN w:val="0"/>
        <w:adjustRightInd w:val="0"/>
        <w:jc w:val="both"/>
        <w:rPr>
          <w:rFonts w:ascii="Verdana" w:hAnsi="Verdana" w:cs="Verdana"/>
          <w:b/>
          <w:bCs/>
          <w:color w:val="000000"/>
          <w:sz w:val="20"/>
          <w:szCs w:val="20"/>
          <w:lang w:eastAsia="sq-AL"/>
        </w:rPr>
      </w:pPr>
    </w:p>
    <w:p w:rsidR="00640FED" w:rsidRDefault="00640FED" w:rsidP="00706902">
      <w:pPr>
        <w:widowControl w:val="0"/>
        <w:autoSpaceDE w:val="0"/>
        <w:autoSpaceDN w:val="0"/>
        <w:adjustRightInd w:val="0"/>
        <w:jc w:val="both"/>
        <w:rPr>
          <w:rFonts w:ascii="Verdana" w:hAnsi="Verdana" w:cs="Verdana"/>
          <w:b/>
          <w:bCs/>
          <w:color w:val="000000"/>
          <w:sz w:val="20"/>
          <w:szCs w:val="20"/>
          <w:lang w:eastAsia="sq-AL"/>
        </w:rPr>
      </w:pPr>
    </w:p>
    <w:p w:rsidR="00640FED" w:rsidRDefault="00640FED" w:rsidP="00706902">
      <w:pPr>
        <w:widowControl w:val="0"/>
        <w:autoSpaceDE w:val="0"/>
        <w:autoSpaceDN w:val="0"/>
        <w:adjustRightInd w:val="0"/>
        <w:jc w:val="both"/>
        <w:rPr>
          <w:rFonts w:ascii="Verdana" w:hAnsi="Verdana" w:cs="Verdana"/>
          <w:b/>
          <w:bCs/>
          <w:color w:val="000000"/>
          <w:sz w:val="20"/>
          <w:szCs w:val="20"/>
          <w:lang w:eastAsia="sq-AL"/>
        </w:rPr>
      </w:pPr>
    </w:p>
    <w:p w:rsidR="00640FED" w:rsidRDefault="00640FED" w:rsidP="00706902">
      <w:pPr>
        <w:widowControl w:val="0"/>
        <w:autoSpaceDE w:val="0"/>
        <w:autoSpaceDN w:val="0"/>
        <w:adjustRightInd w:val="0"/>
        <w:jc w:val="both"/>
        <w:rPr>
          <w:rFonts w:ascii="Verdana" w:hAnsi="Verdana" w:cs="Verdana"/>
          <w:b/>
          <w:bCs/>
          <w:color w:val="000000"/>
          <w:sz w:val="20"/>
          <w:szCs w:val="20"/>
          <w:lang w:eastAsia="sq-AL"/>
        </w:rPr>
      </w:pPr>
    </w:p>
    <w:p w:rsidR="00706902" w:rsidRDefault="00706902" w:rsidP="00706902">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ANEKS 10  FATURIMI, PAGESAT DHE GARANCIA </w:t>
      </w:r>
    </w:p>
    <w:p w:rsidR="00706902" w:rsidRDefault="00706902" w:rsidP="00706902">
      <w:pPr>
        <w:widowControl w:val="0"/>
        <w:autoSpaceDE w:val="0"/>
        <w:autoSpaceDN w:val="0"/>
        <w:adjustRightInd w:val="0"/>
        <w:jc w:val="both"/>
        <w:rPr>
          <w:rFonts w:ascii="Verdana" w:hAnsi="Verdana" w:cs="Verdana"/>
          <w:kern w:val="2"/>
          <w:sz w:val="20"/>
          <w:szCs w:val="20"/>
          <w:lang w:eastAsia="sq-AL"/>
        </w:rPr>
      </w:pPr>
    </w:p>
    <w:p w:rsidR="00706902" w:rsidRDefault="00706902" w:rsidP="00706902">
      <w:pPr>
        <w:pStyle w:val="ListParagraph"/>
        <w:widowControl w:val="0"/>
        <w:numPr>
          <w:ilvl w:val="0"/>
          <w:numId w:val="16"/>
        </w:numPr>
        <w:autoSpaceDE w:val="0"/>
        <w:autoSpaceDN w:val="0"/>
        <w:adjustRightInd w:val="0"/>
        <w:jc w:val="both"/>
        <w:rPr>
          <w:rFonts w:ascii="Verdana" w:hAnsi="Verdana" w:cs="Verdana"/>
          <w:b/>
          <w:bCs/>
          <w:color w:val="000000"/>
          <w:sz w:val="20"/>
          <w:szCs w:val="20"/>
          <w:lang w:eastAsia="sq-AL"/>
        </w:rPr>
      </w:pPr>
      <w:r w:rsidRPr="001D3EFC">
        <w:rPr>
          <w:rFonts w:ascii="Verdana" w:hAnsi="Verdana" w:cs="Verdana"/>
          <w:b/>
          <w:bCs/>
          <w:color w:val="000000"/>
          <w:sz w:val="20"/>
          <w:szCs w:val="20"/>
          <w:lang w:eastAsia="sq-AL"/>
        </w:rPr>
        <w:t xml:space="preserve">Faturimi i Trafikut  </w:t>
      </w:r>
    </w:p>
    <w:p w:rsidR="00706902" w:rsidRPr="001D3EFC" w:rsidRDefault="00706902" w:rsidP="00706902">
      <w:pPr>
        <w:widowControl w:val="0"/>
        <w:autoSpaceDE w:val="0"/>
        <w:autoSpaceDN w:val="0"/>
        <w:adjustRightInd w:val="0"/>
        <w:jc w:val="both"/>
        <w:rPr>
          <w:rFonts w:ascii="Verdana" w:hAnsi="Verdana" w:cs="Verdana"/>
          <w:b/>
          <w:bCs/>
          <w:color w:val="000000"/>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Secila Palë ka detyrimin të faturojë Palën tjetër për shërbimin e trafikut të ofruar pas shkëmbimit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të të dhënave të trafikut, por jo më vone se data 5 (pesë) e muajit që pason periudhën e faturimit për trafikun e interkoneksionit,sipas matjeve të TiK dhe krahasimit te tyre me matjet e Operatorit Përfitues,me kusht që këto matje të jenë deklaruar në afat nga Operatori Përfitues.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Nëse Operatori Përfitues nuk respekton afatet e përcaktuara mbi deklarimet e trafikut,atëherë faturimi do të kryhet mbi bazën e të dhënave të trafikut të TiK,</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të cilat dergohen zyrtarisht (apo me e-mail) brenda këtyre afateve,dhe këto të dhëna do të shërbejnë si bazë llogaritjeje.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Në rast se diferencat e trafikut të deklaruar nga Palët janë mbi limitet e përcaktuara në marrëveshje,</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Pala e interesuar njofton Palën tjetër për diferencat të cilat reklamohen nga ana e saj në procesverbalin e </w:t>
      </w:r>
      <w:r w:rsidRPr="00077562">
        <w:rPr>
          <w:rFonts w:ascii="Verdana" w:hAnsi="Verdana" w:cs="Verdana"/>
          <w:color w:val="000000"/>
          <w:spacing w:val="-3"/>
          <w:sz w:val="20"/>
          <w:szCs w:val="20"/>
          <w:lang w:eastAsia="sq-AL"/>
        </w:rPr>
        <w:t>dakordimit</w:t>
      </w:r>
      <w:r>
        <w:rPr>
          <w:rFonts w:ascii="Verdana" w:hAnsi="Verdana" w:cs="Verdana"/>
          <w:color w:val="000000"/>
          <w:spacing w:val="-3"/>
          <w:sz w:val="20"/>
          <w:szCs w:val="20"/>
          <w:lang w:eastAsia="sq-AL"/>
        </w:rPr>
        <w:t xml:space="preserve"> ku konstatohen diferencat.</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Konstatimi i diferencave dhe trajtimi i tyre,</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nuk përben arsye  për mospagimin e faturës nga ana e Operatorit Përfitues.</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Në  rast të rezultimit të ndryshimeve pas kryerjes së procedurave të parashikuara në Aneks  9“Matjet,</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Deklarimi dhe </w:t>
      </w:r>
      <w:r w:rsidRPr="00077562">
        <w:rPr>
          <w:rFonts w:ascii="Verdana" w:hAnsi="Verdana" w:cs="Verdana"/>
          <w:color w:val="000000"/>
          <w:spacing w:val="-3"/>
          <w:sz w:val="20"/>
          <w:szCs w:val="20"/>
          <w:lang w:eastAsia="sq-AL"/>
        </w:rPr>
        <w:t>Dakordimi</w:t>
      </w:r>
      <w:r>
        <w:rPr>
          <w:rFonts w:ascii="Verdana" w:hAnsi="Verdana" w:cs="Verdana"/>
          <w:color w:val="000000"/>
          <w:spacing w:val="-3"/>
          <w:sz w:val="20"/>
          <w:szCs w:val="20"/>
          <w:lang w:eastAsia="sq-AL"/>
        </w:rPr>
        <w:t>/Procedurat”,</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TiK dhe Operatori Përfitues do të bëjnë korrigjimet përkatëse në faturën e periudhës pasardhëse të faturimit.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Nëse njëra  Pale ka dështuar të dërgojë  të dhënat e trafikut brenda  afateve dhe procedurave të përcaktuara në Aneks 9 “Matjet, Deklarimi dhe Dakordimi/Procedurat”,</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kjo Palë nuk ka të drejtë të refuzojë faturën e lëshuar nga Pala tjetër dhe fatura do të konsiderohet automatikisht e pranuar me marjen e konfirmimit të shërbimit postar ose konfirmimin  me shkrim të marrësit,  por me marrjen e kësaj  fature,</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pala  e  interesuar  ka  të  drejtë  që  në  rastin  kur  diferencat  e  matjeve të deklaruara nga Pala faturuese janë mbi limitet e përcaktuara,</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të  iniciojë  proceduren  për mosmarrëveshjet e trafikut të dhënë në pikën 1.6 Aneks 9 “Matjet,Deklarimi dhe </w:t>
      </w:r>
      <w:r w:rsidRPr="00077562">
        <w:rPr>
          <w:rFonts w:ascii="Verdana" w:hAnsi="Verdana" w:cs="Verdana"/>
          <w:color w:val="000000"/>
          <w:spacing w:val="-3"/>
          <w:sz w:val="20"/>
          <w:szCs w:val="20"/>
          <w:lang w:eastAsia="sq-AL"/>
        </w:rPr>
        <w:t>Dakordimi/</w:t>
      </w:r>
      <w:r>
        <w:rPr>
          <w:rFonts w:ascii="Verdana" w:hAnsi="Verdana" w:cs="Verdana"/>
          <w:color w:val="000000"/>
          <w:spacing w:val="-3"/>
          <w:sz w:val="20"/>
          <w:szCs w:val="20"/>
          <w:lang w:eastAsia="sq-AL"/>
        </w:rPr>
        <w:t xml:space="preserve">Procedurat”.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Për këto diferenca do të bëhet rillogaritja e detyrimeve dhe faturimi mbështetur në procedurat e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përshkruara në pikën 1.6 “Mosmarrëveshjet për matjet e trafikut” në Aneks 9 “Matja, Deklarimi,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Dakordim</w:t>
      </w:r>
      <w:r w:rsidRPr="0078626A">
        <w:rPr>
          <w:rFonts w:ascii="Verdana" w:hAnsi="Verdana" w:cs="Verdana"/>
          <w:color w:val="000000"/>
          <w:spacing w:val="-3"/>
          <w:sz w:val="20"/>
          <w:szCs w:val="20"/>
          <w:lang w:eastAsia="sq-AL"/>
        </w:rPr>
        <w:t>i/Procedurat”.</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2.  Faturimi për shërbimet e Interkoneksionit të ndryshme nga shërbimi i     trafikut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Shërbimet e Interkoneksionit që kanë pagesa periodike fikse mujore,</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do të faturohen me paspagim për çdo muaj rregullisht me faturën e sherbimeve të trafikut,</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duke e evidentuar </w:t>
      </w:r>
      <w:r w:rsidR="005E7406">
        <w:rPr>
          <w:rFonts w:ascii="Verdana" w:hAnsi="Verdana" w:cs="Verdana"/>
          <w:color w:val="000000"/>
          <w:spacing w:val="-3"/>
          <w:sz w:val="20"/>
          <w:szCs w:val="20"/>
          <w:lang w:eastAsia="sq-AL"/>
        </w:rPr>
        <w:t>veçant</w:t>
      </w:r>
      <w:r>
        <w:rPr>
          <w:rFonts w:ascii="Verdana" w:hAnsi="Verdana" w:cs="Verdana"/>
          <w:color w:val="000000"/>
          <w:spacing w:val="-3"/>
          <w:sz w:val="20"/>
          <w:szCs w:val="20"/>
          <w:lang w:eastAsia="sq-AL"/>
        </w:rPr>
        <w:t>ë.</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Shërbimet e Interkoneksionit që kanë pagesa që bëhen vetëm një herë,</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do të faturohen në cdo rast me paspagim,</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jo më vonë se 30(tridhjetë) ditë nga data e realizimit të shërbimit.</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3.  Faturimi për shërbimet e tranzitimit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TiK do ti siguroje Operatorit Përfitues qasje për përdorimin e shërbimeve të tranzitimit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të trafikut të shkëmbyer me operatorët e tretë, kundrejt tarifave të tranzitimit.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Faturimi i shërbimeve të tranzitimit të trafikut drejt operatorëve,</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do të bëhet </w:t>
      </w:r>
      <w:r w:rsidR="005E7406">
        <w:rPr>
          <w:rFonts w:ascii="Verdana" w:hAnsi="Verdana" w:cs="Verdana"/>
          <w:color w:val="000000"/>
          <w:spacing w:val="-3"/>
          <w:sz w:val="20"/>
          <w:szCs w:val="20"/>
          <w:lang w:eastAsia="sq-AL"/>
        </w:rPr>
        <w:t>veçant</w:t>
      </w:r>
      <w:r>
        <w:rPr>
          <w:rFonts w:ascii="Verdana" w:hAnsi="Verdana" w:cs="Verdana"/>
          <w:color w:val="000000"/>
          <w:spacing w:val="-3"/>
          <w:sz w:val="20"/>
          <w:szCs w:val="20"/>
          <w:lang w:eastAsia="sq-AL"/>
        </w:rPr>
        <w:t xml:space="preserve">ë  nga pjesa tjetër e trafikut.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Pr="004704FB" w:rsidRDefault="00706902" w:rsidP="00706902">
      <w:pPr>
        <w:pStyle w:val="ListParagraph"/>
        <w:widowControl w:val="0"/>
        <w:numPr>
          <w:ilvl w:val="0"/>
          <w:numId w:val="7"/>
        </w:numPr>
        <w:autoSpaceDE w:val="0"/>
        <w:autoSpaceDN w:val="0"/>
        <w:adjustRightInd w:val="0"/>
        <w:jc w:val="both"/>
        <w:rPr>
          <w:rFonts w:ascii="Verdana" w:hAnsi="Verdana" w:cs="Verdana"/>
          <w:b/>
          <w:bCs/>
          <w:color w:val="000000"/>
          <w:sz w:val="20"/>
          <w:szCs w:val="20"/>
          <w:lang w:eastAsia="sq-AL"/>
        </w:rPr>
      </w:pPr>
      <w:r w:rsidRPr="004704FB">
        <w:rPr>
          <w:rFonts w:ascii="Verdana" w:hAnsi="Verdana" w:cs="Verdana"/>
          <w:b/>
          <w:bCs/>
          <w:color w:val="000000"/>
          <w:sz w:val="20"/>
          <w:szCs w:val="20"/>
          <w:lang w:eastAsia="sq-AL"/>
        </w:rPr>
        <w:t xml:space="preserve">Kryerja e Pagesave </w:t>
      </w:r>
    </w:p>
    <w:p w:rsidR="00706902" w:rsidRDefault="00706902" w:rsidP="0070690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TiK dhe Operatori Përfitues kanë detyrimin të paguajnë të gjitha detyrimet përkatëse, brenda </w:t>
      </w:r>
      <w:r w:rsidR="001A0D4E">
        <w:rPr>
          <w:rFonts w:ascii="Verdana" w:hAnsi="Verdana" w:cs="Verdana"/>
          <w:color w:val="000000"/>
          <w:sz w:val="20"/>
          <w:szCs w:val="20"/>
          <w:lang w:eastAsia="sq-AL"/>
        </w:rPr>
        <w:t xml:space="preserve">pesëmbëdhjetë </w:t>
      </w:r>
      <w:r>
        <w:rPr>
          <w:rFonts w:ascii="Verdana" w:hAnsi="Verdana" w:cs="Verdana"/>
          <w:color w:val="000000"/>
          <w:sz w:val="20"/>
          <w:szCs w:val="20"/>
          <w:lang w:eastAsia="sq-AL"/>
        </w:rPr>
        <w:t>(</w:t>
      </w:r>
      <w:r w:rsidR="001A0D4E">
        <w:rPr>
          <w:rFonts w:ascii="Verdana" w:hAnsi="Verdana" w:cs="Verdana"/>
          <w:color w:val="000000"/>
          <w:sz w:val="20"/>
          <w:szCs w:val="20"/>
          <w:lang w:eastAsia="sq-AL"/>
        </w:rPr>
        <w:t>15</w:t>
      </w:r>
      <w:r>
        <w:rPr>
          <w:rFonts w:ascii="Verdana" w:hAnsi="Verdana" w:cs="Verdana"/>
          <w:color w:val="000000"/>
          <w:sz w:val="20"/>
          <w:szCs w:val="20"/>
          <w:lang w:eastAsia="sq-AL"/>
        </w:rPr>
        <w:t>) ditëve kalendarike nga data e faturës.</w:t>
      </w:r>
    </w:p>
    <w:p w:rsidR="00706902" w:rsidRDefault="00706902" w:rsidP="00706902">
      <w:pPr>
        <w:widowControl w:val="0"/>
        <w:autoSpaceDE w:val="0"/>
        <w:autoSpaceDN w:val="0"/>
        <w:adjustRightInd w:val="0"/>
        <w:jc w:val="both"/>
        <w:rPr>
          <w:rFonts w:ascii="Verdana" w:hAnsi="Verdana" w:cs="Verdana"/>
          <w:color w:val="000000"/>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Të gjitha taksat dhe detyrimet ligjore duhet të paguhen nga pala përgjegjëse sipas ligjeve dhe rregullave që janë në fuqi në Republiken e Kosoves. </w:t>
      </w:r>
    </w:p>
    <w:p w:rsidR="00706902" w:rsidRDefault="00706902" w:rsidP="00706902">
      <w:pPr>
        <w:widowControl w:val="0"/>
        <w:autoSpaceDE w:val="0"/>
        <w:autoSpaceDN w:val="0"/>
        <w:adjustRightInd w:val="0"/>
        <w:jc w:val="both"/>
        <w:rPr>
          <w:rFonts w:ascii="Verdana" w:hAnsi="Verdana" w:cs="Verdana"/>
          <w:color w:val="000000"/>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Secila palë do ti dërgojë konfirmim te menjehershem palës tjetër për pagesën e kryer duke specifikuar në mandatin e pagesës përkatëse faturën ose faturat (në  rastin  kur ka  vonesa) që ai mandat pagese përfshin. </w:t>
      </w:r>
    </w:p>
    <w:p w:rsidR="00706902" w:rsidRDefault="00706902" w:rsidP="0070690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p>
    <w:p w:rsidR="00706902" w:rsidRDefault="00706902" w:rsidP="0070690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Ne rast te mosmarrjes se konfimimit per pagesen deri ne perfundimin e muajit qe pason periudhen e faturimit,</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pala e interesuar rezervon të drejtën për të bërë vetë llogaritjet e penaliteteve të shkaktuara nga vonesa të mundshme në pagesa. </w:t>
      </w:r>
    </w:p>
    <w:p w:rsidR="00706902" w:rsidRDefault="00706902" w:rsidP="0070690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p>
    <w:p w:rsidR="00706902" w:rsidRPr="008B41A0" w:rsidRDefault="00706902" w:rsidP="0070690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Shumat e faturuara nga të dyja palët mund të balancohen me njëra tjetrën sipas periudhave përkatëse të faturimit dhe shuma neto e mbetur pas balancimit do të paguhet. </w:t>
      </w:r>
    </w:p>
    <w:p w:rsidR="00706902" w:rsidRDefault="00706902" w:rsidP="00706902">
      <w:pPr>
        <w:widowControl w:val="0"/>
        <w:autoSpaceDE w:val="0"/>
        <w:autoSpaceDN w:val="0"/>
        <w:adjustRightInd w:val="0"/>
        <w:jc w:val="both"/>
        <w:rPr>
          <w:rFonts w:ascii="Verdana" w:hAnsi="Verdana" w:cs="Verdana"/>
          <w:kern w:val="2"/>
          <w:sz w:val="20"/>
          <w:szCs w:val="20"/>
          <w:lang w:eastAsia="sq-AL"/>
        </w:rPr>
      </w:pPr>
      <w:r>
        <w:rPr>
          <w:rFonts w:ascii="Verdana" w:hAnsi="Verdana" w:cs="Verdana"/>
          <w:sz w:val="20"/>
          <w:szCs w:val="20"/>
          <w:lang w:eastAsia="sq-AL"/>
        </w:rPr>
        <w:t xml:space="preserve">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Të gjitha pagesat respektive që lindin sipas marrëveshjes së interkoneksionit do të bëhen në adresat financiare të mëposhtme të Palëve:</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878"/>
      </w:tblGrid>
      <w:tr w:rsidR="00706902" w:rsidTr="00EF597F">
        <w:tc>
          <w:tcPr>
            <w:tcW w:w="4878" w:type="dxa"/>
          </w:tcPr>
          <w:p w:rsidR="00706902" w:rsidRPr="00EF597F" w:rsidRDefault="00706902" w:rsidP="00EF597F">
            <w:pPr>
              <w:widowControl w:val="0"/>
              <w:autoSpaceDE w:val="0"/>
              <w:autoSpaceDN w:val="0"/>
              <w:adjustRightInd w:val="0"/>
              <w:jc w:val="both"/>
              <w:rPr>
                <w:rFonts w:ascii="Verdana" w:hAnsi="Verdana" w:cs="Verdana"/>
                <w:color w:val="000000"/>
                <w:spacing w:val="-3"/>
                <w:sz w:val="20"/>
                <w:szCs w:val="20"/>
                <w:lang w:eastAsia="sq-AL"/>
              </w:rPr>
            </w:pPr>
            <w:r w:rsidRPr="00EF597F">
              <w:rPr>
                <w:rFonts w:ascii="Verdana" w:hAnsi="Verdana" w:cs="Verdana"/>
                <w:color w:val="000000"/>
                <w:sz w:val="20"/>
                <w:szCs w:val="20"/>
                <w:lang w:eastAsia="sq-AL"/>
              </w:rPr>
              <w:t>Adresa financiare e TiK:</w:t>
            </w:r>
          </w:p>
        </w:tc>
        <w:tc>
          <w:tcPr>
            <w:tcW w:w="4878" w:type="dxa"/>
          </w:tcPr>
          <w:p w:rsidR="00706902" w:rsidRPr="00EF597F" w:rsidRDefault="00706902" w:rsidP="00EF597F">
            <w:pPr>
              <w:widowControl w:val="0"/>
              <w:autoSpaceDE w:val="0"/>
              <w:autoSpaceDN w:val="0"/>
              <w:adjustRightInd w:val="0"/>
              <w:jc w:val="both"/>
              <w:rPr>
                <w:rFonts w:ascii="Verdana" w:hAnsi="Verdana" w:cs="Verdana"/>
                <w:color w:val="000000"/>
                <w:spacing w:val="-3"/>
                <w:sz w:val="20"/>
                <w:szCs w:val="20"/>
                <w:lang w:eastAsia="sq-AL"/>
              </w:rPr>
            </w:pPr>
            <w:r w:rsidRPr="00EF597F">
              <w:rPr>
                <w:rFonts w:ascii="Verdana" w:hAnsi="Verdana" w:cs="Verdana"/>
                <w:color w:val="000000"/>
                <w:sz w:val="20"/>
                <w:szCs w:val="20"/>
                <w:lang w:eastAsia="sq-AL"/>
              </w:rPr>
              <w:t>Adresa financiare e Operatorit Përfitues</w:t>
            </w:r>
          </w:p>
        </w:tc>
      </w:tr>
      <w:tr w:rsidR="00706902" w:rsidTr="00EF597F">
        <w:tc>
          <w:tcPr>
            <w:tcW w:w="4878" w:type="dxa"/>
          </w:tcPr>
          <w:p w:rsidR="00706902" w:rsidRPr="00EF597F" w:rsidRDefault="00706902"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Procredit Bank</w:t>
            </w:r>
          </w:p>
          <w:p w:rsidR="00706902" w:rsidRPr="00EF597F" w:rsidRDefault="00706902" w:rsidP="00EF597F">
            <w:pPr>
              <w:widowControl w:val="0"/>
              <w:autoSpaceDE w:val="0"/>
              <w:autoSpaceDN w:val="0"/>
              <w:adjustRightInd w:val="0"/>
              <w:jc w:val="both"/>
              <w:rPr>
                <w:rStyle w:val="st"/>
                <w:rFonts w:ascii="Verdana" w:hAnsi="Verdana" w:cs="Arial"/>
                <w:color w:val="222222"/>
                <w:sz w:val="20"/>
                <w:szCs w:val="20"/>
              </w:rPr>
            </w:pPr>
            <w:r w:rsidRPr="00EF597F">
              <w:rPr>
                <w:rFonts w:ascii="Verdana" w:hAnsi="Verdana" w:cs="Verdana"/>
                <w:color w:val="000000"/>
                <w:sz w:val="20"/>
                <w:szCs w:val="20"/>
                <w:lang w:eastAsia="sq-AL"/>
              </w:rPr>
              <w:t xml:space="preserve">Rruga: </w:t>
            </w:r>
            <w:r w:rsidRPr="00EF597F">
              <w:rPr>
                <w:rStyle w:val="st"/>
                <w:rFonts w:ascii="Verdana" w:hAnsi="Verdana" w:cs="Arial"/>
                <w:color w:val="222222"/>
                <w:sz w:val="20"/>
                <w:szCs w:val="20"/>
              </w:rPr>
              <w:t>Rr.Nëna Terezë Nr.16</w:t>
            </w:r>
          </w:p>
          <w:p w:rsidR="00706902" w:rsidRPr="00EF597F" w:rsidRDefault="00706902" w:rsidP="00EF597F">
            <w:pPr>
              <w:widowControl w:val="0"/>
              <w:autoSpaceDE w:val="0"/>
              <w:autoSpaceDN w:val="0"/>
              <w:adjustRightInd w:val="0"/>
              <w:jc w:val="both"/>
              <w:rPr>
                <w:rFonts w:ascii="Verdana" w:hAnsi="Verdana" w:cs="Verdana"/>
                <w:kern w:val="2"/>
                <w:sz w:val="20"/>
                <w:szCs w:val="20"/>
                <w:lang w:eastAsia="sq-AL"/>
              </w:rPr>
            </w:pPr>
            <w:r w:rsidRPr="00EF597F">
              <w:rPr>
                <w:rStyle w:val="st"/>
                <w:rFonts w:ascii="Verdana" w:hAnsi="Verdana" w:cs="Arial"/>
                <w:color w:val="222222"/>
                <w:sz w:val="20"/>
                <w:szCs w:val="20"/>
              </w:rPr>
              <w:t>10000 Prishtinë</w:t>
            </w:r>
          </w:p>
          <w:p w:rsidR="00706902" w:rsidRPr="00EF597F" w:rsidRDefault="00706902" w:rsidP="00EF597F">
            <w:pPr>
              <w:widowControl w:val="0"/>
              <w:tabs>
                <w:tab w:val="center" w:pos="2331"/>
              </w:tabs>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 xml:space="preserve">NIPT: </w:t>
            </w:r>
            <w:r w:rsidRPr="00EF597F">
              <w:rPr>
                <w:rFonts w:ascii="Verdana" w:hAnsi="Verdana" w:cs="Verdana"/>
                <w:color w:val="000000"/>
                <w:sz w:val="20"/>
                <w:szCs w:val="20"/>
                <w:lang w:eastAsia="sq-AL"/>
              </w:rPr>
              <w:tab/>
            </w:r>
          </w:p>
          <w:p w:rsidR="00706902" w:rsidRPr="00EF597F" w:rsidRDefault="00706902"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Llogaria Bankare e TiK-ut:</w:t>
            </w:r>
          </w:p>
          <w:p w:rsidR="00706902" w:rsidRPr="00EF597F" w:rsidRDefault="00706902" w:rsidP="00EF597F">
            <w:pPr>
              <w:widowControl w:val="0"/>
              <w:autoSpaceDE w:val="0"/>
              <w:autoSpaceDN w:val="0"/>
              <w:adjustRightInd w:val="0"/>
              <w:jc w:val="both"/>
              <w:rPr>
                <w:rFonts w:ascii="Verdana" w:hAnsi="Verdana" w:cs="Verdana"/>
                <w:color w:val="000000"/>
                <w:sz w:val="20"/>
                <w:szCs w:val="20"/>
                <w:highlight w:val="yellow"/>
                <w:lang w:eastAsia="sq-AL"/>
              </w:rPr>
            </w:pPr>
            <w:r w:rsidRPr="00EF597F">
              <w:rPr>
                <w:rFonts w:ascii="Verdana" w:hAnsi="Verdana"/>
                <w:sz w:val="20"/>
                <w:szCs w:val="20"/>
              </w:rPr>
              <w:t>1110-195681-0001-88</w:t>
            </w:r>
            <w:r w:rsidRPr="00EF597F">
              <w:rPr>
                <w:rFonts w:ascii="Verdana" w:hAnsi="Verdana" w:cs="Verdana"/>
                <w:color w:val="000000"/>
                <w:sz w:val="20"/>
                <w:szCs w:val="20"/>
                <w:lang w:eastAsia="sq-AL"/>
              </w:rPr>
              <w:t xml:space="preserve"> </w:t>
            </w:r>
          </w:p>
        </w:tc>
        <w:tc>
          <w:tcPr>
            <w:tcW w:w="4878" w:type="dxa"/>
          </w:tcPr>
          <w:p w:rsidR="00706902" w:rsidRPr="00EF597F" w:rsidRDefault="00706902" w:rsidP="00EF597F">
            <w:pPr>
              <w:widowControl w:val="0"/>
              <w:autoSpaceDE w:val="0"/>
              <w:autoSpaceDN w:val="0"/>
              <w:adjustRightInd w:val="0"/>
              <w:jc w:val="both"/>
              <w:rPr>
                <w:rFonts w:ascii="Verdana" w:hAnsi="Verdana" w:cs="Verdana"/>
                <w:color w:val="000000"/>
                <w:spacing w:val="-3"/>
                <w:sz w:val="20"/>
                <w:szCs w:val="20"/>
                <w:lang w:eastAsia="sq-AL"/>
              </w:rPr>
            </w:pPr>
            <w:r w:rsidRPr="00EF597F">
              <w:rPr>
                <w:rFonts w:ascii="Verdana" w:hAnsi="Verdana" w:cs="Verdana"/>
                <w:color w:val="000000"/>
                <w:spacing w:val="-3"/>
                <w:sz w:val="20"/>
                <w:szCs w:val="20"/>
                <w:lang w:eastAsia="sq-AL"/>
              </w:rPr>
              <w:t xml:space="preserve">Adresa:  </w:t>
            </w:r>
          </w:p>
          <w:p w:rsidR="00706902" w:rsidRPr="00EF597F" w:rsidRDefault="00706902" w:rsidP="00EF597F">
            <w:pPr>
              <w:widowControl w:val="0"/>
              <w:autoSpaceDE w:val="0"/>
              <w:autoSpaceDN w:val="0"/>
              <w:adjustRightInd w:val="0"/>
              <w:jc w:val="both"/>
              <w:rPr>
                <w:rFonts w:ascii="Verdana" w:hAnsi="Verdana" w:cs="Verdana"/>
                <w:color w:val="000000"/>
                <w:spacing w:val="-3"/>
                <w:sz w:val="20"/>
                <w:szCs w:val="20"/>
                <w:lang w:eastAsia="sq-AL"/>
              </w:rPr>
            </w:pPr>
            <w:r w:rsidRPr="00EF597F">
              <w:rPr>
                <w:rFonts w:ascii="Verdana" w:hAnsi="Verdana" w:cs="Verdana"/>
                <w:color w:val="000000"/>
                <w:spacing w:val="-3"/>
                <w:sz w:val="20"/>
                <w:szCs w:val="20"/>
                <w:lang w:eastAsia="sq-AL"/>
              </w:rPr>
              <w:t xml:space="preserve">NIPT:  </w:t>
            </w:r>
          </w:p>
          <w:p w:rsidR="00706902" w:rsidRPr="00EF597F" w:rsidRDefault="00706902" w:rsidP="00EF597F">
            <w:pPr>
              <w:widowControl w:val="0"/>
              <w:autoSpaceDE w:val="0"/>
              <w:autoSpaceDN w:val="0"/>
              <w:adjustRightInd w:val="0"/>
              <w:jc w:val="both"/>
              <w:rPr>
                <w:rFonts w:ascii="Verdana" w:hAnsi="Verdana" w:cs="Verdana"/>
                <w:color w:val="000000"/>
                <w:spacing w:val="-3"/>
                <w:sz w:val="20"/>
                <w:szCs w:val="20"/>
                <w:lang w:eastAsia="sq-AL"/>
              </w:rPr>
            </w:pPr>
            <w:r w:rsidRPr="00EF597F">
              <w:rPr>
                <w:rFonts w:ascii="Verdana" w:hAnsi="Verdana" w:cs="Verdana"/>
                <w:color w:val="000000"/>
                <w:spacing w:val="-3"/>
                <w:sz w:val="20"/>
                <w:szCs w:val="20"/>
                <w:lang w:eastAsia="sq-AL"/>
              </w:rPr>
              <w:t>Llogaria Bankare:</w:t>
            </w:r>
          </w:p>
        </w:tc>
      </w:tr>
    </w:tbl>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5.  Garancia financiare </w:t>
      </w:r>
    </w:p>
    <w:p w:rsidR="00706902" w:rsidRDefault="00706902" w:rsidP="00706902">
      <w:pPr>
        <w:widowControl w:val="0"/>
        <w:autoSpaceDE w:val="0"/>
        <w:autoSpaceDN w:val="0"/>
        <w:adjustRightInd w:val="0"/>
        <w:jc w:val="both"/>
        <w:rPr>
          <w:rFonts w:ascii="Verdana" w:hAnsi="Verdana" w:cs="Verdana"/>
          <w:kern w:val="2"/>
          <w:sz w:val="20"/>
          <w:szCs w:val="20"/>
          <w:lang w:eastAsia="sq-AL"/>
        </w:rPr>
      </w:pPr>
      <w:r>
        <w:rPr>
          <w:rFonts w:ascii="Verdana" w:hAnsi="Verdana" w:cs="Verdana"/>
          <w:sz w:val="20"/>
          <w:szCs w:val="20"/>
          <w:lang w:eastAsia="sq-AL"/>
        </w:rPr>
        <w:t xml:space="preserve"> </w:t>
      </w:r>
    </w:p>
    <w:p w:rsidR="00706902" w:rsidRDefault="00706902" w:rsidP="0070690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Me nënshkrimin ë Marrëveshjes së Interkoneksionit Operatori Përfitues/TiK i siguron një garanci bankare TiK/Operatorit përfitues sipas formatit të garancisë dhënë në Aneks 10 “Formulari i Garancisë” e cila do të jetë e leshuar nga një Bankë e nivelit të dytë e cila ushtron aktivitetin në Kosove për shumën  </w:t>
      </w:r>
      <w:r w:rsidR="005E7406">
        <w:rPr>
          <w:rFonts w:ascii="Verdana" w:hAnsi="Verdana" w:cs="Verdana"/>
          <w:color w:val="000000"/>
          <w:sz w:val="20"/>
          <w:szCs w:val="20"/>
          <w:lang w:eastAsia="sq-AL"/>
        </w:rPr>
        <w:t>e përcaktuar në këtë aneks</w:t>
      </w:r>
      <w:r>
        <w:rPr>
          <w:rFonts w:ascii="Verdana" w:hAnsi="Verdana" w:cs="Verdana"/>
          <w:color w:val="000000"/>
          <w:sz w:val="20"/>
          <w:szCs w:val="20"/>
          <w:lang w:eastAsia="sq-AL"/>
        </w:rPr>
        <w:t>,</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për ofrimin e shërbimeve  të interkoneksionit,</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në përputhje me marrëveshjen e interkoneksionit.</w:t>
      </w:r>
    </w:p>
    <w:p w:rsidR="00706902" w:rsidRDefault="00706902" w:rsidP="00706902">
      <w:pPr>
        <w:widowControl w:val="0"/>
        <w:autoSpaceDE w:val="0"/>
        <w:autoSpaceDN w:val="0"/>
        <w:adjustRightInd w:val="0"/>
        <w:jc w:val="both"/>
        <w:rPr>
          <w:rFonts w:ascii="Verdana" w:hAnsi="Verdana" w:cs="Verdana"/>
          <w:color w:val="000000"/>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Kjo Garanci Financiare do te jete e vlefshme per nje periudhe 12 (dymbedhjete mujore),  duke filluar nga dita e nenshkrimit te Marreveshjes dhe do te rinovohet (do te dorezohet nje e re)</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nje muaj perpara afatit 12 mujor,</w:t>
      </w:r>
      <w:r w:rsidR="00F51048">
        <w:rPr>
          <w:rFonts w:ascii="Verdana" w:hAnsi="Verdana" w:cs="Verdana"/>
          <w:color w:val="000000"/>
          <w:sz w:val="20"/>
          <w:szCs w:val="20"/>
          <w:lang w:eastAsia="sq-AL"/>
        </w:rPr>
        <w:t xml:space="preserve"> </w:t>
      </w:r>
      <w:r>
        <w:rPr>
          <w:rFonts w:ascii="Verdana" w:hAnsi="Verdana" w:cs="Verdana"/>
          <w:color w:val="000000"/>
          <w:sz w:val="20"/>
          <w:szCs w:val="20"/>
          <w:lang w:eastAsia="sq-AL"/>
        </w:rPr>
        <w:t>sipas percaktimeve ne MI.</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Në kohën e dorëzimit të Garancisë së re,</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TiK/Operatori  Përfitues do ti lirojë Operatorit Përfitues/TiK Garancinë pararendëse. </w:t>
      </w:r>
    </w:p>
    <w:p w:rsidR="00706902" w:rsidRPr="009B4F84" w:rsidRDefault="00706902" w:rsidP="00706902">
      <w:pPr>
        <w:widowControl w:val="0"/>
        <w:autoSpaceDE w:val="0"/>
        <w:autoSpaceDN w:val="0"/>
        <w:adjustRightInd w:val="0"/>
        <w:jc w:val="both"/>
        <w:rPr>
          <w:rFonts w:ascii="Verdana" w:hAnsi="Verdana" w:cs="Verdana"/>
          <w:color w:val="000000"/>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Operatori Përfitues/TiK do të jetë i detyruar që brenda 15 ditëve nga nenshkrimi i marrevëshjes dhe perpara se interkoneksioni të realizohet,</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në rastin e operatoreve të rinj,</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të dërgoje në TiK/Operatorit Përfitues garancinë bankare nëpermjet instrumentit të mëposhtëm të garantimit të pagesës.</w:t>
      </w:r>
      <w:r w:rsidR="005E7406">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Garancia bankare do të depozitohet në një bankë </w:t>
      </w:r>
      <w:r w:rsidR="005E7406">
        <w:rPr>
          <w:rFonts w:ascii="Verdana" w:hAnsi="Verdana" w:cs="Verdana"/>
          <w:color w:val="000000"/>
          <w:sz w:val="20"/>
          <w:szCs w:val="20"/>
          <w:lang w:eastAsia="sq-AL"/>
        </w:rPr>
        <w:t>komerciale</w:t>
      </w:r>
      <w:r>
        <w:rPr>
          <w:rFonts w:ascii="Verdana" w:hAnsi="Verdana" w:cs="Verdana"/>
          <w:color w:val="000000"/>
          <w:sz w:val="20"/>
          <w:szCs w:val="20"/>
          <w:lang w:eastAsia="sq-AL"/>
        </w:rPr>
        <w:t>në Republikën e Kosoves.</w:t>
      </w:r>
    </w:p>
    <w:p w:rsidR="00706902" w:rsidRPr="00BF5569" w:rsidRDefault="00706902" w:rsidP="00706902">
      <w:pPr>
        <w:widowControl w:val="0"/>
        <w:autoSpaceDE w:val="0"/>
        <w:autoSpaceDN w:val="0"/>
        <w:adjustRightInd w:val="0"/>
        <w:jc w:val="both"/>
        <w:rPr>
          <w:rFonts w:ascii="Verdana" w:hAnsi="Verdana" w:cs="Verdana"/>
          <w:color w:val="000000"/>
          <w:sz w:val="20"/>
          <w:szCs w:val="20"/>
          <w:lang w:eastAsia="sq-AL"/>
        </w:rPr>
      </w:pPr>
    </w:p>
    <w:p w:rsidR="00706902" w:rsidRPr="00BF5569" w:rsidRDefault="00267565" w:rsidP="00706902">
      <w:pPr>
        <w:widowControl w:val="0"/>
        <w:autoSpaceDE w:val="0"/>
        <w:autoSpaceDN w:val="0"/>
        <w:adjustRightInd w:val="0"/>
        <w:jc w:val="both"/>
        <w:rPr>
          <w:rFonts w:ascii="Verdana" w:hAnsi="Verdana" w:cs="Verdana"/>
          <w:color w:val="000000"/>
          <w:sz w:val="20"/>
          <w:szCs w:val="20"/>
          <w:lang w:eastAsia="sq-AL"/>
        </w:rPr>
      </w:pPr>
      <w:r w:rsidRPr="00BF5569">
        <w:rPr>
          <w:rFonts w:ascii="Verdana" w:hAnsi="Verdana" w:cs="Verdana"/>
          <w:color w:val="000000"/>
          <w:sz w:val="20"/>
          <w:szCs w:val="20"/>
          <w:lang w:eastAsia="sq-AL"/>
        </w:rPr>
        <w:t>Shuma e garancisë do të përllogaritet që të mbulojë detyrimin neto ndaj TiK/Operatorit Përfitues për një periudhe tre-mujore.Detyrimi neto përllogaritet si  diferencë e detyrimit të operatorit përfitues ndaj TiK me detyrimin e TiK ndaj  Operatorit Përfitues për trafikun e shkëmbyer.Vlera e periudhës tre mujore do të jetë e barabartë me trefishin e vlerës mesatare mujore të 12 muajve:</w:t>
      </w:r>
    </w:p>
    <w:p w:rsidR="00706902" w:rsidRPr="00BF5569" w:rsidRDefault="00267565" w:rsidP="00706902">
      <w:pPr>
        <w:pStyle w:val="ListParagraph"/>
        <w:widowControl w:val="0"/>
        <w:numPr>
          <w:ilvl w:val="0"/>
          <w:numId w:val="18"/>
        </w:numPr>
        <w:autoSpaceDE w:val="0"/>
        <w:autoSpaceDN w:val="0"/>
        <w:adjustRightInd w:val="0"/>
        <w:jc w:val="both"/>
        <w:rPr>
          <w:rFonts w:ascii="Verdana" w:hAnsi="Verdana" w:cs="Verdana"/>
          <w:kern w:val="2"/>
          <w:sz w:val="20"/>
          <w:szCs w:val="20"/>
          <w:lang w:eastAsia="sq-AL"/>
        </w:rPr>
      </w:pPr>
      <w:r w:rsidRPr="00BF5569">
        <w:rPr>
          <w:rFonts w:ascii="Verdana" w:hAnsi="Verdana" w:cs="Verdana"/>
          <w:color w:val="000000"/>
          <w:sz w:val="20"/>
          <w:szCs w:val="20"/>
          <w:lang w:eastAsia="sq-AL"/>
        </w:rPr>
        <w:t>për operatorët që tashmë kanë interkoneksion: (6 muajt e mëparshëm + parashikimi për 6 muajt në vijim)/</w:t>
      </w:r>
      <w:r w:rsidR="00CA7AC7" w:rsidRPr="00BF5569">
        <w:rPr>
          <w:rFonts w:ascii="Verdana" w:hAnsi="Verdana" w:cs="Verdana"/>
          <w:color w:val="000000"/>
          <w:sz w:val="20"/>
          <w:szCs w:val="20"/>
          <w:lang w:eastAsia="sq-AL"/>
        </w:rPr>
        <w:t>4</w:t>
      </w:r>
      <w:r w:rsidRPr="00BF5569">
        <w:rPr>
          <w:rFonts w:ascii="Verdana" w:hAnsi="Verdana" w:cs="Verdana"/>
          <w:color w:val="000000"/>
          <w:sz w:val="20"/>
          <w:szCs w:val="20"/>
          <w:lang w:eastAsia="sq-AL"/>
        </w:rPr>
        <w:t xml:space="preserve">. </w:t>
      </w:r>
    </w:p>
    <w:p w:rsidR="00706902" w:rsidRPr="00BF5569" w:rsidRDefault="00267565" w:rsidP="00706902">
      <w:pPr>
        <w:pStyle w:val="ListParagraph"/>
        <w:widowControl w:val="0"/>
        <w:numPr>
          <w:ilvl w:val="0"/>
          <w:numId w:val="18"/>
        </w:numPr>
        <w:autoSpaceDE w:val="0"/>
        <w:autoSpaceDN w:val="0"/>
        <w:adjustRightInd w:val="0"/>
        <w:jc w:val="both"/>
        <w:rPr>
          <w:rFonts w:ascii="Verdana" w:hAnsi="Verdana" w:cs="Verdana"/>
          <w:kern w:val="2"/>
          <w:sz w:val="20"/>
          <w:szCs w:val="20"/>
          <w:lang w:eastAsia="sq-AL"/>
        </w:rPr>
      </w:pPr>
      <w:r w:rsidRPr="00BF5569">
        <w:rPr>
          <w:rFonts w:ascii="Verdana" w:hAnsi="Verdana" w:cs="Verdana"/>
          <w:color w:val="000000"/>
          <w:sz w:val="20"/>
          <w:szCs w:val="20"/>
          <w:lang w:eastAsia="sq-AL"/>
        </w:rPr>
        <w:lastRenderedPageBreak/>
        <w:t>Për operatorët që kanë më pak se 6 muaj interkoneksion (N+P)/</w:t>
      </w:r>
      <w:r w:rsidR="00CA7AC7" w:rsidRPr="00BF5569">
        <w:rPr>
          <w:rFonts w:ascii="Verdana" w:hAnsi="Verdana" w:cs="Verdana"/>
          <w:color w:val="000000"/>
          <w:sz w:val="20"/>
          <w:szCs w:val="20"/>
          <w:lang w:eastAsia="sq-AL"/>
        </w:rPr>
        <w:t>4</w:t>
      </w:r>
      <w:r w:rsidRPr="00BF5569">
        <w:rPr>
          <w:rFonts w:ascii="Verdana" w:hAnsi="Verdana" w:cs="Verdana"/>
          <w:color w:val="000000"/>
          <w:sz w:val="20"/>
          <w:szCs w:val="20"/>
          <w:lang w:eastAsia="sq-AL"/>
        </w:rPr>
        <w:t xml:space="preserve">,ku N-numri i muajve që kanë interkoneksion,dhe P = 12 - N,muajt e parashikuar. </w:t>
      </w:r>
    </w:p>
    <w:p w:rsidR="00706902" w:rsidRPr="00BF5569" w:rsidRDefault="00267565" w:rsidP="00706902">
      <w:pPr>
        <w:pStyle w:val="ListParagraph"/>
        <w:widowControl w:val="0"/>
        <w:numPr>
          <w:ilvl w:val="0"/>
          <w:numId w:val="18"/>
        </w:numPr>
        <w:autoSpaceDE w:val="0"/>
        <w:autoSpaceDN w:val="0"/>
        <w:adjustRightInd w:val="0"/>
        <w:jc w:val="both"/>
        <w:rPr>
          <w:rFonts w:ascii="Verdana" w:hAnsi="Verdana" w:cs="Verdana"/>
          <w:color w:val="000000"/>
          <w:sz w:val="20"/>
          <w:szCs w:val="20"/>
          <w:lang w:eastAsia="sq-AL"/>
        </w:rPr>
      </w:pPr>
      <w:r w:rsidRPr="00BF5569">
        <w:rPr>
          <w:rFonts w:ascii="Verdana" w:hAnsi="Verdana" w:cs="Verdana"/>
          <w:color w:val="000000"/>
          <w:sz w:val="20"/>
          <w:szCs w:val="20"/>
          <w:lang w:eastAsia="sq-AL"/>
        </w:rPr>
        <w:t>për operator të rinj:(parashikimi për 12 muajt në vijim)/</w:t>
      </w:r>
      <w:r w:rsidR="00CA7AC7" w:rsidRPr="00BF5569">
        <w:rPr>
          <w:rFonts w:ascii="Verdana" w:hAnsi="Verdana" w:cs="Verdana"/>
          <w:color w:val="000000"/>
          <w:sz w:val="20"/>
          <w:szCs w:val="20"/>
          <w:lang w:eastAsia="sq-AL"/>
        </w:rPr>
        <w:t>4</w:t>
      </w:r>
      <w:r w:rsidRPr="00BF5569">
        <w:rPr>
          <w:rFonts w:ascii="Verdana" w:hAnsi="Verdana" w:cs="Verdana"/>
          <w:color w:val="000000"/>
          <w:sz w:val="20"/>
          <w:szCs w:val="20"/>
          <w:lang w:eastAsia="sq-AL"/>
        </w:rPr>
        <w:t>.</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Në rast se detyrimi neto është negativ TiK është e gatshme të vendose një garanci sipas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përllogaritjeve të mësipërme,</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në rast se kjo kërkohet nga operatori përfitues.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Vlera e garancisë do të rishikohet në rastin e lidhjes së marrëveshjes së re të interkoneksionit ose në rastet e ndryshimeve të ndjeshme në volumet e  trafikut.</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Ndryshim i ndjeshëm i volumit të trafikut konsiderohet ndryshimi me 30% i detyrimeve neto të tre muajve të fundit,</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krahasuar me detyrimin neto mbi të cilin është bërë llogaritja e fundit e garancisë.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Në çdo rast,shuma në garanci (shuma minimale e garancisë) që do të llogaritet si me sipër dhe do ti dorëzohet TiK/Operatorit Përfitues,nuk mund të jetë më pak se detyrimi neto maksimal i një muaji.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Në cdo rast,</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mosdorëzimi i Garancisë brenda 15(pesembedhjete) ditëve nga nënshkrimi i marrëveshjes së interkoneksionit sic pershkruhet më sipër do të konsiderohet arsye për shkeputjen e kësaj Marrëveshjeje,</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sipas dispozitave përkatëse të shkeljes dhe shkeputjes së  Marreveshjes së Interkoneksionit</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Garancia,</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siç përkufizohet në paragrafët e mësipërm,</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do të kërkohet të aktivizohet(preket) menjëhere  pjesërisht apo terësisht në raste mospagesës deri në perfundimin e periudhës së llogaritjes së kamatvonesës te shumave neto që njera palë i detyrohet palës tjetër për shërbimet e interkoneksionit të ofruara në perputhje me marrëveshjen e interkoneksionit të lidhur sipas kësaj Oferte Referencë të Interkoneksionit.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 xml:space="preserve">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color w:val="000000"/>
          <w:spacing w:val="-3"/>
          <w:sz w:val="20"/>
          <w:szCs w:val="20"/>
          <w:lang w:eastAsia="sq-AL"/>
        </w:rPr>
        <w:t>Pas aktivizimit të garancisë,</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ajo do të rikthehet në vlerën e mëparshme ose në një vlerë të rivlerësuar nga pala që kërkoi aktivizimin e saj.</w:t>
      </w:r>
      <w:r w:rsidR="005E7406">
        <w:rPr>
          <w:rFonts w:ascii="Verdana" w:hAnsi="Verdana" w:cs="Verdana"/>
          <w:color w:val="000000"/>
          <w:spacing w:val="-3"/>
          <w:sz w:val="20"/>
          <w:szCs w:val="20"/>
          <w:lang w:eastAsia="sq-AL"/>
        </w:rPr>
        <w:t xml:space="preserve"> </w:t>
      </w:r>
      <w:r>
        <w:rPr>
          <w:rFonts w:ascii="Verdana" w:hAnsi="Verdana" w:cs="Verdana"/>
          <w:color w:val="000000"/>
          <w:spacing w:val="-3"/>
          <w:sz w:val="20"/>
          <w:szCs w:val="20"/>
          <w:lang w:eastAsia="sq-AL"/>
        </w:rPr>
        <w:t xml:space="preserve">Moskthimi në shumën origjinale apo të rivlerësuar apo mospagesa e diferencës midis vlerës së detyrimit sipas faturës/faturave të papaguara dhe garancisë bankare,në rast se garancia bankare nuk mbulon vlerën e detyrimit të papaguar, i jep të drejtën TiK (apo Operatorit Përfitues në rastin kur është TiK që ka vendosur garanci) të ndërpresë shërbimet e interkoneksionit të ofruara me këtë marrëveshje të bazuar në Ofertën Referencë të Interkoneksionit. </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Ruajtja e të dhënave </w:t>
      </w:r>
    </w:p>
    <w:p w:rsidR="00706902" w:rsidRPr="00CE7A19" w:rsidRDefault="00706902" w:rsidP="00706902">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Palët janë të detyruara të ruajnë të gjitha të dhënat mbi bazën e të cilave janë bërë faturimet,</w:t>
      </w:r>
      <w:r w:rsidR="00074483">
        <w:rPr>
          <w:rFonts w:ascii="Verdana" w:hAnsi="Verdana" w:cs="Verdana"/>
          <w:color w:val="000000"/>
          <w:sz w:val="20"/>
          <w:szCs w:val="20"/>
          <w:lang w:eastAsia="sq-AL"/>
        </w:rPr>
        <w:t xml:space="preserve"> </w:t>
      </w:r>
      <w:r>
        <w:rPr>
          <w:rFonts w:ascii="Verdana" w:hAnsi="Verdana" w:cs="Verdana"/>
          <w:color w:val="000000"/>
          <w:sz w:val="20"/>
          <w:szCs w:val="20"/>
          <w:lang w:eastAsia="sq-AL"/>
        </w:rPr>
        <w:t>për një periudhë jo më pak se 2 (dy) vjet nga data e faturimit.</w:t>
      </w:r>
      <w:r w:rsidR="00074483">
        <w:rPr>
          <w:rFonts w:ascii="Verdana" w:hAnsi="Verdana" w:cs="Verdana"/>
          <w:color w:val="000000"/>
          <w:sz w:val="20"/>
          <w:szCs w:val="20"/>
          <w:lang w:eastAsia="sq-AL"/>
        </w:rPr>
        <w:t xml:space="preserve"> </w:t>
      </w:r>
      <w:r>
        <w:rPr>
          <w:rFonts w:ascii="Verdana" w:hAnsi="Verdana" w:cs="Verdana"/>
          <w:color w:val="000000"/>
          <w:sz w:val="20"/>
          <w:szCs w:val="20"/>
          <w:lang w:eastAsia="sq-AL"/>
        </w:rPr>
        <w:t>Operatori dërgues i trafikut do të ruajë gjithashtu të dhënat edhe për trafikun që nuk është gjeneruar në rrjetin e tij.</w:t>
      </w: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jc w:val="both"/>
        <w:rPr>
          <w:rFonts w:ascii="Verdana" w:hAnsi="Verdana" w:cs="Verdana"/>
          <w:color w:val="000000"/>
          <w:spacing w:val="-3"/>
          <w:sz w:val="20"/>
          <w:szCs w:val="20"/>
          <w:lang w:eastAsia="sq-AL"/>
        </w:rPr>
      </w:pPr>
    </w:p>
    <w:p w:rsidR="00706902" w:rsidRDefault="00706902" w:rsidP="00706902">
      <w:pPr>
        <w:widowControl w:val="0"/>
        <w:autoSpaceDE w:val="0"/>
        <w:autoSpaceDN w:val="0"/>
        <w:adjustRightInd w:val="0"/>
        <w:jc w:val="both"/>
        <w:rPr>
          <w:rFonts w:ascii="Verdana" w:hAnsi="Verdana" w:cs="Verdana"/>
          <w:b/>
          <w:bCs/>
          <w:color w:val="000000"/>
          <w:sz w:val="20"/>
          <w:szCs w:val="20"/>
          <w:lang w:eastAsia="sq-AL"/>
        </w:rPr>
      </w:pPr>
    </w:p>
    <w:p w:rsidR="009F710F" w:rsidRPr="005C1911" w:rsidRDefault="009F710F" w:rsidP="002431ED">
      <w:pPr>
        <w:widowControl w:val="0"/>
        <w:autoSpaceDE w:val="0"/>
        <w:autoSpaceDN w:val="0"/>
        <w:adjustRightInd w:val="0"/>
        <w:rPr>
          <w:rFonts w:ascii="Verdana" w:hAnsi="Verdana"/>
          <w:kern w:val="2"/>
          <w:sz w:val="44"/>
          <w:szCs w:val="44"/>
          <w:lang w:eastAsia="sq-AL"/>
        </w:rPr>
      </w:pPr>
    </w:p>
    <w:p w:rsidR="009F710F" w:rsidRDefault="009F710F" w:rsidP="009F710F">
      <w:pPr>
        <w:widowControl w:val="0"/>
        <w:autoSpaceDE w:val="0"/>
        <w:autoSpaceDN w:val="0"/>
        <w:adjustRightInd w:val="0"/>
        <w:jc w:val="both"/>
        <w:rPr>
          <w:rFonts w:ascii="Verdana" w:hAnsi="Verdana" w:cs="Verdana"/>
          <w:b/>
          <w:bCs/>
          <w:color w:val="000000"/>
          <w:sz w:val="20"/>
          <w:szCs w:val="20"/>
          <w:lang w:eastAsia="sq-AL"/>
        </w:rPr>
      </w:pPr>
    </w:p>
    <w:p w:rsidR="009B2C86" w:rsidRDefault="009B2C86" w:rsidP="009F710F">
      <w:pPr>
        <w:widowControl w:val="0"/>
        <w:autoSpaceDE w:val="0"/>
        <w:autoSpaceDN w:val="0"/>
        <w:adjustRightInd w:val="0"/>
        <w:jc w:val="both"/>
        <w:rPr>
          <w:rFonts w:ascii="Verdana" w:hAnsi="Verdana" w:cs="Verdana"/>
          <w:b/>
          <w:bCs/>
          <w:color w:val="000000"/>
          <w:sz w:val="20"/>
          <w:szCs w:val="20"/>
          <w:lang w:eastAsia="sq-AL"/>
        </w:rPr>
      </w:pPr>
    </w:p>
    <w:p w:rsidR="009B2C86" w:rsidRDefault="009B2C86" w:rsidP="009F710F">
      <w:pPr>
        <w:widowControl w:val="0"/>
        <w:autoSpaceDE w:val="0"/>
        <w:autoSpaceDN w:val="0"/>
        <w:adjustRightInd w:val="0"/>
        <w:jc w:val="both"/>
        <w:rPr>
          <w:rFonts w:ascii="Verdana" w:hAnsi="Verdana" w:cs="Verdana"/>
          <w:b/>
          <w:bCs/>
          <w:color w:val="000000"/>
          <w:sz w:val="20"/>
          <w:szCs w:val="20"/>
          <w:lang w:eastAsia="sq-AL"/>
        </w:rPr>
      </w:pPr>
    </w:p>
    <w:p w:rsidR="00BF5569" w:rsidRDefault="00BF5569" w:rsidP="009F710F">
      <w:pPr>
        <w:widowControl w:val="0"/>
        <w:autoSpaceDE w:val="0"/>
        <w:autoSpaceDN w:val="0"/>
        <w:adjustRightInd w:val="0"/>
        <w:jc w:val="both"/>
        <w:rPr>
          <w:rFonts w:ascii="Verdana" w:hAnsi="Verdana" w:cs="Verdana"/>
          <w:b/>
          <w:bCs/>
          <w:color w:val="000000"/>
          <w:sz w:val="20"/>
          <w:szCs w:val="20"/>
          <w:lang w:eastAsia="sq-AL"/>
        </w:rPr>
      </w:pPr>
    </w:p>
    <w:p w:rsidR="009F710F" w:rsidRDefault="009F710F" w:rsidP="009F710F">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ANEKS 11  FORMULARI I GARANCISË</w:t>
      </w:r>
    </w:p>
    <w:p w:rsidR="009F710F" w:rsidRDefault="009F710F" w:rsidP="009F710F">
      <w:pPr>
        <w:widowControl w:val="0"/>
        <w:autoSpaceDE w:val="0"/>
        <w:autoSpaceDN w:val="0"/>
        <w:adjustRightInd w:val="0"/>
        <w:jc w:val="both"/>
        <w:rPr>
          <w:rFonts w:ascii="Verdana" w:hAnsi="Verdana" w:cs="Verdana"/>
          <w:b/>
          <w:bCs/>
          <w:color w:val="000000"/>
          <w:sz w:val="20"/>
          <w:szCs w:val="20"/>
          <w:lang w:eastAsia="sq-AL"/>
        </w:rPr>
      </w:pPr>
    </w:p>
    <w:p w:rsidR="009F710F" w:rsidRDefault="009F710F" w:rsidP="009F710F">
      <w:pPr>
        <w:widowControl w:val="0"/>
        <w:autoSpaceDE w:val="0"/>
        <w:autoSpaceDN w:val="0"/>
        <w:adjustRightInd w:val="0"/>
        <w:jc w:val="center"/>
        <w:rPr>
          <w:rFonts w:ascii="Verdana" w:hAnsi="Verdana" w:cs="Verdana"/>
          <w:b/>
          <w:bCs/>
          <w:color w:val="000000"/>
          <w:sz w:val="20"/>
          <w:szCs w:val="20"/>
          <w:lang w:eastAsia="sq-AL"/>
        </w:rPr>
      </w:pPr>
      <w:r>
        <w:rPr>
          <w:rFonts w:ascii="Verdana" w:hAnsi="Verdana" w:cs="Verdana"/>
          <w:b/>
          <w:bCs/>
          <w:color w:val="000000"/>
          <w:sz w:val="20"/>
          <w:szCs w:val="20"/>
          <w:lang w:eastAsia="sq-AL"/>
        </w:rPr>
        <w:t>GARANCI PAGESE</w:t>
      </w:r>
    </w:p>
    <w:p w:rsidR="009F710F" w:rsidRDefault="009F710F" w:rsidP="009F710F">
      <w:pPr>
        <w:widowControl w:val="0"/>
        <w:autoSpaceDE w:val="0"/>
        <w:autoSpaceDN w:val="0"/>
        <w:adjustRightInd w:val="0"/>
        <w:jc w:val="center"/>
        <w:rPr>
          <w:rFonts w:ascii="Verdana" w:hAnsi="Verdana" w:cs="Verdana"/>
          <w:b/>
          <w:bCs/>
          <w:color w:val="000000"/>
          <w:sz w:val="20"/>
          <w:szCs w:val="20"/>
          <w:lang w:eastAsia="sq-AL"/>
        </w:rPr>
      </w:pP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PËRFITUESI:   PTK-</w:t>
      </w:r>
      <w:r w:rsidRPr="008F0923">
        <w:rPr>
          <w:rFonts w:ascii="Verdana" w:hAnsi="Verdana" w:cs="Verdana"/>
          <w:b/>
          <w:color w:val="000000"/>
          <w:sz w:val="20"/>
          <w:szCs w:val="20"/>
          <w:lang w:eastAsia="sq-AL"/>
        </w:rPr>
        <w:t>TIK</w:t>
      </w:r>
      <w:r>
        <w:rPr>
          <w:rFonts w:ascii="Verdana" w:hAnsi="Verdana" w:cs="Verdana"/>
          <w:color w:val="000000"/>
          <w:sz w:val="20"/>
          <w:szCs w:val="20"/>
          <w:lang w:eastAsia="sq-AL"/>
        </w:rPr>
        <w:t xml:space="preserve">  </w:t>
      </w:r>
      <w:r w:rsidRPr="008F0923">
        <w:rPr>
          <w:rFonts w:ascii="Verdana" w:hAnsi="Verdana" w:cs="Verdana"/>
          <w:color w:val="000000"/>
          <w:sz w:val="20"/>
          <w:szCs w:val="20"/>
          <w:lang w:eastAsia="sq-AL"/>
        </w:rPr>
        <w:t>Rruga Dardania, pa nr 10000</w:t>
      </w:r>
      <w:r>
        <w:rPr>
          <w:rFonts w:ascii="Verdana" w:hAnsi="Verdana" w:cs="Verdana"/>
          <w:color w:val="000000"/>
          <w:sz w:val="20"/>
          <w:szCs w:val="20"/>
          <w:lang w:eastAsia="sq-AL"/>
        </w:rPr>
        <w:t>,Prishtine</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spacing w:val="2"/>
          <w:sz w:val="20"/>
          <w:szCs w:val="20"/>
          <w:lang w:eastAsia="sq-AL"/>
        </w:rPr>
        <w:t xml:space="preserve">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SHUMA:       ____________</w:t>
      </w:r>
      <w:r>
        <w:rPr>
          <w:rFonts w:ascii="Verdana" w:hAnsi="Verdana" w:cs="Verdana"/>
          <w:color w:val="000000"/>
          <w:sz w:val="20"/>
          <w:szCs w:val="20"/>
          <w:lang w:eastAsia="sq-AL"/>
        </w:rPr>
        <w:t xml:space="preserve">euro (shuma në shifra dhe fjalë)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spacing w:val="2"/>
          <w:sz w:val="20"/>
          <w:szCs w:val="20"/>
          <w:lang w:eastAsia="sq-AL"/>
        </w:rPr>
        <w:t xml:space="preserve">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PËR LLOGARI TË APLIKANTIT:   </w:t>
      </w:r>
      <w:r>
        <w:rPr>
          <w:rFonts w:ascii="Verdana" w:hAnsi="Verdana" w:cs="Verdana"/>
          <w:color w:val="000000"/>
          <w:sz w:val="20"/>
          <w:szCs w:val="20"/>
          <w:lang w:eastAsia="sq-AL"/>
        </w:rPr>
        <w:t xml:space="preserve">_________(emri dhe adresa)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spacing w:val="2"/>
          <w:sz w:val="20"/>
          <w:szCs w:val="20"/>
          <w:lang w:eastAsia="sq-AL"/>
        </w:rPr>
        <w:t xml:space="preserve">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b/>
          <w:bCs/>
          <w:color w:val="000000"/>
          <w:sz w:val="20"/>
          <w:szCs w:val="20"/>
          <w:lang w:eastAsia="sq-AL"/>
        </w:rPr>
        <w:t xml:space="preserve">QËLLIMI I MBULIMIT:   </w:t>
      </w:r>
      <w:r>
        <w:rPr>
          <w:rFonts w:ascii="Verdana" w:hAnsi="Verdana" w:cs="Verdana"/>
          <w:color w:val="000000"/>
          <w:sz w:val="20"/>
          <w:szCs w:val="20"/>
          <w:lang w:eastAsia="sq-AL"/>
        </w:rPr>
        <w:t xml:space="preserve">Detyrimet  Finaciare  të  Marrëveshjes  së  Interkoneksionit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                                    nr...........dt......... </w:t>
      </w:r>
    </w:p>
    <w:p w:rsidR="009F710F" w:rsidRPr="00C2373A" w:rsidRDefault="009F710F" w:rsidP="009F710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Në zbatim të Marreveshjes  Nr…....dt........... me objekt </w:t>
      </w:r>
      <w:r w:rsidRPr="00A036A9">
        <w:rPr>
          <w:rFonts w:ascii="Verdana" w:hAnsi="Verdana" w:cs="Verdana"/>
          <w:b/>
          <w:color w:val="000000"/>
          <w:sz w:val="20"/>
          <w:szCs w:val="20"/>
          <w:lang w:eastAsia="sq-AL"/>
        </w:rPr>
        <w:t>Ofrimin e Shërbimeve të Interkoneksionit</w:t>
      </w:r>
      <w:r>
        <w:rPr>
          <w:rFonts w:ascii="Verdana" w:hAnsi="Verdana" w:cs="Verdana"/>
          <w:color w:val="000000"/>
          <w:sz w:val="20"/>
          <w:szCs w:val="20"/>
          <w:lang w:eastAsia="sq-AL"/>
        </w:rPr>
        <w:t xml:space="preserve">,Ne,Banka_________  jemi  në  dijeni që për të </w:t>
      </w:r>
      <w:r>
        <w:rPr>
          <w:rFonts w:ascii="Verdana" w:hAnsi="Verdana" w:cs="Verdana"/>
          <w:b/>
          <w:color w:val="000000"/>
          <w:sz w:val="20"/>
          <w:szCs w:val="20"/>
          <w:u w:val="single"/>
          <w:lang w:eastAsia="sq-AL"/>
        </w:rPr>
        <w:t xml:space="preserve">garantuar  përmbushjen </w:t>
      </w:r>
      <w:r w:rsidRPr="00A036A9">
        <w:rPr>
          <w:rFonts w:ascii="Verdana" w:hAnsi="Verdana" w:cs="Verdana"/>
          <w:b/>
          <w:color w:val="000000"/>
          <w:sz w:val="20"/>
          <w:szCs w:val="20"/>
          <w:u w:val="single"/>
          <w:lang w:eastAsia="sq-AL"/>
        </w:rPr>
        <w:t>e detyrimeve financiare</w:t>
      </w:r>
      <w:r>
        <w:rPr>
          <w:rFonts w:ascii="Verdana" w:hAnsi="Verdana" w:cs="Verdana"/>
          <w:color w:val="000000"/>
          <w:sz w:val="20"/>
          <w:szCs w:val="20"/>
          <w:lang w:eastAsia="sq-AL"/>
        </w:rPr>
        <w:t>,</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nga ana e Aplikantit_________(emri) me korrektësi,</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Aplikanti është i detyruar të vëndosë një garanci financiare në një Bankë </w:t>
      </w:r>
      <w:r w:rsidR="006364F7">
        <w:rPr>
          <w:rFonts w:ascii="Verdana" w:hAnsi="Verdana" w:cs="Verdana"/>
          <w:color w:val="000000"/>
          <w:sz w:val="20"/>
          <w:szCs w:val="20"/>
          <w:lang w:eastAsia="sq-AL"/>
        </w:rPr>
        <w:t>komerciale ne</w:t>
      </w:r>
      <w:r w:rsidR="00AC1153">
        <w:rPr>
          <w:rFonts w:ascii="Verdana" w:hAnsi="Verdana" w:cs="Verdana"/>
          <w:color w:val="000000"/>
          <w:sz w:val="20"/>
          <w:szCs w:val="20"/>
          <w:lang w:eastAsia="sq-AL"/>
        </w:rPr>
        <w:t xml:space="preserve"> </w:t>
      </w:r>
      <w:r w:rsidR="006364F7">
        <w:rPr>
          <w:rFonts w:ascii="Verdana" w:hAnsi="Verdana" w:cs="Verdana"/>
          <w:color w:val="000000"/>
          <w:sz w:val="20"/>
          <w:szCs w:val="20"/>
          <w:lang w:eastAsia="sq-AL"/>
        </w:rPr>
        <w:t>Kosov</w:t>
      </w:r>
      <w:r w:rsidR="006364F7">
        <w:rPr>
          <w:rFonts w:ascii="Verdana" w:hAnsi="Verdana" w:cs="Verdana"/>
          <w:color w:val="000000"/>
          <w:spacing w:val="-3"/>
          <w:sz w:val="20"/>
          <w:szCs w:val="20"/>
          <w:lang w:eastAsia="sq-AL"/>
        </w:rPr>
        <w:t>ë</w:t>
      </w:r>
      <w:r>
        <w:rPr>
          <w:rFonts w:ascii="Verdana" w:hAnsi="Verdana" w:cs="Verdana"/>
          <w:color w:val="000000"/>
          <w:sz w:val="20"/>
          <w:szCs w:val="20"/>
          <w:lang w:eastAsia="sq-AL"/>
        </w:rPr>
        <w:t xml:space="preserve"> në favor të </w:t>
      </w:r>
      <w:r w:rsidR="006364F7">
        <w:rPr>
          <w:rFonts w:ascii="Verdana" w:hAnsi="Verdana" w:cs="Verdana"/>
          <w:color w:val="000000"/>
          <w:sz w:val="20"/>
          <w:szCs w:val="20"/>
          <w:lang w:eastAsia="sq-AL"/>
        </w:rPr>
        <w:t>PTK</w:t>
      </w:r>
      <w:r w:rsidR="00AC1153">
        <w:rPr>
          <w:rFonts w:ascii="Verdana" w:hAnsi="Verdana" w:cs="Verdana"/>
          <w:color w:val="000000"/>
          <w:sz w:val="20"/>
          <w:szCs w:val="20"/>
          <w:lang w:eastAsia="sq-AL"/>
        </w:rPr>
        <w:t>-</w:t>
      </w:r>
      <w:r w:rsidR="006364F7">
        <w:rPr>
          <w:rFonts w:ascii="Verdana" w:hAnsi="Verdana" w:cs="Verdana"/>
          <w:color w:val="000000"/>
          <w:sz w:val="20"/>
          <w:szCs w:val="20"/>
          <w:lang w:eastAsia="sq-AL"/>
        </w:rPr>
        <w:t xml:space="preserve"> Posta dhe Telekomunikacioni i kosovës</w:t>
      </w:r>
      <w:r>
        <w:rPr>
          <w:rFonts w:ascii="Verdana" w:hAnsi="Verdana" w:cs="Verdana"/>
          <w:color w:val="000000"/>
          <w:sz w:val="20"/>
          <w:szCs w:val="20"/>
          <w:lang w:eastAsia="sq-AL"/>
        </w:rPr>
        <w:t xml:space="preserve">.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spacing w:val="2"/>
          <w:sz w:val="20"/>
          <w:szCs w:val="20"/>
          <w:lang w:eastAsia="sq-AL"/>
        </w:rPr>
        <w:t xml:space="preserve"> </w:t>
      </w:r>
    </w:p>
    <w:p w:rsidR="009F710F" w:rsidRDefault="009F710F" w:rsidP="009F710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Me  kërkesë  të______________(emri) Ne,______ Banka  sh.a  (adresa),</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marrim përsipër në </w:t>
      </w:r>
    </w:p>
    <w:p w:rsidR="009F710F" w:rsidRDefault="009F710F" w:rsidP="009F710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mënyrë të parevokueshme dhe të pakushtëzuar që si detyruesi kryesor dhe jo vetëm si palë garante,</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sapo </w:t>
      </w:r>
      <w:r w:rsidR="006364F7">
        <w:rPr>
          <w:rFonts w:ascii="Verdana" w:hAnsi="Verdana" w:cs="Verdana"/>
          <w:color w:val="000000"/>
          <w:sz w:val="20"/>
          <w:szCs w:val="20"/>
          <w:lang w:eastAsia="sq-AL"/>
        </w:rPr>
        <w:t>PTK</w:t>
      </w:r>
      <w:r>
        <w:rPr>
          <w:rFonts w:ascii="Verdana" w:hAnsi="Verdana" w:cs="Verdana"/>
          <w:color w:val="000000"/>
          <w:sz w:val="20"/>
          <w:szCs w:val="20"/>
          <w:lang w:eastAsia="sq-AL"/>
        </w:rPr>
        <w:t xml:space="preserve"> sh.a të bëjë kërkesen e parë me shkrim,</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të paguajmë brenda 3  ditëve pune,</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cdo shumë të faturave(detyrimeve  financiare) të papaguara nga aplikanti  kundrejt TiK deri në vlerën totale të garancisë  ___________euro (shuma në shifra dhe fjalë),</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pa kërkuar shpjegime dhe pa pasur asnjë lloj te drejtë kundërshtimi nga ana jonë, duke përmendur në kërkesë mospermbushjen e kushteve të Marrëveshjes së Interkoneksionit.</w:t>
      </w:r>
    </w:p>
    <w:p w:rsidR="009F710F" w:rsidRDefault="009F710F" w:rsidP="009F710F">
      <w:pPr>
        <w:widowControl w:val="0"/>
        <w:autoSpaceDE w:val="0"/>
        <w:autoSpaceDN w:val="0"/>
        <w:adjustRightInd w:val="0"/>
        <w:jc w:val="both"/>
        <w:rPr>
          <w:rFonts w:ascii="Verdana" w:hAnsi="Verdana" w:cs="Verdana"/>
          <w:color w:val="000000"/>
          <w:sz w:val="20"/>
          <w:szCs w:val="20"/>
          <w:lang w:eastAsia="sq-AL"/>
        </w:rPr>
      </w:pPr>
    </w:p>
    <w:p w:rsidR="009F710F" w:rsidRPr="00733E0A" w:rsidRDefault="009F710F" w:rsidP="009F710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Me këtë garanci sigurojmë përfituesin </w:t>
      </w:r>
      <w:r w:rsidR="006364F7">
        <w:rPr>
          <w:rFonts w:ascii="Verdana" w:hAnsi="Verdana" w:cs="Verdana"/>
          <w:color w:val="000000"/>
          <w:sz w:val="20"/>
          <w:szCs w:val="20"/>
          <w:lang w:eastAsia="sq-AL"/>
        </w:rPr>
        <w:t>PTK</w:t>
      </w:r>
      <w:r>
        <w:rPr>
          <w:rFonts w:ascii="Verdana" w:hAnsi="Verdana" w:cs="Verdana"/>
          <w:color w:val="000000"/>
          <w:sz w:val="20"/>
          <w:szCs w:val="20"/>
          <w:lang w:eastAsia="sq-AL"/>
        </w:rPr>
        <w:t xml:space="preserve"> se nuk është nevoja ti drejtoheni më parë apo ti kërkohet miratim paraprak kontraktuesit për të realizuar pagesën sipas kërkesës suaj.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spacing w:val="2"/>
          <w:sz w:val="20"/>
          <w:szCs w:val="20"/>
          <w:lang w:eastAsia="sq-AL"/>
        </w:rPr>
        <w:t xml:space="preserve"> </w:t>
      </w:r>
    </w:p>
    <w:p w:rsidR="009F710F" w:rsidRPr="00733E0A" w:rsidRDefault="009F710F" w:rsidP="009F710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Shuma totale e kësaj garancie do të reduktohet në mënyrë automatike për cdo pagesë të  kryer sipas kësaj garancie.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spacing w:val="2"/>
          <w:sz w:val="20"/>
          <w:szCs w:val="20"/>
          <w:lang w:eastAsia="sq-AL"/>
        </w:rPr>
        <w:t xml:space="preserve"> </w:t>
      </w:r>
    </w:p>
    <w:p w:rsidR="009F710F" w:rsidRDefault="009F710F" w:rsidP="009F710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Kërkesa juaj me shkrim,</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për pagesë duhet të paraqitet në  _______________ Banka  sh.a,  në adresën e mëposhtme:_________________ Banka sh.a </w:t>
      </w:r>
    </w:p>
    <w:p w:rsidR="009F710F" w:rsidRDefault="009F710F" w:rsidP="009F710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(adresa e Bankës lëshuese të garancisë bankare)</w:t>
      </w:r>
    </w:p>
    <w:p w:rsidR="009F710F" w:rsidRDefault="009F710F" w:rsidP="009F710F">
      <w:pPr>
        <w:widowControl w:val="0"/>
        <w:autoSpaceDE w:val="0"/>
        <w:autoSpaceDN w:val="0"/>
        <w:adjustRightInd w:val="0"/>
        <w:jc w:val="both"/>
        <w:rPr>
          <w:rFonts w:ascii="Verdana" w:hAnsi="Verdana" w:cs="Verdana"/>
          <w:color w:val="000000"/>
          <w:sz w:val="20"/>
          <w:szCs w:val="20"/>
          <w:lang w:eastAsia="sq-AL"/>
        </w:rPr>
      </w:pPr>
    </w:p>
    <w:p w:rsidR="009F710F" w:rsidRPr="00782A61" w:rsidRDefault="009F710F" w:rsidP="009F710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Kërkesa për pagesë e garancise do të konsiderohet si e kryer në momentin që ne kemi kërkesën tuaj me shkrim për pagesë tek adresa jonë e sipërpërmendur.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spacing w:val="2"/>
          <w:sz w:val="20"/>
          <w:szCs w:val="20"/>
          <w:lang w:eastAsia="sq-AL"/>
        </w:rPr>
        <w:t xml:space="preserve"> </w:t>
      </w:r>
    </w:p>
    <w:p w:rsidR="009F710F" w:rsidRPr="00782A61" w:rsidRDefault="009F710F" w:rsidP="009F710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Deklarojmë gjithashtu,</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se asnjë shtesë apo ndryshim i kushteve të kontratës, për të cilën ju mund të bini dakord me kontraktuesin,</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nuk na cliron nga detyrimet e kësaj Garancie.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spacing w:val="2"/>
          <w:sz w:val="20"/>
          <w:szCs w:val="20"/>
          <w:lang w:eastAsia="sq-AL"/>
        </w:rPr>
        <w:t xml:space="preserve"> </w:t>
      </w:r>
    </w:p>
    <w:p w:rsidR="009F710F" w:rsidRDefault="009F710F" w:rsidP="009F710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Kjo garanci është e vlefshme deri në 3(tre)muaj pas përfundimit të afatit të vlefshmërisë së Marrëveshjes së Interkoneksionit,</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pra deri më datë ........ (data e skadencës)</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dhe skadon plotësisht dhe automatikisht nëse kërkesa juaj për pagesë nuk është bërë në këtë datë ose para kësaj date. </w:t>
      </w:r>
    </w:p>
    <w:p w:rsidR="009F710F" w:rsidRDefault="009F710F" w:rsidP="009F710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Me mbarimin e kësaj date,</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kjo garanci quhet e mbyllur dhe Banka është e cliruar nga cdo lloj detyrimi ndaj jush,</w:t>
      </w:r>
      <w:r w:rsidR="006364F7">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në lidhje me këtë garanci.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Kjo garanci lëshohet në përputhje me legjislacionin </w:t>
      </w:r>
      <w:r w:rsidR="00CA7AC7" w:rsidRPr="00BF5569">
        <w:rPr>
          <w:rFonts w:ascii="Verdana" w:hAnsi="Verdana" w:cs="Verdana"/>
          <w:sz w:val="20"/>
          <w:szCs w:val="20"/>
          <w:lang w:eastAsia="sq-AL"/>
        </w:rPr>
        <w:t>e Republikës së Kosovës</w:t>
      </w:r>
      <w:r>
        <w:rPr>
          <w:rFonts w:ascii="Verdana" w:hAnsi="Verdana" w:cs="Verdana"/>
          <w:color w:val="000000"/>
          <w:sz w:val="20"/>
          <w:szCs w:val="20"/>
          <w:lang w:eastAsia="sq-AL"/>
        </w:rPr>
        <w:t xml:space="preserve">. </w:t>
      </w:r>
    </w:p>
    <w:p w:rsidR="009F710F" w:rsidRDefault="009F710F" w:rsidP="009F710F">
      <w:pPr>
        <w:widowControl w:val="0"/>
        <w:autoSpaceDE w:val="0"/>
        <w:autoSpaceDN w:val="0"/>
        <w:adjustRightInd w:val="0"/>
        <w:jc w:val="both"/>
        <w:rPr>
          <w:rFonts w:ascii="Verdana" w:hAnsi="Verdana" w:cs="Verdana"/>
          <w:kern w:val="2"/>
          <w:sz w:val="20"/>
          <w:szCs w:val="20"/>
          <w:lang w:eastAsia="sq-AL"/>
        </w:rPr>
      </w:pPr>
      <w:r>
        <w:rPr>
          <w:rFonts w:ascii="Verdana" w:hAnsi="Verdana" w:cs="Verdana"/>
          <w:spacing w:val="2"/>
          <w:sz w:val="20"/>
          <w:szCs w:val="20"/>
          <w:lang w:eastAsia="sq-AL"/>
        </w:rPr>
        <w:t xml:space="preserve"> </w:t>
      </w:r>
    </w:p>
    <w:p w:rsidR="009F710F" w:rsidRDefault="009F710F" w:rsidP="009F710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________________ Banka sh.a  (firmat e autorizuara të bankës)</w:t>
      </w:r>
    </w:p>
    <w:p w:rsidR="002431ED" w:rsidRDefault="002431ED" w:rsidP="009F710F">
      <w:pPr>
        <w:widowControl w:val="0"/>
        <w:autoSpaceDE w:val="0"/>
        <w:autoSpaceDN w:val="0"/>
        <w:adjustRightInd w:val="0"/>
        <w:jc w:val="both"/>
        <w:rPr>
          <w:rFonts w:ascii="Verdana" w:hAnsi="Verdana" w:cs="Verdana"/>
          <w:color w:val="000000"/>
          <w:sz w:val="20"/>
          <w:szCs w:val="20"/>
          <w:lang w:eastAsia="sq-AL"/>
        </w:rPr>
      </w:pPr>
    </w:p>
    <w:p w:rsidR="002431ED" w:rsidRDefault="002431ED" w:rsidP="009F710F">
      <w:pPr>
        <w:widowControl w:val="0"/>
        <w:autoSpaceDE w:val="0"/>
        <w:autoSpaceDN w:val="0"/>
        <w:adjustRightInd w:val="0"/>
        <w:jc w:val="both"/>
        <w:rPr>
          <w:rFonts w:ascii="Verdana" w:hAnsi="Verdana" w:cs="Verdana"/>
          <w:color w:val="000000"/>
          <w:sz w:val="20"/>
          <w:szCs w:val="20"/>
          <w:lang w:eastAsia="sq-AL"/>
        </w:rPr>
      </w:pPr>
    </w:p>
    <w:p w:rsidR="002431ED" w:rsidRDefault="002431ED" w:rsidP="002431ED">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ANEKS 12  MARRËVESHJA E NIVELIT TË SHERBIMIT (SLA)</w:t>
      </w:r>
    </w:p>
    <w:p w:rsidR="002431ED" w:rsidRDefault="002431ED" w:rsidP="002431ED">
      <w:pPr>
        <w:widowControl w:val="0"/>
        <w:autoSpaceDE w:val="0"/>
        <w:autoSpaceDN w:val="0"/>
        <w:adjustRightInd w:val="0"/>
        <w:jc w:val="both"/>
        <w:rPr>
          <w:rFonts w:ascii="Verdana" w:hAnsi="Verdana" w:cs="Verdana"/>
          <w:b/>
          <w:bCs/>
          <w:color w:val="000000"/>
          <w:sz w:val="20"/>
          <w:szCs w:val="20"/>
          <w:lang w:eastAsia="sq-AL"/>
        </w:rPr>
      </w:pPr>
    </w:p>
    <w:p w:rsidR="002431ED" w:rsidRDefault="002431ED" w:rsidP="002431E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Marrëveshja e Nivelit të Shërbimit.(Service Level Agreement, SLA) </w:t>
      </w:r>
    </w:p>
    <w:p w:rsidR="002431ED" w:rsidRDefault="002431ED" w:rsidP="002431ED">
      <w:pPr>
        <w:widowControl w:val="0"/>
        <w:autoSpaceDE w:val="0"/>
        <w:autoSpaceDN w:val="0"/>
        <w:adjustRightInd w:val="0"/>
        <w:jc w:val="both"/>
        <w:rPr>
          <w:rFonts w:ascii="Verdana" w:hAnsi="Verdana" w:cs="Verdana"/>
          <w:color w:val="000000"/>
          <w:sz w:val="20"/>
          <w:szCs w:val="20"/>
          <w:lang w:eastAsia="sq-AL"/>
        </w:rPr>
      </w:pPr>
    </w:p>
    <w:p w:rsidR="002431ED" w:rsidRPr="008A143B" w:rsidRDefault="002431ED" w:rsidP="002431E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Marrëveshja për nivelin e Shërbimit</w:t>
      </w:r>
      <w:r w:rsidR="00AC1153">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(SLA) përcakton procedurat kryesore me anë të të cilave TiK angazhohet të siguroje shërbimet e përshkruara në këte Ofertë Referencë në bashkëpunim me Operatorin Përfitues. </w:t>
      </w:r>
    </w:p>
    <w:p w:rsidR="002431ED" w:rsidRDefault="002431ED" w:rsidP="002431ED">
      <w:pPr>
        <w:widowControl w:val="0"/>
        <w:autoSpaceDE w:val="0"/>
        <w:autoSpaceDN w:val="0"/>
        <w:adjustRightInd w:val="0"/>
        <w:jc w:val="both"/>
        <w:rPr>
          <w:rFonts w:ascii="Verdana" w:hAnsi="Verdana" w:cs="Verdana"/>
          <w:kern w:val="2"/>
          <w:sz w:val="20"/>
          <w:szCs w:val="20"/>
          <w:lang w:eastAsia="sq-AL"/>
        </w:rPr>
      </w:pPr>
      <w:r>
        <w:rPr>
          <w:rFonts w:ascii="Verdana" w:hAnsi="Verdana" w:cs="Verdana"/>
          <w:color w:val="000000"/>
          <w:sz w:val="20"/>
          <w:szCs w:val="20"/>
          <w:lang w:eastAsia="sq-AL"/>
        </w:rPr>
        <w:t xml:space="preserve">Disa nga çeshtjet që trajtohen sipas ketyre procedurave janë: </w:t>
      </w:r>
    </w:p>
    <w:p w:rsidR="002431ED" w:rsidRDefault="002431ED" w:rsidP="002431E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1.  Vënia në punë e sherbimeve, </w:t>
      </w:r>
    </w:p>
    <w:p w:rsidR="002431ED" w:rsidRDefault="002431ED" w:rsidP="002431E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2.  Menaxhimi dhe riparimi i defekteve </w:t>
      </w:r>
    </w:p>
    <w:p w:rsidR="002431ED" w:rsidRDefault="002431ED" w:rsidP="002431E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3.  Procedurat për punimet e planifikuara  </w:t>
      </w:r>
    </w:p>
    <w:p w:rsidR="002431ED" w:rsidRDefault="002431ED" w:rsidP="002431E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4.  Implementimi i numeracioneve të rinj të operatorëve të ndryshëm </w:t>
      </w:r>
    </w:p>
    <w:p w:rsidR="002431ED" w:rsidRDefault="002431ED" w:rsidP="002431ED">
      <w:pPr>
        <w:widowControl w:val="0"/>
        <w:autoSpaceDE w:val="0"/>
        <w:autoSpaceDN w:val="0"/>
        <w:adjustRightInd w:val="0"/>
        <w:ind w:left="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5.  Menaxhimi i trafikut,shkëmbimi i të dhënave </w:t>
      </w:r>
    </w:p>
    <w:p w:rsidR="002431ED" w:rsidRDefault="002431ED" w:rsidP="002431ED">
      <w:pPr>
        <w:widowControl w:val="0"/>
        <w:autoSpaceDE w:val="0"/>
        <w:autoSpaceDN w:val="0"/>
        <w:adjustRightInd w:val="0"/>
        <w:ind w:left="720"/>
        <w:jc w:val="both"/>
        <w:rPr>
          <w:rFonts w:ascii="Verdana" w:hAnsi="Verdana" w:cs="Verdana"/>
          <w:kern w:val="2"/>
          <w:sz w:val="20"/>
          <w:szCs w:val="20"/>
          <w:lang w:eastAsia="sq-AL"/>
        </w:rPr>
      </w:pPr>
      <w:r>
        <w:rPr>
          <w:rFonts w:ascii="Verdana" w:hAnsi="Verdana" w:cs="Verdana"/>
          <w:color w:val="000000"/>
          <w:sz w:val="20"/>
          <w:szCs w:val="20"/>
          <w:lang w:eastAsia="sq-AL"/>
        </w:rPr>
        <w:t xml:space="preserve">6.  Standardet e cilësisë të rrjetit TiK. </w:t>
      </w:r>
    </w:p>
    <w:p w:rsidR="00AC1153" w:rsidRDefault="00AC1153" w:rsidP="002431ED">
      <w:pPr>
        <w:widowControl w:val="0"/>
        <w:autoSpaceDE w:val="0"/>
        <w:autoSpaceDN w:val="0"/>
        <w:adjustRightInd w:val="0"/>
        <w:jc w:val="both"/>
        <w:rPr>
          <w:rFonts w:ascii="Verdana" w:hAnsi="Verdana" w:cs="Verdana"/>
          <w:color w:val="000000"/>
          <w:sz w:val="20"/>
          <w:szCs w:val="20"/>
          <w:lang w:eastAsia="sq-AL"/>
        </w:rPr>
      </w:pPr>
    </w:p>
    <w:p w:rsidR="002431ED" w:rsidRDefault="002431ED" w:rsidP="002431E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Procedurat dhe koha e realizimit lidhur me ofrimin dhe mirëmbajtjen e shërbimeve të përfshira në këtë Ofertë Referencë janë si më poshtë:</w:t>
      </w:r>
    </w:p>
    <w:p w:rsidR="002431ED" w:rsidRDefault="002431ED" w:rsidP="002431ED">
      <w:pPr>
        <w:widowControl w:val="0"/>
        <w:autoSpaceDE w:val="0"/>
        <w:autoSpaceDN w:val="0"/>
        <w:adjustRightInd w:val="0"/>
        <w:jc w:val="both"/>
        <w:rPr>
          <w:rFonts w:ascii="Verdana" w:hAnsi="Verdana" w:cs="Verdana"/>
          <w:color w:val="000000"/>
          <w:sz w:val="20"/>
          <w:szCs w:val="20"/>
          <w:lang w:eastAsia="sq-AL"/>
        </w:rPr>
      </w:pPr>
    </w:p>
    <w:p w:rsidR="002431ED" w:rsidRDefault="002431ED" w:rsidP="002431ED">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Koha e realizimit</w:t>
      </w:r>
    </w:p>
    <w:p w:rsidR="002431ED" w:rsidRDefault="002431ED" w:rsidP="002431ED">
      <w:pPr>
        <w:widowControl w:val="0"/>
        <w:autoSpaceDE w:val="0"/>
        <w:autoSpaceDN w:val="0"/>
        <w:adjustRightInd w:val="0"/>
        <w:jc w:val="both"/>
        <w:rPr>
          <w:rFonts w:ascii="Verdana" w:hAnsi="Verdana" w:cs="Verdana"/>
          <w:b/>
          <w:bCs/>
          <w:color w:val="000000"/>
          <w:sz w:val="20"/>
          <w:szCs w:val="20"/>
          <w:lang w:eastAsia="sq-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85"/>
        <w:gridCol w:w="5293"/>
        <w:gridCol w:w="90"/>
        <w:gridCol w:w="3888"/>
      </w:tblGrid>
      <w:tr w:rsidR="002431ED" w:rsidRPr="00180CEB" w:rsidTr="009E1EA0">
        <w:trPr>
          <w:trHeight w:val="413"/>
        </w:trPr>
        <w:tc>
          <w:tcPr>
            <w:tcW w:w="9756" w:type="dxa"/>
            <w:gridSpan w:val="4"/>
          </w:tcPr>
          <w:p w:rsidR="002431ED" w:rsidRPr="00180CEB" w:rsidRDefault="002431ED" w:rsidP="009E1EA0">
            <w:pPr>
              <w:widowControl w:val="0"/>
              <w:autoSpaceDE w:val="0"/>
              <w:autoSpaceDN w:val="0"/>
              <w:adjustRightInd w:val="0"/>
              <w:jc w:val="both"/>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1.  Vënia në punë e shërbimit dhe angazhimet:</w:t>
            </w:r>
          </w:p>
        </w:tc>
      </w:tr>
      <w:tr w:rsidR="002431ED" w:rsidRPr="00180CEB" w:rsidTr="009E1EA0">
        <w:tc>
          <w:tcPr>
            <w:tcW w:w="485" w:type="dxa"/>
          </w:tcPr>
          <w:p w:rsidR="002431ED" w:rsidRPr="00180CEB" w:rsidRDefault="002431ED" w:rsidP="009E1EA0">
            <w:pPr>
              <w:jc w:val="center"/>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Nr</w:t>
            </w:r>
          </w:p>
        </w:tc>
        <w:tc>
          <w:tcPr>
            <w:tcW w:w="5293" w:type="dxa"/>
          </w:tcPr>
          <w:p w:rsidR="002431ED" w:rsidRPr="00180CEB" w:rsidRDefault="002431ED" w:rsidP="009E1EA0">
            <w:pPr>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 xml:space="preserve"> Procedura</w:t>
            </w:r>
            <w:r w:rsidRPr="00180CEB">
              <w:rPr>
                <w:rFonts w:ascii="Verdana" w:hAnsi="Verdana" w:cs="Verdana"/>
                <w:b/>
                <w:bCs/>
                <w:color w:val="000000"/>
                <w:sz w:val="20"/>
                <w:szCs w:val="20"/>
                <w:lang w:eastAsia="sq-AL"/>
              </w:rPr>
              <w:tab/>
            </w:r>
          </w:p>
        </w:tc>
        <w:tc>
          <w:tcPr>
            <w:tcW w:w="3978" w:type="dxa"/>
            <w:gridSpan w:val="2"/>
          </w:tcPr>
          <w:p w:rsidR="002431ED" w:rsidRPr="00180CEB" w:rsidRDefault="002431ED" w:rsidP="009E1EA0">
            <w:pPr>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Koha e realizimit</w:t>
            </w:r>
          </w:p>
        </w:tc>
      </w:tr>
      <w:tr w:rsidR="002431ED" w:rsidRPr="00180CEB" w:rsidTr="009E1EA0">
        <w:tc>
          <w:tcPr>
            <w:tcW w:w="485" w:type="dxa"/>
          </w:tcPr>
          <w:p w:rsidR="002431ED" w:rsidRPr="00180CEB" w:rsidRDefault="002431ED" w:rsidP="009E1EA0">
            <w:pPr>
              <w:pStyle w:val="ListParagraph"/>
              <w:widowControl w:val="0"/>
              <w:autoSpaceDE w:val="0"/>
              <w:autoSpaceDN w:val="0"/>
              <w:adjustRightInd w:val="0"/>
              <w:ind w:left="0"/>
              <w:rPr>
                <w:rFonts w:ascii="Verdana" w:hAnsi="Verdana" w:cs="Verdana"/>
                <w:b/>
                <w:color w:val="000000"/>
                <w:sz w:val="20"/>
                <w:szCs w:val="20"/>
                <w:lang w:eastAsia="sq-AL"/>
              </w:rPr>
            </w:pPr>
          </w:p>
          <w:p w:rsidR="002431ED" w:rsidRPr="00180CEB" w:rsidRDefault="002431ED" w:rsidP="009E1EA0">
            <w:pPr>
              <w:pStyle w:val="ListParagraph"/>
              <w:widowControl w:val="0"/>
              <w:autoSpaceDE w:val="0"/>
              <w:autoSpaceDN w:val="0"/>
              <w:adjustRightInd w:val="0"/>
              <w:ind w:left="0"/>
              <w:rPr>
                <w:rFonts w:ascii="Verdana" w:hAnsi="Verdana" w:cs="Verdana"/>
                <w:b/>
                <w:color w:val="000000"/>
                <w:sz w:val="20"/>
                <w:szCs w:val="20"/>
                <w:lang w:eastAsia="sq-AL"/>
              </w:rPr>
            </w:pPr>
          </w:p>
          <w:p w:rsidR="002431ED" w:rsidRPr="00180CEB" w:rsidRDefault="002431ED" w:rsidP="009E1EA0">
            <w:pPr>
              <w:pStyle w:val="ListParagraph"/>
              <w:widowControl w:val="0"/>
              <w:autoSpaceDE w:val="0"/>
              <w:autoSpaceDN w:val="0"/>
              <w:adjustRightInd w:val="0"/>
              <w:ind w:left="0"/>
              <w:rPr>
                <w:rFonts w:ascii="Verdana" w:hAnsi="Verdana" w:cs="Verdana"/>
                <w:b/>
                <w:color w:val="000000"/>
                <w:sz w:val="20"/>
                <w:szCs w:val="20"/>
                <w:lang w:eastAsia="sq-AL"/>
              </w:rPr>
            </w:pPr>
            <w:r w:rsidRPr="00180CEB">
              <w:rPr>
                <w:rFonts w:ascii="Verdana" w:hAnsi="Verdana" w:cs="Verdana"/>
                <w:b/>
                <w:color w:val="000000"/>
                <w:sz w:val="20"/>
                <w:szCs w:val="20"/>
                <w:lang w:eastAsia="sq-AL"/>
              </w:rPr>
              <w:t>1</w:t>
            </w:r>
          </w:p>
        </w:tc>
        <w:tc>
          <w:tcPr>
            <w:tcW w:w="5293" w:type="dxa"/>
          </w:tcPr>
          <w:p w:rsidR="002431ED" w:rsidRPr="00180CEB" w:rsidRDefault="002431ED" w:rsidP="009E1EA0">
            <w:pPr>
              <w:pStyle w:val="ListParagraph"/>
              <w:widowControl w:val="0"/>
              <w:autoSpaceDE w:val="0"/>
              <w:autoSpaceDN w:val="0"/>
              <w:adjustRightInd w:val="0"/>
              <w:ind w:left="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Operatori  Përfitues  dërgon  një  kërkesë  meshkrim  për  TiK  për  aktivizimin e ndonjë  prej  shërbimeve  të  përshkruara  në     së kërkesës marrëveshje  apo  Oferte  Reference  duke përfshirë detajet për kërkesën e tij.</w:t>
            </w:r>
          </w:p>
          <w:p w:rsidR="002431ED" w:rsidRPr="00180CEB" w:rsidRDefault="002431ED" w:rsidP="009E1EA0">
            <w:pPr>
              <w:rPr>
                <w:rFonts w:ascii="Verdana" w:hAnsi="Verdana" w:cs="Verdana"/>
                <w:b/>
                <w:bCs/>
                <w:color w:val="000000"/>
                <w:sz w:val="20"/>
                <w:szCs w:val="20"/>
                <w:lang w:eastAsia="sq-AL"/>
              </w:rPr>
            </w:pPr>
          </w:p>
        </w:tc>
        <w:tc>
          <w:tcPr>
            <w:tcW w:w="3978" w:type="dxa"/>
            <w:gridSpan w:val="2"/>
          </w:tcPr>
          <w:p w:rsidR="002431ED" w:rsidRPr="00180CEB" w:rsidRDefault="002431ED" w:rsidP="009E1EA0">
            <w:pPr>
              <w:rPr>
                <w:rFonts w:ascii="Verdana" w:hAnsi="Verdana" w:cs="Verdana"/>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r w:rsidRPr="00180CEB">
              <w:rPr>
                <w:rFonts w:ascii="Verdana" w:hAnsi="Verdana" w:cs="Verdana"/>
                <w:color w:val="000000"/>
                <w:sz w:val="20"/>
                <w:szCs w:val="20"/>
                <w:lang w:eastAsia="sq-AL"/>
              </w:rPr>
              <w:t>Data e paraqitjes _____________</w:t>
            </w:r>
          </w:p>
        </w:tc>
      </w:tr>
      <w:tr w:rsidR="002431ED" w:rsidRPr="00180CEB" w:rsidTr="009E1EA0">
        <w:tc>
          <w:tcPr>
            <w:tcW w:w="485" w:type="dxa"/>
          </w:tcPr>
          <w:p w:rsidR="002431ED" w:rsidRPr="00180CEB" w:rsidRDefault="002431ED" w:rsidP="009E1EA0">
            <w:pPr>
              <w:rPr>
                <w:rFonts w:ascii="Verdana" w:hAnsi="Verdana" w:cs="Verdana"/>
                <w:b/>
                <w:bCs/>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2</w:t>
            </w:r>
          </w:p>
        </w:tc>
        <w:tc>
          <w:tcPr>
            <w:tcW w:w="5293" w:type="dxa"/>
          </w:tcPr>
          <w:p w:rsidR="002431ED" w:rsidRPr="00180CEB" w:rsidRDefault="002431ED" w:rsidP="009E1EA0">
            <w:pPr>
              <w:widowControl w:val="0"/>
              <w:autoSpaceDE w:val="0"/>
              <w:autoSpaceDN w:val="0"/>
              <w:adjustRightInd w:val="0"/>
              <w:rPr>
                <w:rFonts w:ascii="Verdana" w:hAnsi="Verdana" w:cs="Verdana"/>
                <w:color w:val="000000"/>
                <w:sz w:val="20"/>
                <w:szCs w:val="20"/>
                <w:lang w:eastAsia="sq-AL"/>
              </w:rPr>
            </w:pPr>
            <w:r w:rsidRPr="00180CEB">
              <w:rPr>
                <w:rFonts w:ascii="Verdana" w:hAnsi="Verdana" w:cs="Verdana"/>
                <w:color w:val="000000"/>
                <w:sz w:val="20"/>
                <w:szCs w:val="20"/>
                <w:lang w:eastAsia="sq-AL"/>
              </w:rPr>
              <w:t xml:space="preserve">TiK pasi merr kërkesën, dërgon një konfirmim të marrjes së saj tek Operatori Përfitues që ka bërë kërkesën.                           </w:t>
            </w: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p>
        </w:tc>
        <w:tc>
          <w:tcPr>
            <w:tcW w:w="3978" w:type="dxa"/>
            <w:gridSpan w:val="2"/>
          </w:tcPr>
          <w:p w:rsidR="002431ED" w:rsidRPr="00180CEB" w:rsidRDefault="002431ED" w:rsidP="009E1EA0">
            <w:pPr>
              <w:rPr>
                <w:rFonts w:ascii="Verdana" w:hAnsi="Verdana" w:cs="Verdana"/>
                <w:b/>
                <w:bCs/>
                <w:color w:val="000000"/>
                <w:sz w:val="20"/>
                <w:szCs w:val="20"/>
                <w:lang w:eastAsia="sq-AL"/>
              </w:rPr>
            </w:pPr>
            <w:r w:rsidRPr="00180CEB">
              <w:rPr>
                <w:rFonts w:ascii="Verdana" w:hAnsi="Verdana" w:cs="Verdana"/>
                <w:color w:val="000000"/>
                <w:sz w:val="20"/>
                <w:szCs w:val="20"/>
                <w:lang w:eastAsia="sq-AL"/>
              </w:rPr>
              <w:t>Ky konfirmim do të bëhet më së largu 3 ditë kalendarike nga data e marrjes së kërkesës me shkrim.</w:t>
            </w:r>
          </w:p>
        </w:tc>
      </w:tr>
      <w:tr w:rsidR="002431ED" w:rsidRPr="00180CEB" w:rsidTr="009E1EA0">
        <w:tc>
          <w:tcPr>
            <w:tcW w:w="485" w:type="dxa"/>
          </w:tcPr>
          <w:p w:rsidR="002431ED" w:rsidRPr="00180CEB" w:rsidRDefault="002431ED" w:rsidP="009E1EA0">
            <w:pPr>
              <w:rPr>
                <w:rFonts w:ascii="Verdana" w:hAnsi="Verdana" w:cs="Verdana"/>
                <w:b/>
                <w:bCs/>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3</w:t>
            </w:r>
          </w:p>
        </w:tc>
        <w:tc>
          <w:tcPr>
            <w:tcW w:w="5293" w:type="dxa"/>
          </w:tcPr>
          <w:p w:rsidR="002431ED" w:rsidRPr="00180CEB" w:rsidRDefault="002431ED" w:rsidP="009E1EA0">
            <w:pPr>
              <w:pStyle w:val="ListParagraph"/>
              <w:widowControl w:val="0"/>
              <w:autoSpaceDE w:val="0"/>
              <w:autoSpaceDN w:val="0"/>
              <w:adjustRightInd w:val="0"/>
              <w:ind w:left="0"/>
              <w:jc w:val="both"/>
              <w:rPr>
                <w:rFonts w:ascii="Verdana" w:hAnsi="Verdana" w:cs="Verdana"/>
                <w:kern w:val="2"/>
                <w:sz w:val="20"/>
                <w:szCs w:val="20"/>
                <w:lang w:eastAsia="sq-AL"/>
              </w:rPr>
            </w:pPr>
            <w:r w:rsidRPr="00180CEB">
              <w:rPr>
                <w:rFonts w:ascii="Verdana" w:hAnsi="Verdana" w:cs="Verdana"/>
                <w:color w:val="000000"/>
                <w:sz w:val="20"/>
                <w:szCs w:val="20"/>
                <w:lang w:eastAsia="sq-AL"/>
              </w:rPr>
              <w:t xml:space="preserve">Palët do të diskutojnë për të gjitha çeshtjet teknike dhe ekonomike duke përfshirë detalet lidhur me pikën  e interkoneksionit, rrugëtimin e thirrjeve dhe parashikimet për shërbimet e interkoneksionit.    </w:t>
            </w:r>
          </w:p>
          <w:p w:rsidR="002431ED" w:rsidRPr="00180CEB" w:rsidRDefault="002431ED" w:rsidP="009E1EA0">
            <w:pPr>
              <w:pStyle w:val="ListParagraph"/>
              <w:widowControl w:val="0"/>
              <w:autoSpaceDE w:val="0"/>
              <w:autoSpaceDN w:val="0"/>
              <w:adjustRightInd w:val="0"/>
              <w:ind w:left="5760"/>
              <w:rPr>
                <w:rFonts w:ascii="Verdana" w:hAnsi="Verdana" w:cs="Verdana"/>
                <w:b/>
                <w:bCs/>
                <w:color w:val="000000"/>
                <w:sz w:val="20"/>
                <w:szCs w:val="20"/>
                <w:lang w:eastAsia="sq-AL"/>
              </w:rPr>
            </w:pPr>
          </w:p>
        </w:tc>
        <w:tc>
          <w:tcPr>
            <w:tcW w:w="3978" w:type="dxa"/>
            <w:gridSpan w:val="2"/>
          </w:tcPr>
          <w:p w:rsidR="002431ED" w:rsidRPr="00A03276" w:rsidRDefault="002431ED" w:rsidP="00A03276">
            <w:pPr>
              <w:widowControl w:val="0"/>
              <w:autoSpaceDE w:val="0"/>
              <w:autoSpaceDN w:val="0"/>
              <w:adjustRightInd w:val="0"/>
              <w:rPr>
                <w:rFonts w:ascii="Verdana" w:hAnsi="Verdana" w:cs="Verdana"/>
                <w:b/>
                <w:bCs/>
                <w:color w:val="000000"/>
                <w:sz w:val="20"/>
                <w:szCs w:val="20"/>
                <w:lang w:eastAsia="sq-AL"/>
              </w:rPr>
            </w:pPr>
            <w:r w:rsidRPr="00A03276">
              <w:rPr>
                <w:rFonts w:ascii="Verdana" w:hAnsi="Verdana" w:cs="Verdana"/>
                <w:color w:val="000000"/>
                <w:sz w:val="20"/>
                <w:szCs w:val="20"/>
                <w:lang w:eastAsia="sq-AL"/>
              </w:rPr>
              <w:t xml:space="preserve">Këto  diskutime duhet të finalizohen brenda 15 ditëve kalendarike nga data e konfirmimit në piken 2. </w:t>
            </w:r>
          </w:p>
        </w:tc>
      </w:tr>
      <w:tr w:rsidR="002431ED" w:rsidRPr="00180CEB" w:rsidTr="009E1EA0">
        <w:tc>
          <w:tcPr>
            <w:tcW w:w="485" w:type="dxa"/>
          </w:tcPr>
          <w:p w:rsidR="002431ED" w:rsidRPr="00180CEB" w:rsidRDefault="002431ED" w:rsidP="009E1EA0">
            <w:pPr>
              <w:rPr>
                <w:rFonts w:ascii="Verdana" w:hAnsi="Verdana" w:cs="Verdana"/>
                <w:b/>
                <w:bCs/>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4</w:t>
            </w:r>
          </w:p>
        </w:tc>
        <w:tc>
          <w:tcPr>
            <w:tcW w:w="5293" w:type="dxa"/>
          </w:tcPr>
          <w:p w:rsidR="002431ED" w:rsidRPr="00180CEB" w:rsidRDefault="002431ED" w:rsidP="009E1EA0">
            <w:pPr>
              <w:pStyle w:val="ListParagraph"/>
              <w:widowControl w:val="0"/>
              <w:autoSpaceDE w:val="0"/>
              <w:autoSpaceDN w:val="0"/>
              <w:adjustRightInd w:val="0"/>
              <w:ind w:left="0"/>
              <w:jc w:val="both"/>
              <w:rPr>
                <w:rFonts w:ascii="Verdana" w:hAnsi="Verdana" w:cs="Verdana"/>
                <w:color w:val="000000"/>
                <w:sz w:val="20"/>
                <w:szCs w:val="20"/>
                <w:lang w:eastAsia="sq-AL"/>
              </w:rPr>
            </w:pPr>
          </w:p>
          <w:p w:rsidR="002431ED" w:rsidRPr="00180CEB" w:rsidRDefault="002431ED" w:rsidP="009E1EA0">
            <w:pPr>
              <w:pStyle w:val="ListParagraph"/>
              <w:widowControl w:val="0"/>
              <w:autoSpaceDE w:val="0"/>
              <w:autoSpaceDN w:val="0"/>
              <w:adjustRightInd w:val="0"/>
              <w:ind w:left="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Në vijim, pas përfundimit të bisedimeve TiK dhe Operatori  Përfitues përpilojnë dhe nënshkruajnë një marrëveshje të interkoneksionit.</w:t>
            </w:r>
          </w:p>
          <w:p w:rsidR="002431ED" w:rsidRPr="00180CEB" w:rsidRDefault="002431ED" w:rsidP="009E1EA0">
            <w:pPr>
              <w:pStyle w:val="ListParagraph"/>
              <w:widowControl w:val="0"/>
              <w:autoSpaceDE w:val="0"/>
              <w:autoSpaceDN w:val="0"/>
              <w:adjustRightInd w:val="0"/>
              <w:ind w:left="0"/>
              <w:jc w:val="both"/>
              <w:rPr>
                <w:rFonts w:ascii="Verdana" w:hAnsi="Verdana" w:cs="Verdana"/>
                <w:b/>
                <w:bCs/>
                <w:color w:val="000000"/>
                <w:sz w:val="20"/>
                <w:szCs w:val="20"/>
                <w:lang w:eastAsia="sq-AL"/>
              </w:rPr>
            </w:pPr>
            <w:r w:rsidRPr="00180CEB">
              <w:rPr>
                <w:rFonts w:ascii="Verdana" w:hAnsi="Verdana" w:cs="Verdana"/>
                <w:color w:val="000000"/>
                <w:sz w:val="20"/>
                <w:szCs w:val="20"/>
                <w:lang w:eastAsia="sq-AL"/>
              </w:rPr>
              <w:t xml:space="preserve">                                    </w:t>
            </w:r>
          </w:p>
        </w:tc>
        <w:tc>
          <w:tcPr>
            <w:tcW w:w="3978" w:type="dxa"/>
            <w:gridSpan w:val="2"/>
          </w:tcPr>
          <w:p w:rsidR="002431ED" w:rsidRPr="00180CEB" w:rsidRDefault="002431ED" w:rsidP="009E1EA0">
            <w:pPr>
              <w:rPr>
                <w:rFonts w:ascii="Verdana" w:hAnsi="Verdana" w:cs="Verdana"/>
                <w:color w:val="000000"/>
                <w:sz w:val="20"/>
                <w:szCs w:val="20"/>
                <w:lang w:eastAsia="sq-AL"/>
              </w:rPr>
            </w:pPr>
          </w:p>
          <w:p w:rsidR="002431ED" w:rsidRPr="00180CEB" w:rsidRDefault="002431ED" w:rsidP="009E1EA0">
            <w:pPr>
              <w:rPr>
                <w:rFonts w:ascii="Verdana" w:hAnsi="Verdana" w:cs="Verdana"/>
                <w:color w:val="000000"/>
                <w:sz w:val="20"/>
                <w:szCs w:val="20"/>
                <w:lang w:eastAsia="sq-AL"/>
              </w:rPr>
            </w:pPr>
            <w:r w:rsidRPr="00180CEB">
              <w:rPr>
                <w:rFonts w:ascii="Verdana" w:hAnsi="Verdana" w:cs="Verdana"/>
                <w:color w:val="000000"/>
                <w:sz w:val="20"/>
                <w:szCs w:val="20"/>
                <w:lang w:eastAsia="sq-AL"/>
              </w:rPr>
              <w:t>Hyrja në fuqi e e marrëveshjes së  interkoneksionit do të jetë data e nënshkrimit nga te dyja palët.</w:t>
            </w:r>
          </w:p>
          <w:p w:rsidR="002431ED" w:rsidRPr="00180CEB" w:rsidRDefault="002431ED" w:rsidP="009E1EA0">
            <w:pPr>
              <w:rPr>
                <w:rFonts w:ascii="Verdana" w:hAnsi="Verdana" w:cs="Verdana"/>
                <w:b/>
                <w:bCs/>
                <w:color w:val="000000"/>
                <w:sz w:val="20"/>
                <w:szCs w:val="20"/>
                <w:lang w:eastAsia="sq-AL"/>
              </w:rPr>
            </w:pPr>
          </w:p>
        </w:tc>
      </w:tr>
      <w:tr w:rsidR="002431ED" w:rsidRPr="00180CEB" w:rsidTr="009E1EA0">
        <w:tc>
          <w:tcPr>
            <w:tcW w:w="485" w:type="dxa"/>
          </w:tcPr>
          <w:p w:rsidR="002431ED" w:rsidRPr="00180CEB" w:rsidRDefault="002431ED" w:rsidP="009E1EA0">
            <w:pPr>
              <w:jc w:val="center"/>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5.</w:t>
            </w:r>
          </w:p>
        </w:tc>
        <w:tc>
          <w:tcPr>
            <w:tcW w:w="5293" w:type="dxa"/>
          </w:tcPr>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TiK  do  të  implementojë  shërbimet  e përshkruara në Marrëveshje sipas proçedurave të mëposhtme:</w:t>
            </w: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2431ED">
            <w:pPr>
              <w:widowControl w:val="0"/>
              <w:numPr>
                <w:ilvl w:val="0"/>
                <w:numId w:val="28"/>
              </w:numPr>
              <w:autoSpaceDE w:val="0"/>
              <w:autoSpaceDN w:val="0"/>
              <w:adjustRightInd w:val="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 xml:space="preserve">Në rastin e ndonjë shërbimi  të  trafikut ose rrugëzimit  të  tij  që  përshkruhet  në </w:t>
            </w:r>
            <w:r w:rsidRPr="00180CEB">
              <w:rPr>
                <w:rFonts w:ascii="Verdana" w:hAnsi="Verdana" w:cs="Verdana"/>
                <w:color w:val="000000"/>
                <w:sz w:val="20"/>
                <w:szCs w:val="20"/>
                <w:lang w:eastAsia="sq-AL"/>
              </w:rPr>
              <w:lastRenderedPageBreak/>
              <w:t>marrëveshje (përveç vendosjes së qarkut të    përmendura në pikën 4.</w:t>
            </w:r>
          </w:p>
          <w:p w:rsidR="002431ED" w:rsidRPr="00180CEB" w:rsidRDefault="002431ED" w:rsidP="009E1EA0">
            <w:pPr>
              <w:widowControl w:val="0"/>
              <w:autoSpaceDE w:val="0"/>
              <w:autoSpaceDN w:val="0"/>
              <w:adjustRightInd w:val="0"/>
              <w:ind w:left="460"/>
              <w:jc w:val="both"/>
              <w:rPr>
                <w:rFonts w:ascii="Verdana" w:hAnsi="Verdana" w:cs="Verdana"/>
                <w:color w:val="000000"/>
                <w:sz w:val="20"/>
                <w:szCs w:val="20"/>
                <w:lang w:eastAsia="sq-AL"/>
              </w:rPr>
            </w:pPr>
          </w:p>
          <w:p w:rsidR="002431ED" w:rsidRPr="00180CEB" w:rsidRDefault="002431ED" w:rsidP="009E1EA0">
            <w:pPr>
              <w:widowControl w:val="0"/>
              <w:autoSpaceDE w:val="0"/>
              <w:autoSpaceDN w:val="0"/>
              <w:adjustRightInd w:val="0"/>
              <w:ind w:left="460"/>
              <w:jc w:val="both"/>
              <w:rPr>
                <w:rFonts w:ascii="Verdana" w:hAnsi="Verdana" w:cs="Verdana"/>
                <w:color w:val="000000"/>
                <w:sz w:val="20"/>
                <w:szCs w:val="20"/>
                <w:lang w:eastAsia="sq-AL"/>
              </w:rPr>
            </w:pPr>
          </w:p>
          <w:p w:rsidR="002431ED" w:rsidRPr="00180CEB" w:rsidRDefault="002431ED" w:rsidP="002431ED">
            <w:pPr>
              <w:widowControl w:val="0"/>
              <w:numPr>
                <w:ilvl w:val="0"/>
                <w:numId w:val="28"/>
              </w:numPr>
              <w:autoSpaceDE w:val="0"/>
              <w:autoSpaceDN w:val="0"/>
              <w:adjustRightInd w:val="0"/>
              <w:ind w:hanging="315"/>
              <w:jc w:val="both"/>
              <w:rPr>
                <w:rFonts w:ascii="Verdana" w:hAnsi="Verdana" w:cs="Verdana"/>
                <w:color w:val="000000"/>
                <w:sz w:val="20"/>
                <w:szCs w:val="20"/>
                <w:lang w:eastAsia="sq-AL"/>
              </w:rPr>
            </w:pPr>
            <w:r w:rsidRPr="00180CEB">
              <w:rPr>
                <w:rFonts w:ascii="Verdana" w:hAnsi="Verdana" w:cs="Verdana"/>
                <w:color w:val="000000"/>
                <w:sz w:val="20"/>
                <w:szCs w:val="20"/>
                <w:lang w:eastAsia="sq-AL"/>
              </w:rPr>
              <w:t xml:space="preserve">Në rastin e vënies në punë të një qarku të ri interkoneksioni në një drejtim ekzistues     ku kapaciteti i kerkuar i transmetimit është       ne dispozicion.                                             </w:t>
            </w:r>
          </w:p>
          <w:p w:rsidR="002431ED" w:rsidRPr="00180CEB" w:rsidRDefault="002431ED" w:rsidP="009E1EA0">
            <w:pPr>
              <w:widowControl w:val="0"/>
              <w:autoSpaceDE w:val="0"/>
              <w:autoSpaceDN w:val="0"/>
              <w:adjustRightInd w:val="0"/>
              <w:ind w:left="460"/>
              <w:jc w:val="both"/>
              <w:rPr>
                <w:rFonts w:ascii="Verdana" w:hAnsi="Verdana" w:cs="Verdana"/>
                <w:color w:val="000000"/>
                <w:sz w:val="20"/>
                <w:szCs w:val="20"/>
                <w:lang w:eastAsia="sq-AL"/>
              </w:rPr>
            </w:pPr>
          </w:p>
          <w:p w:rsidR="002431ED" w:rsidRPr="00180CEB" w:rsidRDefault="002431ED" w:rsidP="009E1EA0">
            <w:pPr>
              <w:widowControl w:val="0"/>
              <w:autoSpaceDE w:val="0"/>
              <w:autoSpaceDN w:val="0"/>
              <w:adjustRightInd w:val="0"/>
              <w:ind w:left="460"/>
              <w:jc w:val="both"/>
              <w:rPr>
                <w:rFonts w:ascii="Verdana" w:hAnsi="Verdana" w:cs="Verdana"/>
                <w:color w:val="000000"/>
                <w:sz w:val="20"/>
                <w:szCs w:val="20"/>
                <w:lang w:eastAsia="sq-AL"/>
              </w:rPr>
            </w:pPr>
          </w:p>
          <w:p w:rsidR="002431ED" w:rsidRPr="00180CEB" w:rsidRDefault="002431ED" w:rsidP="009E1EA0">
            <w:pPr>
              <w:widowControl w:val="0"/>
              <w:autoSpaceDE w:val="0"/>
              <w:autoSpaceDN w:val="0"/>
              <w:adjustRightInd w:val="0"/>
              <w:ind w:left="415" w:hanging="270"/>
              <w:jc w:val="both"/>
              <w:rPr>
                <w:rFonts w:ascii="Verdana" w:hAnsi="Verdana" w:cs="Verdana"/>
                <w:color w:val="000000"/>
                <w:sz w:val="20"/>
                <w:szCs w:val="20"/>
                <w:lang w:eastAsia="sq-AL"/>
              </w:rPr>
            </w:pPr>
            <w:r w:rsidRPr="00180CEB">
              <w:rPr>
                <w:rFonts w:ascii="Verdana" w:hAnsi="Verdana" w:cs="Verdana"/>
                <w:b/>
                <w:color w:val="000000"/>
                <w:spacing w:val="-3"/>
                <w:sz w:val="20"/>
                <w:szCs w:val="20"/>
                <w:lang w:eastAsia="sq-AL"/>
              </w:rPr>
              <w:t xml:space="preserve">c. </w:t>
            </w:r>
            <w:r w:rsidRPr="00180CEB">
              <w:rPr>
                <w:rFonts w:ascii="Verdana" w:hAnsi="Verdana" w:cs="Verdana"/>
                <w:color w:val="000000"/>
                <w:sz w:val="20"/>
                <w:szCs w:val="20"/>
                <w:lang w:eastAsia="sq-AL"/>
              </w:rPr>
              <w:t xml:space="preserve">Në rastin e vënies në punë të një qarku të ri interkoneksioni në një drejtim ekzistues ku kapaciteti i kerkuar i transmetimit kërkohet të zgjerohet. </w:t>
            </w:r>
            <w:r w:rsidRPr="00180CEB">
              <w:rPr>
                <w:rFonts w:ascii="Verdana" w:hAnsi="Verdana" w:cs="Verdana"/>
                <w:b/>
                <w:bCs/>
                <w:color w:val="000000"/>
                <w:sz w:val="20"/>
                <w:szCs w:val="20"/>
                <w:lang w:eastAsia="sq-AL"/>
              </w:rPr>
              <w:t xml:space="preserve"> </w:t>
            </w:r>
            <w:r w:rsidRPr="00180CEB">
              <w:rPr>
                <w:rFonts w:ascii="Verdana" w:hAnsi="Verdana" w:cs="Verdana"/>
                <w:color w:val="000000"/>
                <w:sz w:val="20"/>
                <w:szCs w:val="20"/>
                <w:lang w:eastAsia="sq-AL"/>
              </w:rPr>
              <w:t xml:space="preserve">               </w:t>
            </w: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p>
          <w:p w:rsidR="002431ED" w:rsidRPr="00180CEB" w:rsidRDefault="002431ED" w:rsidP="002431ED">
            <w:pPr>
              <w:widowControl w:val="0"/>
              <w:numPr>
                <w:ilvl w:val="0"/>
                <w:numId w:val="30"/>
              </w:numPr>
              <w:autoSpaceDE w:val="0"/>
              <w:autoSpaceDN w:val="0"/>
              <w:adjustRightInd w:val="0"/>
              <w:ind w:left="415" w:hanging="27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 xml:space="preserve">Në rastin e vënies në punë të një qarku          të ri interkoneksioni në drejtim te ri            transmetimi.                                                </w:t>
            </w:r>
          </w:p>
          <w:p w:rsidR="002431ED" w:rsidRPr="00180CEB" w:rsidRDefault="002431ED" w:rsidP="009E1EA0">
            <w:pPr>
              <w:rPr>
                <w:rFonts w:ascii="Verdana" w:hAnsi="Verdana" w:cs="Verdana"/>
                <w:b/>
                <w:bCs/>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p>
        </w:tc>
        <w:tc>
          <w:tcPr>
            <w:tcW w:w="3978" w:type="dxa"/>
            <w:gridSpan w:val="2"/>
          </w:tcPr>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2431ED">
            <w:pPr>
              <w:widowControl w:val="0"/>
              <w:numPr>
                <w:ilvl w:val="0"/>
                <w:numId w:val="29"/>
              </w:numPr>
              <w:autoSpaceDE w:val="0"/>
              <w:autoSpaceDN w:val="0"/>
              <w:adjustRightInd w:val="0"/>
              <w:ind w:left="342"/>
              <w:jc w:val="both"/>
              <w:rPr>
                <w:rFonts w:ascii="Verdana" w:hAnsi="Verdana" w:cs="Verdana"/>
                <w:color w:val="000000"/>
                <w:sz w:val="20"/>
                <w:szCs w:val="20"/>
                <w:lang w:eastAsia="sq-AL"/>
              </w:rPr>
            </w:pPr>
            <w:r w:rsidRPr="00180CEB">
              <w:rPr>
                <w:rFonts w:ascii="Verdana" w:hAnsi="Verdana" w:cs="Verdana"/>
                <w:color w:val="000000"/>
                <w:sz w:val="20"/>
                <w:szCs w:val="20"/>
                <w:lang w:eastAsia="sq-AL"/>
              </w:rPr>
              <w:t xml:space="preserve">Implementim brenda dhjetë (10) diteve kalendarike nga data e </w:t>
            </w:r>
            <w:r w:rsidRPr="00180CEB">
              <w:rPr>
                <w:rFonts w:ascii="Verdana" w:hAnsi="Verdana" w:cs="Verdana"/>
                <w:color w:val="000000"/>
                <w:sz w:val="20"/>
                <w:szCs w:val="20"/>
                <w:lang w:eastAsia="sq-AL"/>
              </w:rPr>
              <w:lastRenderedPageBreak/>
              <w:t xml:space="preserve">nënshkrimit të Marrëveshjes apo Amendimit të marrëveshjes.                                         </w:t>
            </w:r>
          </w:p>
          <w:p w:rsidR="002431ED" w:rsidRPr="00180CEB" w:rsidRDefault="002431ED" w:rsidP="009E1EA0">
            <w:pPr>
              <w:widowControl w:val="0"/>
              <w:autoSpaceDE w:val="0"/>
              <w:autoSpaceDN w:val="0"/>
              <w:adjustRightInd w:val="0"/>
              <w:jc w:val="both"/>
              <w:rPr>
                <w:rFonts w:ascii="Verdana" w:hAnsi="Verdana" w:cs="Verdana"/>
                <w:b/>
                <w:bCs/>
                <w:color w:val="000000"/>
                <w:sz w:val="20"/>
                <w:szCs w:val="20"/>
                <w:lang w:eastAsia="sq-AL"/>
              </w:rPr>
            </w:pPr>
          </w:p>
          <w:p w:rsidR="002431ED" w:rsidRPr="00180CEB" w:rsidRDefault="002431ED" w:rsidP="009E1EA0">
            <w:pPr>
              <w:widowControl w:val="0"/>
              <w:autoSpaceDE w:val="0"/>
              <w:autoSpaceDN w:val="0"/>
              <w:adjustRightInd w:val="0"/>
              <w:jc w:val="both"/>
              <w:rPr>
                <w:rFonts w:ascii="Verdana" w:hAnsi="Verdana" w:cs="Verdana"/>
                <w:b/>
                <w:bCs/>
                <w:color w:val="000000"/>
                <w:sz w:val="20"/>
                <w:szCs w:val="20"/>
                <w:lang w:eastAsia="sq-AL"/>
              </w:rPr>
            </w:pPr>
          </w:p>
          <w:p w:rsidR="002431ED" w:rsidRPr="00180CEB" w:rsidRDefault="002431ED" w:rsidP="002431ED">
            <w:pPr>
              <w:widowControl w:val="0"/>
              <w:numPr>
                <w:ilvl w:val="0"/>
                <w:numId w:val="29"/>
              </w:numPr>
              <w:autoSpaceDE w:val="0"/>
              <w:autoSpaceDN w:val="0"/>
              <w:adjustRightInd w:val="0"/>
              <w:ind w:left="342" w:hanging="342"/>
              <w:jc w:val="both"/>
              <w:rPr>
                <w:rFonts w:ascii="Verdana" w:hAnsi="Verdana" w:cs="Verdana"/>
                <w:color w:val="000000"/>
                <w:sz w:val="20"/>
                <w:szCs w:val="20"/>
                <w:lang w:eastAsia="sq-AL"/>
              </w:rPr>
            </w:pPr>
            <w:r w:rsidRPr="00180CEB">
              <w:rPr>
                <w:rFonts w:ascii="Verdana" w:hAnsi="Verdana" w:cs="Verdana"/>
                <w:color w:val="000000"/>
                <w:sz w:val="20"/>
                <w:szCs w:val="20"/>
                <w:lang w:eastAsia="sq-AL"/>
              </w:rPr>
              <w:t>Implementim brenda pesë (5) ditëve kalendarike  nga  data e nënshkrimit të Marrëveshjes apo                                            Amendimit të përmendur në pikën 4.</w:t>
            </w: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2431ED">
            <w:pPr>
              <w:widowControl w:val="0"/>
              <w:numPr>
                <w:ilvl w:val="0"/>
                <w:numId w:val="29"/>
              </w:numPr>
              <w:autoSpaceDE w:val="0"/>
              <w:autoSpaceDN w:val="0"/>
              <w:adjustRightInd w:val="0"/>
              <w:ind w:left="342" w:hanging="342"/>
              <w:jc w:val="both"/>
              <w:rPr>
                <w:rFonts w:ascii="Verdana" w:hAnsi="Verdana" w:cs="Verdana"/>
                <w:b/>
                <w:bCs/>
                <w:color w:val="000000"/>
                <w:sz w:val="20"/>
                <w:szCs w:val="20"/>
                <w:lang w:eastAsia="sq-AL"/>
              </w:rPr>
            </w:pPr>
            <w:r w:rsidRPr="00180CEB">
              <w:rPr>
                <w:rFonts w:ascii="Verdana" w:hAnsi="Verdana" w:cs="Verdana"/>
                <w:color w:val="000000"/>
                <w:sz w:val="20"/>
                <w:szCs w:val="20"/>
                <w:lang w:eastAsia="sq-AL"/>
              </w:rPr>
              <w:t xml:space="preserve">Implementim brenda dhjetë (10) ditëve kalendarike  nga  data e nënshkrimit të Marrëveshjes apo Amendimit të përmendur në pikën 4, nëse zgjerimi i qarkut nuk kërkon punë civile. Në rast të punëve civile TiK dhe Operatori Perfitues do të pajtohen për afatet e implementimit.  </w:t>
            </w: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2431ED">
            <w:pPr>
              <w:widowControl w:val="0"/>
              <w:numPr>
                <w:ilvl w:val="0"/>
                <w:numId w:val="29"/>
              </w:numPr>
              <w:autoSpaceDE w:val="0"/>
              <w:autoSpaceDN w:val="0"/>
              <w:adjustRightInd w:val="0"/>
              <w:ind w:left="342" w:hanging="342"/>
              <w:jc w:val="both"/>
              <w:rPr>
                <w:rFonts w:ascii="Verdana" w:hAnsi="Verdana" w:cs="Verdana"/>
                <w:b/>
                <w:bCs/>
                <w:color w:val="000000"/>
                <w:sz w:val="20"/>
                <w:szCs w:val="20"/>
                <w:lang w:eastAsia="sq-AL"/>
              </w:rPr>
            </w:pPr>
            <w:r w:rsidRPr="00180CEB">
              <w:rPr>
                <w:rFonts w:ascii="Verdana" w:hAnsi="Verdana" w:cs="Verdana"/>
                <w:color w:val="000000"/>
                <w:sz w:val="20"/>
                <w:szCs w:val="20"/>
                <w:lang w:eastAsia="sq-AL"/>
              </w:rPr>
              <w:t xml:space="preserve">TiK dhe Operatori Perfitues do të pajtohen për afatet e implementimit gjatë përpilimit të marrëveshjes apo amandamentit.  </w:t>
            </w:r>
          </w:p>
        </w:tc>
      </w:tr>
      <w:tr w:rsidR="002431ED" w:rsidRPr="00180CEB" w:rsidTr="009E1EA0">
        <w:trPr>
          <w:trHeight w:val="422"/>
        </w:trPr>
        <w:tc>
          <w:tcPr>
            <w:tcW w:w="9756" w:type="dxa"/>
            <w:gridSpan w:val="4"/>
          </w:tcPr>
          <w:p w:rsidR="002431ED" w:rsidRPr="00180CEB" w:rsidRDefault="002431ED" w:rsidP="009E1EA0">
            <w:pPr>
              <w:widowControl w:val="0"/>
              <w:autoSpaceDE w:val="0"/>
              <w:autoSpaceDN w:val="0"/>
              <w:adjustRightInd w:val="0"/>
              <w:jc w:val="both"/>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lastRenderedPageBreak/>
              <w:t>2.  Menaxhimi dhe Riparimi i defekteve</w:t>
            </w:r>
          </w:p>
        </w:tc>
      </w:tr>
      <w:tr w:rsidR="002431ED" w:rsidRPr="00180CEB" w:rsidTr="009E1EA0">
        <w:tc>
          <w:tcPr>
            <w:tcW w:w="485" w:type="dxa"/>
          </w:tcPr>
          <w:p w:rsidR="002431ED" w:rsidRPr="00180CEB" w:rsidRDefault="002431ED" w:rsidP="009E1EA0">
            <w:pPr>
              <w:jc w:val="center"/>
              <w:rPr>
                <w:rFonts w:ascii="Verdana" w:hAnsi="Verdana" w:cs="Verdana"/>
                <w:b/>
                <w:bCs/>
                <w:color w:val="000000"/>
                <w:sz w:val="20"/>
                <w:szCs w:val="20"/>
                <w:lang w:eastAsia="sq-AL"/>
              </w:rPr>
            </w:pPr>
          </w:p>
          <w:p w:rsidR="002431ED" w:rsidRPr="00180CEB" w:rsidRDefault="002431ED" w:rsidP="009E1EA0">
            <w:pPr>
              <w:jc w:val="center"/>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1</w:t>
            </w:r>
          </w:p>
        </w:tc>
        <w:tc>
          <w:tcPr>
            <w:tcW w:w="5293" w:type="dxa"/>
          </w:tcPr>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Në rastin e një defekti qe ndikon ne shërbimin e Operatorit Përfitues, në TiK duhet të dërgohet nje raport i shkruar nga Operatori Perfitues në formën e një “Formular Defekti“.</w:t>
            </w: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 xml:space="preserve">Raportimi i defekteve do të bëhet 24 orë në ditë gjatë 365 ditëve të vitit. TiK do të pranojë një raport defekti të shkruar vetëm nëse në raport evidentohet që defekti mund të jetë në rrjetin e TiK. </w:t>
            </w: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 xml:space="preserve">TiK do të konfirmojë pranimin e raportit dhe do të angazhojë resurset pergjegjese për të zgjidhur problemin. </w:t>
            </w:r>
          </w:p>
          <w:p w:rsidR="002431ED" w:rsidRPr="00180CEB" w:rsidRDefault="002431ED" w:rsidP="009E1EA0">
            <w:pPr>
              <w:rPr>
                <w:rFonts w:ascii="Verdana" w:hAnsi="Verdana" w:cs="Verdana"/>
                <w:b/>
                <w:bCs/>
                <w:color w:val="000000"/>
                <w:sz w:val="20"/>
                <w:szCs w:val="20"/>
                <w:lang w:eastAsia="sq-AL"/>
              </w:rPr>
            </w:pPr>
          </w:p>
        </w:tc>
        <w:tc>
          <w:tcPr>
            <w:tcW w:w="3978" w:type="dxa"/>
            <w:gridSpan w:val="2"/>
          </w:tcPr>
          <w:p w:rsidR="002431ED" w:rsidRPr="00180CEB" w:rsidRDefault="002431ED" w:rsidP="009E1EA0">
            <w:pPr>
              <w:rPr>
                <w:rFonts w:ascii="Verdana" w:hAnsi="Verdana" w:cs="Verdana"/>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r w:rsidRPr="00180CEB">
              <w:rPr>
                <w:rFonts w:ascii="Verdana" w:hAnsi="Verdana" w:cs="Verdana"/>
                <w:color w:val="000000"/>
                <w:sz w:val="20"/>
                <w:szCs w:val="20"/>
                <w:lang w:eastAsia="sq-AL"/>
              </w:rPr>
              <w:t>Data e raportit të defektit.</w:t>
            </w:r>
          </w:p>
        </w:tc>
      </w:tr>
      <w:tr w:rsidR="002431ED" w:rsidRPr="00180CEB" w:rsidTr="009E1EA0">
        <w:tc>
          <w:tcPr>
            <w:tcW w:w="485" w:type="dxa"/>
          </w:tcPr>
          <w:p w:rsidR="002431ED" w:rsidRPr="00180CEB" w:rsidRDefault="002431ED" w:rsidP="009E1EA0">
            <w:pPr>
              <w:jc w:val="center"/>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2</w:t>
            </w:r>
          </w:p>
        </w:tc>
        <w:tc>
          <w:tcPr>
            <w:tcW w:w="5293" w:type="dxa"/>
          </w:tcPr>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 xml:space="preserve">Në rast se defekti shkakton defekt tek Përdoruesit fundor të Operatorit Përfitues atëherë defekti do të klasifikohet kritik. </w:t>
            </w: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Në rast se defekti nuk shkakton efekte tek përdoruesi i Operatorit Përfitues atëherë defekti nuk do të klasifikohet kriti.</w:t>
            </w:r>
          </w:p>
          <w:p w:rsidR="002431ED" w:rsidRPr="00180CEB" w:rsidRDefault="002431ED" w:rsidP="009E1EA0">
            <w:pPr>
              <w:rPr>
                <w:rFonts w:ascii="Verdana" w:hAnsi="Verdana" w:cs="Verdana"/>
                <w:b/>
                <w:bCs/>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p>
          <w:p w:rsidR="002431ED" w:rsidRPr="00180CEB" w:rsidRDefault="002431ED" w:rsidP="009E1EA0">
            <w:pPr>
              <w:rPr>
                <w:rFonts w:ascii="Verdana" w:hAnsi="Verdana" w:cs="Verdana"/>
                <w:b/>
                <w:bCs/>
                <w:color w:val="000000"/>
                <w:sz w:val="20"/>
                <w:szCs w:val="20"/>
                <w:lang w:eastAsia="sq-AL"/>
              </w:rPr>
            </w:pPr>
          </w:p>
        </w:tc>
        <w:tc>
          <w:tcPr>
            <w:tcW w:w="3978" w:type="dxa"/>
            <w:gridSpan w:val="2"/>
          </w:tcPr>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Deri në 6 orë nga pranimi i raportit të defektit të përshkruar në piken 1.</w:t>
            </w: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 xml:space="preserve"> </w:t>
            </w: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p>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Brenda 24 orëve nga pranimi i  raportit  të defektit  të përshkruar në  pikën 1.</w:t>
            </w:r>
          </w:p>
          <w:p w:rsidR="002431ED" w:rsidRPr="00180CEB" w:rsidRDefault="002431ED" w:rsidP="009E1EA0">
            <w:pPr>
              <w:rPr>
                <w:rFonts w:ascii="Verdana" w:hAnsi="Verdana" w:cs="Verdana"/>
                <w:b/>
                <w:bCs/>
                <w:color w:val="000000"/>
                <w:sz w:val="20"/>
                <w:szCs w:val="20"/>
                <w:lang w:eastAsia="sq-AL"/>
              </w:rPr>
            </w:pPr>
          </w:p>
        </w:tc>
      </w:tr>
      <w:tr w:rsidR="002431ED" w:rsidRPr="00180CEB" w:rsidTr="009E1EA0">
        <w:trPr>
          <w:trHeight w:val="287"/>
        </w:trPr>
        <w:tc>
          <w:tcPr>
            <w:tcW w:w="485" w:type="dxa"/>
          </w:tcPr>
          <w:p w:rsidR="002431ED" w:rsidRPr="00180CEB" w:rsidRDefault="002431ED" w:rsidP="009E1EA0">
            <w:pPr>
              <w:jc w:val="center"/>
              <w:rPr>
                <w:rFonts w:ascii="Verdana" w:hAnsi="Verdana" w:cs="Verdana"/>
                <w:b/>
                <w:bCs/>
                <w:color w:val="000000"/>
                <w:sz w:val="20"/>
                <w:szCs w:val="20"/>
                <w:lang w:eastAsia="sq-AL"/>
              </w:rPr>
            </w:pPr>
          </w:p>
          <w:p w:rsidR="002431ED" w:rsidRPr="00180CEB" w:rsidRDefault="002431ED" w:rsidP="009E1EA0">
            <w:pPr>
              <w:jc w:val="center"/>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3</w:t>
            </w:r>
          </w:p>
        </w:tc>
        <w:tc>
          <w:tcPr>
            <w:tcW w:w="5293" w:type="dxa"/>
          </w:tcPr>
          <w:p w:rsidR="002431ED" w:rsidRPr="00180CEB" w:rsidRDefault="002431ED" w:rsidP="009E1EA0">
            <w:pPr>
              <w:widowControl w:val="0"/>
              <w:autoSpaceDE w:val="0"/>
              <w:autoSpaceDN w:val="0"/>
              <w:adjustRightInd w:val="0"/>
              <w:rPr>
                <w:rFonts w:ascii="Verdana" w:hAnsi="Verdana" w:cs="Verdana"/>
                <w:color w:val="000000"/>
                <w:sz w:val="20"/>
                <w:szCs w:val="20"/>
                <w:lang w:eastAsia="sq-AL"/>
              </w:rPr>
            </w:pPr>
            <w:r w:rsidRPr="00180CEB">
              <w:rPr>
                <w:rFonts w:ascii="Verdana" w:hAnsi="Verdana" w:cs="Verdana"/>
                <w:color w:val="000000"/>
                <w:sz w:val="20"/>
                <w:szCs w:val="20"/>
                <w:lang w:eastAsia="sq-AL"/>
              </w:rPr>
              <w:t>TiK do të informoje vazhdimisht Operatorin Përfitues deri n</w:t>
            </w:r>
            <w:r w:rsidRPr="00180CEB">
              <w:rPr>
                <w:rFonts w:ascii="Arial" w:hAnsi="Arial" w:cs="Arial"/>
                <w:color w:val="000000"/>
                <w:sz w:val="20"/>
                <w:szCs w:val="20"/>
                <w:lang w:eastAsia="sq-AL"/>
              </w:rPr>
              <w:t>ë zgjidhje të</w:t>
            </w:r>
            <w:r w:rsidRPr="00180CEB">
              <w:rPr>
                <w:rFonts w:ascii="Verdana" w:hAnsi="Verdana" w:cs="Verdana"/>
                <w:color w:val="000000"/>
                <w:sz w:val="20"/>
                <w:szCs w:val="20"/>
                <w:lang w:eastAsia="sq-AL"/>
              </w:rPr>
              <w:t xml:space="preserve"> problemit:</w:t>
            </w:r>
          </w:p>
          <w:p w:rsidR="002431ED" w:rsidRPr="00180CEB" w:rsidRDefault="002431ED" w:rsidP="009E1EA0">
            <w:pPr>
              <w:widowControl w:val="0"/>
              <w:autoSpaceDE w:val="0"/>
              <w:autoSpaceDN w:val="0"/>
              <w:adjustRightInd w:val="0"/>
              <w:ind w:firstLine="720"/>
              <w:rPr>
                <w:rFonts w:ascii="Verdana" w:hAnsi="Verdana" w:cs="Verdana"/>
                <w:b/>
                <w:bCs/>
                <w:color w:val="000000"/>
                <w:sz w:val="20"/>
                <w:szCs w:val="20"/>
                <w:lang w:eastAsia="sq-AL"/>
              </w:rPr>
            </w:pPr>
          </w:p>
        </w:tc>
        <w:tc>
          <w:tcPr>
            <w:tcW w:w="3978" w:type="dxa"/>
            <w:gridSpan w:val="2"/>
          </w:tcPr>
          <w:p w:rsidR="002431ED" w:rsidRPr="00180CEB" w:rsidRDefault="002431ED" w:rsidP="009E1EA0">
            <w:pPr>
              <w:widowControl w:val="0"/>
              <w:autoSpaceDE w:val="0"/>
              <w:autoSpaceDN w:val="0"/>
              <w:adjustRightInd w:val="0"/>
              <w:rPr>
                <w:rFonts w:ascii="Verdana" w:hAnsi="Verdana" w:cs="Verdana"/>
                <w:color w:val="000000"/>
                <w:sz w:val="20"/>
                <w:szCs w:val="20"/>
                <w:lang w:eastAsia="sq-AL"/>
              </w:rPr>
            </w:pPr>
            <w:r w:rsidRPr="00180CEB">
              <w:rPr>
                <w:rFonts w:ascii="Verdana" w:hAnsi="Verdana" w:cs="Verdana"/>
                <w:color w:val="000000"/>
                <w:sz w:val="20"/>
                <w:szCs w:val="20"/>
                <w:lang w:eastAsia="sq-AL"/>
              </w:rPr>
              <w:t>Në rast të defekti kritik cdo  2 orë.</w:t>
            </w:r>
          </w:p>
          <w:p w:rsidR="002431ED" w:rsidRPr="00180CEB" w:rsidRDefault="002431ED" w:rsidP="009E1EA0">
            <w:pPr>
              <w:widowControl w:val="0"/>
              <w:autoSpaceDE w:val="0"/>
              <w:autoSpaceDN w:val="0"/>
              <w:adjustRightInd w:val="0"/>
              <w:rPr>
                <w:rFonts w:ascii="Verdana" w:hAnsi="Verdana" w:cs="Verdana"/>
                <w:b/>
                <w:bCs/>
                <w:color w:val="000000"/>
                <w:sz w:val="20"/>
                <w:szCs w:val="20"/>
                <w:lang w:eastAsia="sq-AL"/>
              </w:rPr>
            </w:pPr>
            <w:r w:rsidRPr="00180CEB">
              <w:rPr>
                <w:rFonts w:ascii="Verdana" w:hAnsi="Verdana" w:cs="Verdana"/>
                <w:color w:val="000000"/>
                <w:sz w:val="20"/>
                <w:szCs w:val="20"/>
                <w:lang w:eastAsia="sq-AL"/>
              </w:rPr>
              <w:t>Në rast të defekti jo kritik 4 orë, brenda orarit te punes.</w:t>
            </w:r>
          </w:p>
        </w:tc>
      </w:tr>
      <w:tr w:rsidR="002431ED" w:rsidRPr="00180CEB" w:rsidTr="009E1EA0">
        <w:trPr>
          <w:trHeight w:val="350"/>
        </w:trPr>
        <w:tc>
          <w:tcPr>
            <w:tcW w:w="9756" w:type="dxa"/>
            <w:gridSpan w:val="4"/>
          </w:tcPr>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r w:rsidRPr="00180CEB">
              <w:rPr>
                <w:rFonts w:ascii="Verdana" w:hAnsi="Verdana" w:cs="Verdana"/>
                <w:b/>
                <w:bCs/>
                <w:color w:val="000000"/>
                <w:sz w:val="20"/>
                <w:szCs w:val="20"/>
                <w:lang w:eastAsia="sq-AL"/>
              </w:rPr>
              <w:t>3.  Procedurat për punimet e planifikuara</w:t>
            </w:r>
          </w:p>
        </w:tc>
      </w:tr>
      <w:tr w:rsidR="002431ED" w:rsidRPr="00180CEB" w:rsidTr="009E1EA0">
        <w:trPr>
          <w:trHeight w:val="287"/>
        </w:trPr>
        <w:tc>
          <w:tcPr>
            <w:tcW w:w="485" w:type="dxa"/>
          </w:tcPr>
          <w:p w:rsidR="002431ED" w:rsidRPr="00180CEB" w:rsidRDefault="002431ED" w:rsidP="009E1EA0">
            <w:pPr>
              <w:jc w:val="center"/>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1.</w:t>
            </w:r>
          </w:p>
        </w:tc>
        <w:tc>
          <w:tcPr>
            <w:tcW w:w="5383" w:type="dxa"/>
            <w:gridSpan w:val="2"/>
          </w:tcPr>
          <w:p w:rsidR="002431ED" w:rsidRPr="00180CEB" w:rsidRDefault="002431ED" w:rsidP="009E1EA0">
            <w:pPr>
              <w:widowControl w:val="0"/>
              <w:autoSpaceDE w:val="0"/>
              <w:autoSpaceDN w:val="0"/>
              <w:adjustRightInd w:val="0"/>
              <w:jc w:val="both"/>
              <w:rPr>
                <w:rFonts w:ascii="Verdana" w:hAnsi="Verdana" w:cs="Verdana"/>
                <w:b/>
                <w:bCs/>
                <w:color w:val="000000"/>
                <w:sz w:val="20"/>
                <w:szCs w:val="20"/>
                <w:lang w:eastAsia="sq-AL"/>
              </w:rPr>
            </w:pPr>
            <w:r w:rsidRPr="00180CEB">
              <w:rPr>
                <w:rFonts w:ascii="Verdana" w:hAnsi="Verdana" w:cs="Verdana"/>
                <w:color w:val="000000"/>
                <w:sz w:val="20"/>
                <w:szCs w:val="20"/>
                <w:lang w:eastAsia="sq-AL"/>
              </w:rPr>
              <w:t>Procedurat e planifikuara do të përshkruhen në Marrëveshjen  e interkoneksionit të lidhur mes palëve.</w:t>
            </w:r>
            <w:r w:rsidRPr="00180CEB">
              <w:rPr>
                <w:rFonts w:ascii="Verdana" w:hAnsi="Verdana" w:cs="Verdana"/>
                <w:color w:val="000000"/>
                <w:sz w:val="20"/>
                <w:szCs w:val="20"/>
                <w:lang w:eastAsia="sq-AL"/>
              </w:rPr>
              <w:tab/>
            </w:r>
            <w:r w:rsidRPr="00180CEB">
              <w:rPr>
                <w:rFonts w:ascii="Verdana" w:hAnsi="Verdana" w:cs="Verdana"/>
                <w:color w:val="000000"/>
                <w:sz w:val="20"/>
                <w:szCs w:val="20"/>
                <w:lang w:eastAsia="sq-AL"/>
              </w:rPr>
              <w:tab/>
            </w:r>
            <w:r w:rsidRPr="00180CEB">
              <w:rPr>
                <w:rFonts w:ascii="Verdana" w:hAnsi="Verdana" w:cs="Verdana"/>
                <w:b/>
                <w:bCs/>
                <w:color w:val="000000"/>
                <w:sz w:val="20"/>
                <w:szCs w:val="20"/>
                <w:lang w:eastAsia="sq-AL"/>
              </w:rPr>
              <w:tab/>
            </w:r>
            <w:r w:rsidRPr="00180CEB">
              <w:rPr>
                <w:rFonts w:ascii="Verdana" w:hAnsi="Verdana" w:cs="Verdana"/>
                <w:b/>
                <w:bCs/>
                <w:color w:val="000000"/>
                <w:sz w:val="20"/>
                <w:szCs w:val="20"/>
                <w:lang w:eastAsia="sq-AL"/>
              </w:rPr>
              <w:tab/>
            </w:r>
            <w:r w:rsidRPr="00180CEB">
              <w:rPr>
                <w:rFonts w:ascii="Verdana" w:hAnsi="Verdana" w:cs="Verdana"/>
                <w:b/>
                <w:bCs/>
                <w:color w:val="000000"/>
                <w:sz w:val="20"/>
                <w:szCs w:val="20"/>
                <w:lang w:eastAsia="sq-AL"/>
              </w:rPr>
              <w:tab/>
            </w:r>
            <w:r w:rsidRPr="00180CEB">
              <w:rPr>
                <w:rFonts w:ascii="Verdana" w:hAnsi="Verdana" w:cs="Verdana"/>
                <w:b/>
                <w:bCs/>
                <w:color w:val="000000"/>
                <w:sz w:val="20"/>
                <w:szCs w:val="20"/>
                <w:lang w:eastAsia="sq-AL"/>
              </w:rPr>
              <w:tab/>
            </w:r>
            <w:r w:rsidRPr="00180CEB">
              <w:rPr>
                <w:rFonts w:ascii="Verdana" w:hAnsi="Verdana" w:cs="Verdana"/>
                <w:b/>
                <w:bCs/>
                <w:color w:val="000000"/>
                <w:sz w:val="20"/>
                <w:szCs w:val="20"/>
                <w:lang w:eastAsia="sq-AL"/>
              </w:rPr>
              <w:tab/>
            </w:r>
            <w:r w:rsidRPr="00180CEB">
              <w:rPr>
                <w:rFonts w:ascii="Verdana" w:hAnsi="Verdana" w:cs="Verdana"/>
                <w:b/>
                <w:bCs/>
                <w:color w:val="000000"/>
                <w:sz w:val="20"/>
                <w:szCs w:val="20"/>
                <w:lang w:eastAsia="sq-AL"/>
              </w:rPr>
              <w:tab/>
            </w:r>
            <w:r w:rsidRPr="00180CEB">
              <w:rPr>
                <w:rFonts w:ascii="Verdana" w:hAnsi="Verdana" w:cs="Verdana"/>
                <w:b/>
                <w:bCs/>
                <w:color w:val="000000"/>
                <w:sz w:val="20"/>
                <w:szCs w:val="20"/>
                <w:lang w:eastAsia="sq-AL"/>
              </w:rPr>
              <w:tab/>
            </w:r>
            <w:r w:rsidRPr="00180CEB">
              <w:rPr>
                <w:rFonts w:ascii="Verdana" w:hAnsi="Verdana" w:cs="Verdana"/>
                <w:b/>
                <w:bCs/>
                <w:color w:val="000000"/>
                <w:sz w:val="20"/>
                <w:szCs w:val="20"/>
                <w:lang w:eastAsia="sq-AL"/>
              </w:rPr>
              <w:tab/>
            </w:r>
          </w:p>
          <w:p w:rsidR="002431ED" w:rsidRPr="00180CEB" w:rsidRDefault="002431ED" w:rsidP="009E1EA0">
            <w:pPr>
              <w:widowControl w:val="0"/>
              <w:autoSpaceDE w:val="0"/>
              <w:autoSpaceDN w:val="0"/>
              <w:adjustRightInd w:val="0"/>
              <w:rPr>
                <w:rFonts w:ascii="Verdana" w:hAnsi="Verdana" w:cs="Verdana"/>
                <w:color w:val="000000"/>
                <w:sz w:val="20"/>
                <w:szCs w:val="20"/>
                <w:lang w:eastAsia="sq-AL"/>
              </w:rPr>
            </w:pPr>
          </w:p>
        </w:tc>
        <w:tc>
          <w:tcPr>
            <w:tcW w:w="3888" w:type="dxa"/>
          </w:tcPr>
          <w:p w:rsidR="002431ED" w:rsidRPr="00180CEB" w:rsidRDefault="002431ED" w:rsidP="009E1EA0">
            <w:pPr>
              <w:widowControl w:val="0"/>
              <w:autoSpaceDE w:val="0"/>
              <w:autoSpaceDN w:val="0"/>
              <w:adjustRightInd w:val="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Kerkesa për modifikime në rrjet do të bëhet sipas afateve të përcaktuara në marrëveshje për këto ndryshime</w:t>
            </w:r>
            <w:r w:rsidRPr="00180CEB">
              <w:rPr>
                <w:rFonts w:ascii="Verdana" w:hAnsi="Verdana" w:cs="Verdana"/>
                <w:bCs/>
                <w:color w:val="000000"/>
                <w:sz w:val="20"/>
                <w:szCs w:val="20"/>
                <w:lang w:eastAsia="sq-AL"/>
              </w:rPr>
              <w:t>.</w:t>
            </w:r>
            <w:r w:rsidRPr="00180CEB">
              <w:rPr>
                <w:rFonts w:ascii="Verdana" w:hAnsi="Verdana" w:cs="Verdana"/>
                <w:b/>
                <w:bCs/>
                <w:color w:val="000000"/>
                <w:sz w:val="20"/>
                <w:szCs w:val="20"/>
                <w:lang w:eastAsia="sq-AL"/>
              </w:rPr>
              <w:tab/>
            </w:r>
            <w:r w:rsidRPr="00180CEB">
              <w:rPr>
                <w:rFonts w:ascii="Verdana" w:hAnsi="Verdana" w:cs="Verdana"/>
                <w:b/>
                <w:bCs/>
                <w:color w:val="000000"/>
                <w:sz w:val="20"/>
                <w:szCs w:val="20"/>
                <w:lang w:eastAsia="sq-AL"/>
              </w:rPr>
              <w:tab/>
            </w:r>
          </w:p>
        </w:tc>
      </w:tr>
      <w:tr w:rsidR="002431ED" w:rsidRPr="00180CEB" w:rsidTr="009E1EA0">
        <w:trPr>
          <w:trHeight w:val="287"/>
        </w:trPr>
        <w:tc>
          <w:tcPr>
            <w:tcW w:w="9756" w:type="dxa"/>
            <w:gridSpan w:val="4"/>
          </w:tcPr>
          <w:p w:rsidR="002431ED" w:rsidRPr="00180CEB" w:rsidRDefault="002431ED" w:rsidP="009E1EA0">
            <w:pPr>
              <w:widowControl w:val="0"/>
              <w:autoSpaceDE w:val="0"/>
              <w:autoSpaceDN w:val="0"/>
              <w:adjustRightInd w:val="0"/>
              <w:jc w:val="both"/>
              <w:rPr>
                <w:rFonts w:ascii="Verdana" w:hAnsi="Verdana" w:cs="Verdana"/>
                <w:kern w:val="2"/>
                <w:sz w:val="20"/>
                <w:szCs w:val="20"/>
                <w:lang w:eastAsia="sq-AL"/>
              </w:rPr>
            </w:pPr>
            <w:r w:rsidRPr="00180CEB">
              <w:rPr>
                <w:rFonts w:ascii="Verdana" w:hAnsi="Verdana" w:cs="Verdana"/>
                <w:b/>
                <w:bCs/>
                <w:color w:val="000000"/>
                <w:sz w:val="20"/>
                <w:szCs w:val="20"/>
                <w:lang w:eastAsia="sq-AL"/>
              </w:rPr>
              <w:t>4.</w:t>
            </w:r>
            <w:r w:rsidRPr="00180CEB">
              <w:rPr>
                <w:rFonts w:ascii="Verdana" w:hAnsi="Verdana" w:cs="Verdana"/>
                <w:b/>
                <w:bCs/>
                <w:color w:val="000000"/>
                <w:sz w:val="20"/>
                <w:szCs w:val="20"/>
                <w:lang w:eastAsia="sq-AL"/>
              </w:rPr>
              <w:tab/>
              <w:t>Implementimi i numeracionit të ri të operatorëve të ndryshëm</w:t>
            </w:r>
            <w:r w:rsidRPr="00180CEB">
              <w:rPr>
                <w:rFonts w:ascii="Verdana" w:hAnsi="Verdana" w:cs="Verdana"/>
                <w:b/>
                <w:bCs/>
                <w:color w:val="000000"/>
                <w:sz w:val="20"/>
                <w:szCs w:val="20"/>
                <w:lang w:eastAsia="sq-AL"/>
              </w:rPr>
              <w:tab/>
              <w:t xml:space="preserve"> </w:t>
            </w:r>
          </w:p>
        </w:tc>
      </w:tr>
      <w:tr w:rsidR="002431ED" w:rsidRPr="00180CEB" w:rsidTr="009E1EA0">
        <w:trPr>
          <w:trHeight w:val="287"/>
        </w:trPr>
        <w:tc>
          <w:tcPr>
            <w:tcW w:w="485" w:type="dxa"/>
          </w:tcPr>
          <w:p w:rsidR="002431ED" w:rsidRPr="00180CEB" w:rsidRDefault="002431ED" w:rsidP="009E1EA0">
            <w:pPr>
              <w:jc w:val="center"/>
              <w:rPr>
                <w:rFonts w:ascii="Verdana" w:hAnsi="Verdana" w:cs="Verdana"/>
                <w:b/>
                <w:bCs/>
                <w:color w:val="000000"/>
                <w:sz w:val="20"/>
                <w:szCs w:val="20"/>
                <w:lang w:eastAsia="sq-AL"/>
              </w:rPr>
            </w:pPr>
            <w:r w:rsidRPr="00180CEB">
              <w:rPr>
                <w:rFonts w:ascii="Verdana" w:hAnsi="Verdana" w:cs="Verdana"/>
                <w:b/>
                <w:bCs/>
                <w:color w:val="000000"/>
                <w:sz w:val="20"/>
                <w:szCs w:val="20"/>
                <w:lang w:eastAsia="sq-AL"/>
              </w:rPr>
              <w:t>1.</w:t>
            </w:r>
          </w:p>
        </w:tc>
        <w:tc>
          <w:tcPr>
            <w:tcW w:w="5383" w:type="dxa"/>
            <w:gridSpan w:val="2"/>
          </w:tcPr>
          <w:p w:rsidR="002431ED" w:rsidRDefault="002431ED" w:rsidP="00A03276">
            <w:pPr>
              <w:widowControl w:val="0"/>
              <w:autoSpaceDE w:val="0"/>
              <w:autoSpaceDN w:val="0"/>
              <w:adjustRightInd w:val="0"/>
              <w:jc w:val="both"/>
              <w:rPr>
                <w:rFonts w:ascii="Verdana" w:hAnsi="Verdana" w:cs="Verdana"/>
                <w:color w:val="000000"/>
                <w:sz w:val="20"/>
                <w:szCs w:val="20"/>
                <w:lang w:eastAsia="sq-AL"/>
              </w:rPr>
            </w:pPr>
            <w:r w:rsidRPr="00180CEB">
              <w:rPr>
                <w:rFonts w:ascii="Verdana" w:hAnsi="Verdana" w:cs="Verdana"/>
                <w:color w:val="000000"/>
                <w:sz w:val="20"/>
                <w:szCs w:val="20"/>
                <w:lang w:eastAsia="sq-AL"/>
              </w:rPr>
              <w:t xml:space="preserve">TiK do të informojë Operatorin Përfitues për seritë e reja numerike të operatorëve të ndryshëm kombëtar dhe ndërkombëtar për dhe/nga  të  cilët do të  tranzitohet trafiku nga TiK. </w:t>
            </w:r>
          </w:p>
          <w:p w:rsidR="00A03276" w:rsidRPr="00180CEB" w:rsidRDefault="00A03276" w:rsidP="00A03276">
            <w:pPr>
              <w:widowControl w:val="0"/>
              <w:autoSpaceDE w:val="0"/>
              <w:autoSpaceDN w:val="0"/>
              <w:adjustRightInd w:val="0"/>
              <w:jc w:val="both"/>
              <w:rPr>
                <w:rFonts w:ascii="Verdana" w:hAnsi="Verdana" w:cs="Verdana"/>
                <w:color w:val="000000"/>
                <w:sz w:val="20"/>
                <w:szCs w:val="20"/>
                <w:lang w:eastAsia="sq-AL"/>
              </w:rPr>
            </w:pPr>
          </w:p>
        </w:tc>
        <w:tc>
          <w:tcPr>
            <w:tcW w:w="3888" w:type="dxa"/>
          </w:tcPr>
          <w:p w:rsidR="002431ED" w:rsidRPr="00180CEB" w:rsidRDefault="002431ED" w:rsidP="009E1EA0">
            <w:pPr>
              <w:widowControl w:val="0"/>
              <w:autoSpaceDE w:val="0"/>
              <w:autoSpaceDN w:val="0"/>
              <w:adjustRightInd w:val="0"/>
              <w:rPr>
                <w:rFonts w:ascii="Verdana" w:hAnsi="Verdana" w:cs="Verdana"/>
                <w:color w:val="000000"/>
                <w:sz w:val="20"/>
                <w:szCs w:val="20"/>
                <w:lang w:eastAsia="sq-AL"/>
              </w:rPr>
            </w:pPr>
            <w:r w:rsidRPr="00180CEB">
              <w:rPr>
                <w:rFonts w:ascii="Verdana" w:hAnsi="Verdana" w:cs="Verdana"/>
                <w:color w:val="000000"/>
                <w:sz w:val="20"/>
                <w:szCs w:val="20"/>
                <w:lang w:eastAsia="sq-AL"/>
              </w:rPr>
              <w:t xml:space="preserve">TiK  do të  informojë operatorin  përfitues 2 ditë pas kryerjes së testeve përkatëse.  </w:t>
            </w:r>
          </w:p>
        </w:tc>
      </w:tr>
    </w:tbl>
    <w:p w:rsidR="002431ED" w:rsidRDefault="002431ED" w:rsidP="002431ED">
      <w:pPr>
        <w:widowControl w:val="0"/>
        <w:autoSpaceDE w:val="0"/>
        <w:autoSpaceDN w:val="0"/>
        <w:adjustRightInd w:val="0"/>
        <w:rPr>
          <w:rFonts w:ascii="Verdana" w:hAnsi="Verdana" w:cs="Verdana"/>
          <w:b/>
          <w:bCs/>
          <w:color w:val="000000"/>
          <w:sz w:val="20"/>
          <w:szCs w:val="20"/>
          <w:lang w:eastAsia="sq-AL"/>
        </w:rPr>
      </w:pPr>
    </w:p>
    <w:p w:rsidR="002431ED" w:rsidRDefault="002431ED" w:rsidP="002431ED">
      <w:pPr>
        <w:widowControl w:val="0"/>
        <w:autoSpaceDE w:val="0"/>
        <w:autoSpaceDN w:val="0"/>
        <w:adjustRightInd w:val="0"/>
        <w:rPr>
          <w:rFonts w:ascii="Verdana" w:hAnsi="Verdana" w:cs="Verdana"/>
          <w:b/>
          <w:bCs/>
          <w:color w:val="000000"/>
          <w:sz w:val="20"/>
          <w:szCs w:val="20"/>
          <w:lang w:eastAsia="sq-AL"/>
        </w:rPr>
      </w:pPr>
      <w:r>
        <w:rPr>
          <w:rFonts w:ascii="Verdana" w:hAnsi="Verdana" w:cs="Verdana"/>
          <w:b/>
          <w:bCs/>
          <w:color w:val="000000"/>
          <w:sz w:val="20"/>
          <w:szCs w:val="20"/>
          <w:lang w:eastAsia="sq-AL"/>
        </w:rPr>
        <w:t>5.  Menaxhimi i Trafikut,</w:t>
      </w:r>
      <w:r w:rsidR="001A6DE4">
        <w:rPr>
          <w:rFonts w:ascii="Verdana" w:hAnsi="Verdana" w:cs="Verdana"/>
          <w:b/>
          <w:bCs/>
          <w:color w:val="000000"/>
          <w:sz w:val="20"/>
          <w:szCs w:val="20"/>
          <w:lang w:eastAsia="sq-AL"/>
        </w:rPr>
        <w:t xml:space="preserve"> </w:t>
      </w:r>
      <w:r>
        <w:rPr>
          <w:rFonts w:ascii="Verdana" w:hAnsi="Verdana" w:cs="Verdana"/>
          <w:b/>
          <w:bCs/>
          <w:color w:val="000000"/>
          <w:sz w:val="20"/>
          <w:szCs w:val="20"/>
          <w:lang w:eastAsia="sq-AL"/>
        </w:rPr>
        <w:t>Shkëmbimi i të Dhënave</w:t>
      </w:r>
    </w:p>
    <w:p w:rsidR="002431ED" w:rsidRDefault="002431ED" w:rsidP="002431ED">
      <w:pPr>
        <w:widowControl w:val="0"/>
        <w:autoSpaceDE w:val="0"/>
        <w:autoSpaceDN w:val="0"/>
        <w:adjustRightInd w:val="0"/>
        <w:rPr>
          <w:rFonts w:ascii="Verdana" w:hAnsi="Verdana" w:cs="Verdana"/>
          <w:color w:val="000000"/>
          <w:sz w:val="20"/>
          <w:szCs w:val="20"/>
          <w:lang w:eastAsia="sq-AL"/>
        </w:rPr>
      </w:pPr>
    </w:p>
    <w:p w:rsidR="002431ED" w:rsidRDefault="002431ED" w:rsidP="002431E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Palët do të bashkëpunojnë nëpërmjet pikave të kontaktit të përcaktuar në marrëveshje dhe </w:t>
      </w:r>
      <w:r w:rsidRPr="00952FFA">
        <w:rPr>
          <w:rFonts w:ascii="Verdana" w:hAnsi="Verdana" w:cs="Verdana"/>
          <w:sz w:val="20"/>
          <w:szCs w:val="20"/>
          <w:lang w:eastAsia="sq-AL"/>
        </w:rPr>
        <w:t xml:space="preserve">mbështetjes </w:t>
      </w:r>
      <w:r>
        <w:rPr>
          <w:rFonts w:ascii="Verdana" w:hAnsi="Verdana" w:cs="Verdana"/>
          <w:color w:val="000000"/>
          <w:sz w:val="20"/>
          <w:szCs w:val="20"/>
          <w:lang w:eastAsia="sq-AL"/>
        </w:rPr>
        <w:t>teknike për zgjidhjen  e problemeve.</w:t>
      </w:r>
    </w:p>
    <w:p w:rsidR="002431ED" w:rsidRDefault="002431ED" w:rsidP="002431ED">
      <w:pPr>
        <w:widowControl w:val="0"/>
        <w:autoSpaceDE w:val="0"/>
        <w:autoSpaceDN w:val="0"/>
        <w:adjustRightInd w:val="0"/>
        <w:jc w:val="both"/>
        <w:rPr>
          <w:rFonts w:ascii="Verdana" w:hAnsi="Verdana" w:cs="Verdana"/>
          <w:color w:val="000000"/>
          <w:sz w:val="20"/>
          <w:szCs w:val="20"/>
          <w:lang w:eastAsia="sq-AL"/>
        </w:rPr>
      </w:pPr>
    </w:p>
    <w:p w:rsidR="002431ED" w:rsidRDefault="002431ED" w:rsidP="002431ED">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6.  Standardet e Cilësisë</w:t>
      </w:r>
    </w:p>
    <w:p w:rsidR="002431ED" w:rsidRDefault="002431ED" w:rsidP="002431ED">
      <w:pPr>
        <w:widowControl w:val="0"/>
        <w:autoSpaceDE w:val="0"/>
        <w:autoSpaceDN w:val="0"/>
        <w:adjustRightInd w:val="0"/>
        <w:jc w:val="both"/>
        <w:rPr>
          <w:rFonts w:ascii="Verdana" w:hAnsi="Verdana" w:cs="Verdana"/>
          <w:kern w:val="2"/>
          <w:sz w:val="20"/>
          <w:szCs w:val="20"/>
          <w:lang w:eastAsia="sq-AL"/>
        </w:rPr>
      </w:pPr>
    </w:p>
    <w:p w:rsidR="002431ED" w:rsidRDefault="002431ED" w:rsidP="002431E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Dimensionimi dhe efektshmëria e rrjetit të TiK bazohet ne standarde të përgjithshme, teknika dhe metodologji në mënyrë që të sigurohet cilësia e shërbimeve të rrjetit sipas Rregullores për Sigurimin e Qasjes dhe Rregullores per Interkoneksion, standardeve të ITU-T dhe ETSI. TiK vazhdimisht do të bashkëpunojë me të gjithë Sipërmarrësit e shërbimeve të telekomunikimeve  për të ngritur cilësinë e shërbimit. </w:t>
      </w:r>
    </w:p>
    <w:p w:rsidR="002431ED" w:rsidRPr="001C325C" w:rsidRDefault="002431ED" w:rsidP="002431ED">
      <w:pPr>
        <w:widowControl w:val="0"/>
        <w:autoSpaceDE w:val="0"/>
        <w:autoSpaceDN w:val="0"/>
        <w:adjustRightInd w:val="0"/>
        <w:jc w:val="both"/>
        <w:rPr>
          <w:rFonts w:ascii="Verdana" w:hAnsi="Verdana" w:cs="Verdana"/>
          <w:color w:val="000000"/>
          <w:sz w:val="20"/>
          <w:szCs w:val="20"/>
          <w:lang w:eastAsia="sq-AL"/>
        </w:rPr>
      </w:pPr>
    </w:p>
    <w:p w:rsidR="002431ED" w:rsidRDefault="002431ED" w:rsidP="002431E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Me qëllimin për të siguruar një cilësi të kënaqshme të shërbimeve, qendrat e komutimit të  Rrjetit të TiK  dhe të operatorëve apo  Ofruesve respektive,  do të projektohen për të vepruar në orën më të ngarkuar me nje shkallë shërbimi 0.005(0.5 % probabilitet bllokimi).</w:t>
      </w:r>
    </w:p>
    <w:p w:rsidR="002431ED" w:rsidRPr="005708FF" w:rsidRDefault="002431ED" w:rsidP="002431E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 </w:t>
      </w:r>
    </w:p>
    <w:p w:rsidR="002431ED" w:rsidRDefault="002431ED" w:rsidP="002431E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Rritja e kapaciteteve duhet të bëhet në përputhje me parashikimet e kesaj marrëveshjeje. TiK angazhohet të sigurojë parametrat e cilësisë për sherbimet përkatëse konform kushteve dhe autorizimeve që disponon. </w:t>
      </w:r>
    </w:p>
    <w:p w:rsidR="002431ED" w:rsidRDefault="002431ED" w:rsidP="002431ED">
      <w:pPr>
        <w:widowControl w:val="0"/>
        <w:autoSpaceDE w:val="0"/>
        <w:autoSpaceDN w:val="0"/>
        <w:adjustRightInd w:val="0"/>
        <w:jc w:val="both"/>
        <w:rPr>
          <w:rFonts w:ascii="Verdana" w:hAnsi="Verdana" w:cs="Verdana"/>
          <w:color w:val="000000"/>
          <w:sz w:val="20"/>
          <w:szCs w:val="20"/>
          <w:lang w:eastAsia="sq-AL"/>
        </w:rPr>
      </w:pPr>
    </w:p>
    <w:p w:rsidR="002431ED" w:rsidRDefault="002431ED" w:rsidP="002431E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Cilësia dhe siguria për transportimin e trafikut të interkonektuar nga TiK do të jetë në përputhje me cilësinë dhe sigurinë që TiK ofron për trafikun e tij. </w:t>
      </w:r>
    </w:p>
    <w:p w:rsidR="002431ED" w:rsidRPr="006B1B06" w:rsidRDefault="002431ED" w:rsidP="002431ED">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Me qëllim mbajtjen e këtyre parametrave të cilësisë TiK do të ofrojë informacione lidhur me: </w:t>
      </w:r>
    </w:p>
    <w:p w:rsidR="002431ED" w:rsidRDefault="002431ED" w:rsidP="002431ED">
      <w:pPr>
        <w:widowControl w:val="0"/>
        <w:autoSpaceDE w:val="0"/>
        <w:autoSpaceDN w:val="0"/>
        <w:adjustRightInd w:val="0"/>
        <w:jc w:val="both"/>
        <w:rPr>
          <w:rFonts w:ascii="Verdana" w:hAnsi="Verdana" w:cs="Verdana"/>
          <w:color w:val="000000"/>
          <w:sz w:val="20"/>
          <w:szCs w:val="20"/>
          <w:lang w:eastAsia="sq-AL"/>
        </w:rPr>
      </w:pPr>
    </w:p>
    <w:p w:rsidR="002431ED" w:rsidRDefault="002431ED" w:rsidP="002431ED">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a)  Sasinë e trafikut në periudhën e peak-ut </w:t>
      </w:r>
    </w:p>
    <w:p w:rsidR="002431ED" w:rsidRDefault="002431ED" w:rsidP="002431ED">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b)  Numrin e thirrjeve të suksesshme në periudhë peak</w:t>
      </w:r>
    </w:p>
    <w:p w:rsidR="002431ED" w:rsidRDefault="002431ED" w:rsidP="002431ED">
      <w:pPr>
        <w:widowControl w:val="0"/>
        <w:autoSpaceDE w:val="0"/>
        <w:autoSpaceDN w:val="0"/>
        <w:adjustRightInd w:val="0"/>
        <w:ind w:firstLine="720"/>
        <w:jc w:val="both"/>
        <w:rPr>
          <w:rFonts w:ascii="Verdana" w:hAnsi="Verdana" w:cs="Verdana"/>
          <w:color w:val="000000"/>
          <w:sz w:val="20"/>
          <w:szCs w:val="20"/>
          <w:lang w:eastAsia="sq-AL"/>
        </w:rPr>
      </w:pPr>
      <w:r>
        <w:rPr>
          <w:rFonts w:ascii="Verdana" w:hAnsi="Verdana" w:cs="Verdana"/>
          <w:color w:val="000000"/>
          <w:sz w:val="20"/>
          <w:szCs w:val="20"/>
          <w:lang w:eastAsia="sq-AL"/>
        </w:rPr>
        <w:t xml:space="preserve">c)  Numrin e tentativave në periudhën e peak-ut </w:t>
      </w:r>
    </w:p>
    <w:p w:rsidR="002431ED" w:rsidRDefault="002431ED" w:rsidP="002431ED">
      <w:pPr>
        <w:widowControl w:val="0"/>
        <w:autoSpaceDE w:val="0"/>
        <w:autoSpaceDN w:val="0"/>
        <w:adjustRightInd w:val="0"/>
        <w:ind w:firstLine="720"/>
        <w:jc w:val="both"/>
        <w:rPr>
          <w:rFonts w:ascii="Verdana" w:hAnsi="Verdana" w:cs="Verdana"/>
          <w:kern w:val="2"/>
          <w:sz w:val="20"/>
          <w:szCs w:val="20"/>
          <w:lang w:eastAsia="sq-AL"/>
        </w:rPr>
      </w:pPr>
      <w:r>
        <w:rPr>
          <w:rFonts w:ascii="Verdana" w:hAnsi="Verdana" w:cs="Verdana"/>
          <w:color w:val="000000"/>
          <w:sz w:val="20"/>
          <w:szCs w:val="20"/>
          <w:lang w:eastAsia="sq-AL"/>
        </w:rPr>
        <w:t>d)  Numrin e thirrjeve të pasuksesshme për shkak të okupimit të trunkeve.</w:t>
      </w:r>
    </w:p>
    <w:p w:rsidR="002431ED" w:rsidRDefault="002431ED" w:rsidP="002431ED">
      <w:pPr>
        <w:rPr>
          <w:rFonts w:ascii="Verdana" w:hAnsi="Verdana" w:cs="Verdana"/>
          <w:color w:val="000000"/>
          <w:sz w:val="20"/>
          <w:szCs w:val="20"/>
          <w:lang w:eastAsia="sq-AL"/>
        </w:rPr>
      </w:pPr>
    </w:p>
    <w:p w:rsidR="002431ED" w:rsidRPr="00667755" w:rsidRDefault="002431ED" w:rsidP="00667755">
      <w:pPr>
        <w:widowControl w:val="0"/>
        <w:autoSpaceDE w:val="0"/>
        <w:autoSpaceDN w:val="0"/>
        <w:adjustRightInd w:val="0"/>
        <w:jc w:val="both"/>
        <w:rPr>
          <w:rFonts w:ascii="Verdana" w:hAnsi="Verdana" w:cs="Verdana"/>
          <w:color w:val="000000"/>
          <w:sz w:val="20"/>
          <w:szCs w:val="20"/>
          <w:lang w:eastAsia="sq-AL"/>
        </w:rPr>
        <w:sectPr w:rsidR="002431ED" w:rsidRPr="00667755" w:rsidSect="00B83EBA">
          <w:headerReference w:type="default" r:id="rId9"/>
          <w:footerReference w:type="default" r:id="rId10"/>
          <w:pgSz w:w="12240" w:h="15840"/>
          <w:pgMar w:top="1440" w:right="1260" w:bottom="1440" w:left="1440" w:header="720" w:footer="720" w:gutter="0"/>
          <w:cols w:space="720"/>
          <w:noEndnote/>
        </w:sectPr>
      </w:pPr>
      <w:r>
        <w:rPr>
          <w:rFonts w:ascii="Verdana" w:hAnsi="Verdana" w:cs="Verdana"/>
          <w:color w:val="000000"/>
          <w:sz w:val="20"/>
          <w:szCs w:val="20"/>
          <w:lang w:eastAsia="sq-AL"/>
        </w:rPr>
        <w:t>TiK do të synojë që okupimi i qarqeve të mos arrijë më shumë se 90% në orën e peak-ut.</w:t>
      </w:r>
    </w:p>
    <w:p w:rsidR="00992ED7" w:rsidRDefault="00992ED7" w:rsidP="00992ED7">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lastRenderedPageBreak/>
        <w:t>ANEKS 13   DESTINACIONET KOMBËTARE DHE DETYRIMET PËRKATËSE</w:t>
      </w:r>
    </w:p>
    <w:p w:rsidR="00992ED7" w:rsidRDefault="00992ED7" w:rsidP="00992ED7">
      <w:pPr>
        <w:widowControl w:val="0"/>
        <w:autoSpaceDE w:val="0"/>
        <w:autoSpaceDN w:val="0"/>
        <w:adjustRightInd w:val="0"/>
        <w:jc w:val="both"/>
        <w:rPr>
          <w:rFonts w:ascii="Verdana" w:hAnsi="Verdana" w:cs="Verdana"/>
          <w:b/>
          <w:bCs/>
          <w:color w:val="000000"/>
          <w:sz w:val="20"/>
          <w:szCs w:val="20"/>
          <w:lang w:eastAsia="sq-AL"/>
        </w:rPr>
      </w:pPr>
    </w:p>
    <w:p w:rsidR="00992ED7" w:rsidRPr="004A5483" w:rsidRDefault="00992ED7" w:rsidP="00992ED7">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Në këtë Aneks jepen detyrimet që lindin nga terminimi i thirrjeve kombëtare në Rrjetet  e Operatorëve të Rrjeteve të Komunikimeve Publike të interkonektuar me TiK</w:t>
      </w:r>
      <w:r w:rsidRPr="004A5483">
        <w:rPr>
          <w:rFonts w:ascii="Verdana" w:hAnsi="Verdana" w:cs="Verdana"/>
          <w:color w:val="000000"/>
          <w:sz w:val="20"/>
          <w:szCs w:val="20"/>
          <w:lang w:eastAsia="sq-AL"/>
        </w:rPr>
        <w:t>.</w:t>
      </w:r>
      <w:r w:rsidR="00AC1153">
        <w:rPr>
          <w:rFonts w:ascii="Verdana" w:hAnsi="Verdana" w:cs="Verdana"/>
          <w:color w:val="000000"/>
          <w:sz w:val="20"/>
          <w:szCs w:val="20"/>
          <w:lang w:eastAsia="sq-AL"/>
        </w:rPr>
        <w:t xml:space="preserve"> </w:t>
      </w:r>
      <w:r w:rsidRPr="004A5483">
        <w:rPr>
          <w:rFonts w:ascii="Verdana" w:hAnsi="Verdana" w:cs="Verdana"/>
          <w:color w:val="000000"/>
          <w:sz w:val="20"/>
          <w:szCs w:val="20"/>
          <w:lang w:eastAsia="sq-AL"/>
        </w:rPr>
        <w:t>Bazuar</w:t>
      </w:r>
      <w:r>
        <w:rPr>
          <w:rFonts w:ascii="Verdana" w:hAnsi="Verdana" w:cs="Verdana"/>
          <w:color w:val="000000"/>
          <w:sz w:val="20"/>
          <w:szCs w:val="20"/>
          <w:lang w:eastAsia="sq-AL"/>
        </w:rPr>
        <w:t xml:space="preserve"> në marrëveshjet ekzistuese,</w:t>
      </w:r>
      <w:r w:rsidR="00AC1153">
        <w:rPr>
          <w:rFonts w:ascii="Verdana" w:hAnsi="Verdana" w:cs="Verdana"/>
          <w:color w:val="000000"/>
          <w:sz w:val="20"/>
          <w:szCs w:val="20"/>
          <w:lang w:eastAsia="sq-AL"/>
        </w:rPr>
        <w:t xml:space="preserve"> </w:t>
      </w:r>
      <w:r w:rsidRPr="00E57FAE">
        <w:rPr>
          <w:rFonts w:ascii="Verdana" w:hAnsi="Verdana" w:cs="Verdana"/>
          <w:bCs/>
          <w:iCs/>
          <w:color w:val="000000"/>
          <w:sz w:val="20"/>
          <w:szCs w:val="20"/>
          <w:lang w:eastAsia="sq-AL"/>
        </w:rPr>
        <w:t>detyrimet aktuale</w:t>
      </w:r>
      <w:r w:rsidRPr="00E57FAE">
        <w:rPr>
          <w:rFonts w:ascii="Verdana" w:hAnsi="Verdana" w:cs="Verdana"/>
          <w:iCs/>
          <w:color w:val="000000"/>
          <w:sz w:val="20"/>
          <w:szCs w:val="20"/>
          <w:lang w:eastAsia="sq-AL"/>
        </w:rPr>
        <w:t xml:space="preserve"> jepen sipas tabelës së mëposhtme</w:t>
      </w:r>
      <w:r>
        <w:rPr>
          <w:rFonts w:ascii="Verdana" w:hAnsi="Verdana" w:cs="Verdana"/>
          <w:i/>
          <w:iCs/>
          <w:color w:val="000000"/>
          <w:sz w:val="20"/>
          <w:szCs w:val="20"/>
          <w:lang w:eastAsia="sq-AL"/>
        </w:rPr>
        <w:t>.</w:t>
      </w:r>
      <w:r>
        <w:rPr>
          <w:rFonts w:ascii="Verdana" w:hAnsi="Verdana" w:cs="Verdana"/>
          <w:b/>
          <w:bCs/>
          <w:i/>
          <w:iCs/>
          <w:color w:val="000000"/>
          <w:sz w:val="20"/>
          <w:szCs w:val="20"/>
          <w:lang w:eastAsia="sq-AL"/>
        </w:rPr>
        <w:t xml:space="preserve"> </w:t>
      </w:r>
    </w:p>
    <w:p w:rsidR="00992ED7" w:rsidRDefault="00992ED7" w:rsidP="00992ED7">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Detyrimet do të përditësohen në vazhdimësi me konfirmime zyrtare në varësi të marrëveshjeve me operatorët e tjerë ku terminohet trafiku.</w:t>
      </w:r>
    </w:p>
    <w:p w:rsidR="00992ED7" w:rsidRDefault="00992ED7" w:rsidP="00992ED7">
      <w:pPr>
        <w:widowControl w:val="0"/>
        <w:autoSpaceDE w:val="0"/>
        <w:autoSpaceDN w:val="0"/>
        <w:adjustRightInd w:val="0"/>
        <w:jc w:val="both"/>
        <w:rPr>
          <w:rFonts w:ascii="Verdana" w:hAnsi="Verdana" w:cs="Verdana"/>
          <w:color w:val="000000"/>
          <w:sz w:val="20"/>
          <w:szCs w:val="20"/>
          <w:lang w:eastAsia="sq-AL"/>
        </w:rPr>
      </w:pPr>
    </w:p>
    <w:p w:rsidR="00992ED7" w:rsidRDefault="00992ED7" w:rsidP="00992ED7">
      <w:pPr>
        <w:widowControl w:val="0"/>
        <w:autoSpaceDE w:val="0"/>
        <w:autoSpaceDN w:val="0"/>
        <w:adjustRightInd w:val="0"/>
        <w:jc w:val="both"/>
        <w:rPr>
          <w:rFonts w:ascii="Verdana" w:hAnsi="Verdana" w:cs="Verdana"/>
          <w:color w:val="000000"/>
          <w:sz w:val="20"/>
          <w:szCs w:val="20"/>
          <w:lang w:eastAsia="sq-AL"/>
        </w:rPr>
      </w:pPr>
    </w:p>
    <w:p w:rsidR="00992ED7" w:rsidRDefault="00992ED7" w:rsidP="00992ED7">
      <w:pPr>
        <w:widowControl w:val="0"/>
        <w:autoSpaceDE w:val="0"/>
        <w:autoSpaceDN w:val="0"/>
        <w:adjustRightInd w:val="0"/>
        <w:jc w:val="both"/>
        <w:rPr>
          <w:rFonts w:ascii="Verdana" w:hAnsi="Verdana" w:cs="Verdana"/>
          <w:color w:val="000000"/>
          <w:sz w:val="20"/>
          <w:szCs w:val="20"/>
          <w:lang w:eastAsia="sq-AL"/>
        </w:rPr>
      </w:pPr>
    </w:p>
    <w:p w:rsidR="00992ED7" w:rsidRDefault="00992ED7" w:rsidP="00992ED7">
      <w:pPr>
        <w:widowControl w:val="0"/>
        <w:autoSpaceDE w:val="0"/>
        <w:autoSpaceDN w:val="0"/>
        <w:adjustRightInd w:val="0"/>
        <w:jc w:val="both"/>
        <w:rPr>
          <w:rFonts w:ascii="Verdana" w:hAnsi="Verdana" w:cs="Verdana"/>
          <w:color w:val="000000"/>
          <w:sz w:val="20"/>
          <w:szCs w:val="20"/>
          <w:lang w:eastAsia="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
        <w:gridCol w:w="4178"/>
        <w:gridCol w:w="3651"/>
      </w:tblGrid>
      <w:tr w:rsidR="00AC1153" w:rsidTr="00AC1153">
        <w:tc>
          <w:tcPr>
            <w:tcW w:w="469"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p>
        </w:tc>
        <w:tc>
          <w:tcPr>
            <w:tcW w:w="4178"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Detyrimi që rrjedh nga terminimi</w:t>
            </w:r>
          </w:p>
        </w:tc>
        <w:tc>
          <w:tcPr>
            <w:tcW w:w="3651" w:type="dxa"/>
          </w:tcPr>
          <w:p w:rsidR="00AC1153" w:rsidRPr="00C540B2" w:rsidRDefault="00AC1153" w:rsidP="00EF597F">
            <w:pPr>
              <w:widowControl w:val="0"/>
              <w:autoSpaceDE w:val="0"/>
              <w:autoSpaceDN w:val="0"/>
              <w:adjustRightInd w:val="0"/>
              <w:jc w:val="center"/>
              <w:rPr>
                <w:rFonts w:ascii="Verdana" w:hAnsi="Verdana" w:cs="Verdana"/>
                <w:sz w:val="20"/>
                <w:szCs w:val="20"/>
                <w:lang w:eastAsia="sq-AL"/>
              </w:rPr>
            </w:pPr>
            <w:r w:rsidRPr="00C540B2">
              <w:rPr>
                <w:rFonts w:ascii="Verdana" w:hAnsi="Verdana" w:cs="Verdana"/>
                <w:sz w:val="20"/>
                <w:szCs w:val="20"/>
                <w:lang w:eastAsia="sq-AL"/>
              </w:rPr>
              <w:t>Zona Komb</w:t>
            </w:r>
            <w:r w:rsidRPr="00C540B2">
              <w:rPr>
                <w:rFonts w:ascii="Verdana" w:hAnsi="Verdana" w:cs="Verdana"/>
                <w:spacing w:val="-3"/>
                <w:sz w:val="20"/>
                <w:szCs w:val="20"/>
                <w:lang w:eastAsia="sq-AL"/>
              </w:rPr>
              <w:t>ëtare</w:t>
            </w:r>
          </w:p>
        </w:tc>
      </w:tr>
      <w:tr w:rsidR="00AC1153" w:rsidTr="00AC1153">
        <w:tc>
          <w:tcPr>
            <w:tcW w:w="469"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pacing w:val="-1"/>
                <w:sz w:val="20"/>
                <w:szCs w:val="20"/>
                <w:lang w:eastAsia="sq-AL"/>
              </w:rPr>
              <w:t>I</w:t>
            </w:r>
          </w:p>
        </w:tc>
        <w:tc>
          <w:tcPr>
            <w:tcW w:w="4178"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pacing w:val="-1"/>
                <w:sz w:val="20"/>
                <w:szCs w:val="20"/>
                <w:lang w:eastAsia="sq-AL"/>
              </w:rPr>
              <w:t>Në rrjetet e operatorëve fix kombëtar</w:t>
            </w:r>
          </w:p>
        </w:tc>
        <w:tc>
          <w:tcPr>
            <w:tcW w:w="3651" w:type="dxa"/>
          </w:tcPr>
          <w:p w:rsidR="00AC1153" w:rsidRPr="00C540B2" w:rsidRDefault="00AC1153" w:rsidP="00EF597F">
            <w:pPr>
              <w:widowControl w:val="0"/>
              <w:autoSpaceDE w:val="0"/>
              <w:autoSpaceDN w:val="0"/>
              <w:adjustRightInd w:val="0"/>
              <w:jc w:val="both"/>
              <w:rPr>
                <w:rFonts w:ascii="Verdana" w:hAnsi="Verdana" w:cs="Verdana"/>
                <w:sz w:val="20"/>
                <w:szCs w:val="20"/>
                <w:lang w:eastAsia="sq-AL"/>
              </w:rPr>
            </w:pPr>
          </w:p>
        </w:tc>
      </w:tr>
      <w:tr w:rsidR="00AC1153" w:rsidTr="00AC1153">
        <w:tc>
          <w:tcPr>
            <w:tcW w:w="469"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1</w:t>
            </w:r>
          </w:p>
        </w:tc>
        <w:tc>
          <w:tcPr>
            <w:tcW w:w="4178"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Telekomi i Kosov</w:t>
            </w:r>
            <w:r w:rsidRPr="00EF597F">
              <w:rPr>
                <w:rFonts w:ascii="Calibri" w:hAnsi="Calibri" w:cs="Calibri"/>
                <w:color w:val="000000"/>
                <w:sz w:val="20"/>
                <w:szCs w:val="20"/>
                <w:lang w:eastAsia="sq-AL"/>
              </w:rPr>
              <w:t>ë</w:t>
            </w:r>
            <w:r w:rsidRPr="00EF597F">
              <w:rPr>
                <w:rFonts w:ascii="Verdana" w:hAnsi="Verdana" w:cs="Verdana"/>
                <w:color w:val="000000"/>
                <w:sz w:val="20"/>
                <w:szCs w:val="20"/>
                <w:lang w:eastAsia="sq-AL"/>
              </w:rPr>
              <w:t>s</w:t>
            </w:r>
          </w:p>
        </w:tc>
        <w:tc>
          <w:tcPr>
            <w:tcW w:w="3651"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p>
        </w:tc>
      </w:tr>
      <w:tr w:rsidR="00AC1153" w:rsidTr="00AC1153">
        <w:tc>
          <w:tcPr>
            <w:tcW w:w="469"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2</w:t>
            </w:r>
          </w:p>
        </w:tc>
        <w:tc>
          <w:tcPr>
            <w:tcW w:w="4178"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Operatori tjet</w:t>
            </w:r>
            <w:r>
              <w:rPr>
                <w:rFonts w:ascii="Verdana" w:hAnsi="Verdana" w:cs="Verdana"/>
                <w:color w:val="000000"/>
                <w:spacing w:val="-3"/>
                <w:sz w:val="20"/>
                <w:szCs w:val="20"/>
                <w:lang w:eastAsia="sq-AL"/>
              </w:rPr>
              <w:t>ër kombëtar</w:t>
            </w:r>
          </w:p>
        </w:tc>
        <w:tc>
          <w:tcPr>
            <w:tcW w:w="3651"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p>
        </w:tc>
      </w:tr>
      <w:tr w:rsidR="00AC1153" w:rsidTr="00AC1153">
        <w:tc>
          <w:tcPr>
            <w:tcW w:w="469"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r w:rsidRPr="00EF597F">
              <w:rPr>
                <w:rFonts w:ascii="Verdana" w:hAnsi="Verdana" w:cs="Verdana"/>
                <w:color w:val="000000"/>
                <w:sz w:val="20"/>
                <w:szCs w:val="20"/>
                <w:lang w:eastAsia="sq-AL"/>
              </w:rPr>
              <w:t>..</w:t>
            </w:r>
          </w:p>
        </w:tc>
        <w:tc>
          <w:tcPr>
            <w:tcW w:w="4178"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p>
        </w:tc>
        <w:tc>
          <w:tcPr>
            <w:tcW w:w="3651" w:type="dxa"/>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p>
        </w:tc>
      </w:tr>
      <w:tr w:rsidR="00AC1153" w:rsidTr="00AC1153">
        <w:tc>
          <w:tcPr>
            <w:tcW w:w="469" w:type="dxa"/>
            <w:tcBorders>
              <w:right w:val="single" w:sz="4" w:space="0" w:color="auto"/>
            </w:tcBorders>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p>
        </w:tc>
        <w:tc>
          <w:tcPr>
            <w:tcW w:w="4178" w:type="dxa"/>
            <w:tcBorders>
              <w:left w:val="single" w:sz="4" w:space="0" w:color="auto"/>
            </w:tcBorders>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p>
        </w:tc>
        <w:tc>
          <w:tcPr>
            <w:tcW w:w="3651" w:type="dxa"/>
            <w:tcBorders>
              <w:left w:val="single" w:sz="4" w:space="0" w:color="auto"/>
            </w:tcBorders>
          </w:tcPr>
          <w:p w:rsidR="00AC1153" w:rsidRPr="00EF597F" w:rsidRDefault="00AC1153" w:rsidP="00EF597F">
            <w:pPr>
              <w:widowControl w:val="0"/>
              <w:autoSpaceDE w:val="0"/>
              <w:autoSpaceDN w:val="0"/>
              <w:adjustRightInd w:val="0"/>
              <w:jc w:val="both"/>
              <w:rPr>
                <w:rFonts w:ascii="Verdana" w:hAnsi="Verdana" w:cs="Verdana"/>
                <w:color w:val="000000"/>
                <w:sz w:val="20"/>
                <w:szCs w:val="20"/>
                <w:lang w:eastAsia="sq-AL"/>
              </w:rPr>
            </w:pPr>
          </w:p>
        </w:tc>
      </w:tr>
    </w:tbl>
    <w:p w:rsidR="00992ED7" w:rsidRDefault="00992ED7" w:rsidP="00992ED7">
      <w:pPr>
        <w:widowControl w:val="0"/>
        <w:autoSpaceDE w:val="0"/>
        <w:autoSpaceDN w:val="0"/>
        <w:adjustRightInd w:val="0"/>
        <w:jc w:val="both"/>
        <w:rPr>
          <w:rFonts w:ascii="Verdana" w:hAnsi="Verdana" w:cs="Verdana"/>
          <w:color w:val="000000"/>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r>
        <w:rPr>
          <w:rFonts w:ascii="Verdana" w:hAnsi="Verdana" w:cs="Verdana"/>
          <w:color w:val="000000"/>
          <w:spacing w:val="-3"/>
          <w:sz w:val="20"/>
          <w:szCs w:val="20"/>
          <w:lang w:eastAsia="sq-AL"/>
        </w:rPr>
        <w:t>Seritë numerike që u perkasin O</w:t>
      </w:r>
      <w:r w:rsidR="00AC1153">
        <w:rPr>
          <w:rFonts w:ascii="Verdana" w:hAnsi="Verdana" w:cs="Verdana"/>
          <w:color w:val="000000"/>
          <w:spacing w:val="-3"/>
          <w:sz w:val="20"/>
          <w:szCs w:val="20"/>
          <w:lang w:eastAsia="sq-AL"/>
        </w:rPr>
        <w:t>perator</w:t>
      </w:r>
      <w:r w:rsidR="00F87145">
        <w:rPr>
          <w:rFonts w:ascii="Verdana" w:hAnsi="Verdana" w:cs="Verdana"/>
          <w:color w:val="000000"/>
          <w:spacing w:val="-3"/>
          <w:sz w:val="20"/>
          <w:szCs w:val="20"/>
          <w:lang w:eastAsia="sq-AL"/>
        </w:rPr>
        <w:t>ë</w:t>
      </w:r>
      <w:r w:rsidR="00AC1153">
        <w:rPr>
          <w:rFonts w:ascii="Verdana" w:hAnsi="Verdana" w:cs="Verdana"/>
          <w:color w:val="000000"/>
          <w:spacing w:val="-3"/>
          <w:sz w:val="20"/>
          <w:szCs w:val="20"/>
          <w:lang w:eastAsia="sq-AL"/>
        </w:rPr>
        <w:t xml:space="preserve">ve tjerë </w:t>
      </w:r>
      <w:r>
        <w:rPr>
          <w:rFonts w:ascii="Verdana" w:hAnsi="Verdana" w:cs="Verdana"/>
          <w:color w:val="000000"/>
          <w:spacing w:val="-3"/>
          <w:sz w:val="20"/>
          <w:szCs w:val="20"/>
          <w:lang w:eastAsia="sq-AL"/>
        </w:rPr>
        <w:t>të mësipërm jepen në Aneks 19 "Numeracioni i O</w:t>
      </w:r>
      <w:r w:rsidR="00AC1153">
        <w:rPr>
          <w:rFonts w:ascii="Verdana" w:hAnsi="Verdana" w:cs="Verdana"/>
          <w:color w:val="000000"/>
          <w:spacing w:val="-3"/>
          <w:sz w:val="20"/>
          <w:szCs w:val="20"/>
          <w:lang w:eastAsia="sq-AL"/>
        </w:rPr>
        <w:t>perator</w:t>
      </w:r>
      <w:r w:rsidR="00E15DDD">
        <w:rPr>
          <w:rFonts w:ascii="Verdana" w:hAnsi="Verdana" w:cs="Verdana"/>
          <w:color w:val="000000"/>
          <w:spacing w:val="-3"/>
          <w:sz w:val="20"/>
          <w:szCs w:val="20"/>
          <w:lang w:eastAsia="sq-AL"/>
        </w:rPr>
        <w:t>ë</w:t>
      </w:r>
      <w:r w:rsidR="00AC1153">
        <w:rPr>
          <w:rFonts w:ascii="Verdana" w:hAnsi="Verdana" w:cs="Verdana"/>
          <w:color w:val="000000"/>
          <w:spacing w:val="-3"/>
          <w:sz w:val="20"/>
          <w:szCs w:val="20"/>
          <w:lang w:eastAsia="sq-AL"/>
        </w:rPr>
        <w:t>ve tjerë</w:t>
      </w:r>
      <w:r>
        <w:rPr>
          <w:rFonts w:ascii="Verdana" w:hAnsi="Verdana" w:cs="Verdana"/>
          <w:color w:val="000000"/>
          <w:spacing w:val="-3"/>
          <w:sz w:val="20"/>
          <w:szCs w:val="20"/>
          <w:lang w:eastAsia="sq-AL"/>
        </w:rPr>
        <w:t xml:space="preserve"> Kombëtar"</w:t>
      </w: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92ED7" w:rsidRDefault="00992ED7" w:rsidP="00992ED7">
      <w:pPr>
        <w:widowControl w:val="0"/>
        <w:autoSpaceDE w:val="0"/>
        <w:autoSpaceDN w:val="0"/>
        <w:adjustRightInd w:val="0"/>
        <w:rPr>
          <w:rFonts w:ascii="Verdana" w:hAnsi="Verdana" w:cs="Verdana"/>
          <w:color w:val="000000"/>
          <w:spacing w:val="-3"/>
          <w:sz w:val="20"/>
          <w:szCs w:val="20"/>
          <w:lang w:eastAsia="sq-AL"/>
        </w:rPr>
      </w:pPr>
    </w:p>
    <w:p w:rsidR="009F710F" w:rsidRDefault="009F710F" w:rsidP="009F710F">
      <w:pPr>
        <w:widowControl w:val="0"/>
        <w:autoSpaceDE w:val="0"/>
        <w:autoSpaceDN w:val="0"/>
        <w:adjustRightInd w:val="0"/>
        <w:jc w:val="both"/>
        <w:rPr>
          <w:rFonts w:ascii="Verdana" w:hAnsi="Verdana" w:cs="Verdana"/>
          <w:color w:val="000000"/>
          <w:sz w:val="20"/>
          <w:szCs w:val="20"/>
          <w:lang w:eastAsia="sq-AL"/>
        </w:rPr>
      </w:pPr>
    </w:p>
    <w:p w:rsidR="00ED6AD9" w:rsidRDefault="00ED6AD9" w:rsidP="009F710F">
      <w:pPr>
        <w:widowControl w:val="0"/>
        <w:autoSpaceDE w:val="0"/>
        <w:autoSpaceDN w:val="0"/>
        <w:adjustRightInd w:val="0"/>
        <w:jc w:val="both"/>
        <w:rPr>
          <w:rFonts w:ascii="Verdana" w:hAnsi="Verdana" w:cs="Verdana"/>
          <w:color w:val="000000"/>
          <w:sz w:val="20"/>
          <w:szCs w:val="20"/>
          <w:lang w:eastAsia="sq-AL"/>
        </w:rPr>
      </w:pPr>
    </w:p>
    <w:p w:rsidR="00ED6AD9" w:rsidRDefault="00ED6AD9" w:rsidP="009F710F">
      <w:pPr>
        <w:widowControl w:val="0"/>
        <w:autoSpaceDE w:val="0"/>
        <w:autoSpaceDN w:val="0"/>
        <w:adjustRightInd w:val="0"/>
        <w:jc w:val="both"/>
        <w:rPr>
          <w:rFonts w:ascii="Verdana" w:hAnsi="Verdana" w:cs="Verdana"/>
          <w:color w:val="000000"/>
          <w:sz w:val="20"/>
          <w:szCs w:val="20"/>
          <w:lang w:eastAsia="sq-AL"/>
        </w:rPr>
      </w:pPr>
    </w:p>
    <w:p w:rsidR="00ED6AD9" w:rsidRDefault="00ED6AD9" w:rsidP="009F710F">
      <w:pPr>
        <w:widowControl w:val="0"/>
        <w:autoSpaceDE w:val="0"/>
        <w:autoSpaceDN w:val="0"/>
        <w:adjustRightInd w:val="0"/>
        <w:jc w:val="both"/>
        <w:rPr>
          <w:rFonts w:ascii="Verdana" w:hAnsi="Verdana" w:cs="Verdana"/>
          <w:color w:val="000000"/>
          <w:sz w:val="20"/>
          <w:szCs w:val="20"/>
          <w:lang w:eastAsia="sq-AL"/>
        </w:rPr>
      </w:pPr>
    </w:p>
    <w:p w:rsidR="00ED6AD9" w:rsidRDefault="00ED6AD9" w:rsidP="009F710F">
      <w:pPr>
        <w:widowControl w:val="0"/>
        <w:autoSpaceDE w:val="0"/>
        <w:autoSpaceDN w:val="0"/>
        <w:adjustRightInd w:val="0"/>
        <w:jc w:val="both"/>
        <w:rPr>
          <w:rFonts w:ascii="Verdana" w:hAnsi="Verdana" w:cs="Verdana"/>
          <w:color w:val="000000"/>
          <w:sz w:val="20"/>
          <w:szCs w:val="20"/>
          <w:lang w:eastAsia="sq-AL"/>
        </w:rPr>
      </w:pPr>
    </w:p>
    <w:p w:rsidR="00ED6AD9" w:rsidRDefault="00ED6AD9" w:rsidP="009F710F">
      <w:pPr>
        <w:widowControl w:val="0"/>
        <w:autoSpaceDE w:val="0"/>
        <w:autoSpaceDN w:val="0"/>
        <w:adjustRightInd w:val="0"/>
        <w:jc w:val="both"/>
        <w:rPr>
          <w:rFonts w:ascii="Verdana" w:hAnsi="Verdana" w:cs="Verdana"/>
          <w:color w:val="000000"/>
          <w:sz w:val="20"/>
          <w:szCs w:val="20"/>
          <w:lang w:eastAsia="sq-AL"/>
        </w:rPr>
      </w:pPr>
    </w:p>
    <w:p w:rsidR="00ED6AD9" w:rsidRDefault="00ED6AD9" w:rsidP="009F710F">
      <w:pPr>
        <w:widowControl w:val="0"/>
        <w:autoSpaceDE w:val="0"/>
        <w:autoSpaceDN w:val="0"/>
        <w:adjustRightInd w:val="0"/>
        <w:jc w:val="both"/>
        <w:rPr>
          <w:rFonts w:ascii="Verdana" w:hAnsi="Verdana" w:cs="Verdana"/>
          <w:color w:val="000000"/>
          <w:sz w:val="20"/>
          <w:szCs w:val="20"/>
          <w:lang w:eastAsia="sq-AL"/>
        </w:rPr>
      </w:pPr>
    </w:p>
    <w:p w:rsidR="00ED6AD9" w:rsidRDefault="00ED6AD9" w:rsidP="009F710F">
      <w:pPr>
        <w:widowControl w:val="0"/>
        <w:autoSpaceDE w:val="0"/>
        <w:autoSpaceDN w:val="0"/>
        <w:adjustRightInd w:val="0"/>
        <w:jc w:val="both"/>
        <w:rPr>
          <w:rFonts w:ascii="Verdana" w:hAnsi="Verdana" w:cs="Verdana"/>
          <w:color w:val="000000"/>
          <w:sz w:val="20"/>
          <w:szCs w:val="20"/>
          <w:lang w:eastAsia="sq-AL"/>
        </w:rPr>
      </w:pPr>
    </w:p>
    <w:p w:rsidR="00ED6AD9" w:rsidRDefault="00ED6AD9" w:rsidP="009F710F">
      <w:pPr>
        <w:widowControl w:val="0"/>
        <w:autoSpaceDE w:val="0"/>
        <w:autoSpaceDN w:val="0"/>
        <w:adjustRightInd w:val="0"/>
        <w:jc w:val="both"/>
        <w:rPr>
          <w:rFonts w:ascii="Verdana" w:hAnsi="Verdana" w:cs="Verdana"/>
          <w:color w:val="000000"/>
          <w:sz w:val="20"/>
          <w:szCs w:val="20"/>
          <w:lang w:eastAsia="sq-AL"/>
        </w:rPr>
      </w:pPr>
    </w:p>
    <w:p w:rsidR="00ED6AD9" w:rsidRDefault="00ED6AD9" w:rsidP="009F710F">
      <w:pPr>
        <w:widowControl w:val="0"/>
        <w:autoSpaceDE w:val="0"/>
        <w:autoSpaceDN w:val="0"/>
        <w:adjustRightInd w:val="0"/>
        <w:jc w:val="both"/>
        <w:rPr>
          <w:rFonts w:ascii="Verdana" w:hAnsi="Verdana" w:cs="Verdana"/>
          <w:color w:val="000000"/>
          <w:sz w:val="20"/>
          <w:szCs w:val="20"/>
          <w:lang w:eastAsia="sq-AL"/>
        </w:rPr>
      </w:pPr>
    </w:p>
    <w:p w:rsidR="00ED6AD9" w:rsidRDefault="00ED6AD9" w:rsidP="009F710F">
      <w:pPr>
        <w:widowControl w:val="0"/>
        <w:autoSpaceDE w:val="0"/>
        <w:autoSpaceDN w:val="0"/>
        <w:adjustRightInd w:val="0"/>
        <w:jc w:val="both"/>
        <w:rPr>
          <w:rFonts w:ascii="Verdana" w:hAnsi="Verdana" w:cs="Verdana"/>
          <w:color w:val="000000"/>
          <w:sz w:val="20"/>
          <w:szCs w:val="20"/>
          <w:lang w:eastAsia="sq-AL"/>
        </w:rPr>
      </w:pPr>
    </w:p>
    <w:p w:rsidR="00ED6AD9" w:rsidRDefault="00ED6AD9" w:rsidP="009F710F">
      <w:pPr>
        <w:widowControl w:val="0"/>
        <w:autoSpaceDE w:val="0"/>
        <w:autoSpaceDN w:val="0"/>
        <w:adjustRightInd w:val="0"/>
        <w:jc w:val="both"/>
        <w:rPr>
          <w:rFonts w:ascii="Verdana" w:hAnsi="Verdana" w:cs="Verdana"/>
          <w:color w:val="000000"/>
          <w:sz w:val="20"/>
          <w:szCs w:val="20"/>
          <w:lang w:eastAsia="sq-AL"/>
        </w:rPr>
      </w:pPr>
    </w:p>
    <w:p w:rsidR="00ED6AD9" w:rsidRDefault="00ED6AD9" w:rsidP="009F710F">
      <w:pPr>
        <w:widowControl w:val="0"/>
        <w:autoSpaceDE w:val="0"/>
        <w:autoSpaceDN w:val="0"/>
        <w:adjustRightInd w:val="0"/>
        <w:jc w:val="both"/>
        <w:rPr>
          <w:rFonts w:ascii="Verdana" w:hAnsi="Verdana" w:cs="Verdana"/>
          <w:color w:val="000000"/>
          <w:sz w:val="20"/>
          <w:szCs w:val="20"/>
          <w:lang w:eastAsia="sq-AL"/>
        </w:rPr>
      </w:pPr>
    </w:p>
    <w:p w:rsidR="00E95E64" w:rsidRDefault="00E95E64" w:rsidP="00991D46">
      <w:pPr>
        <w:widowControl w:val="0"/>
        <w:autoSpaceDE w:val="0"/>
        <w:autoSpaceDN w:val="0"/>
        <w:adjustRightInd w:val="0"/>
        <w:rPr>
          <w:rFonts w:ascii="Verdana" w:hAnsi="Verdana" w:cs="Verdana"/>
          <w:b/>
          <w:bCs/>
          <w:color w:val="000000"/>
          <w:sz w:val="20"/>
          <w:szCs w:val="20"/>
          <w:lang w:eastAsia="sq-AL"/>
        </w:rPr>
      </w:pPr>
    </w:p>
    <w:p w:rsidR="00991D46" w:rsidRDefault="00991D46" w:rsidP="00991D46">
      <w:pPr>
        <w:widowControl w:val="0"/>
        <w:autoSpaceDE w:val="0"/>
        <w:autoSpaceDN w:val="0"/>
        <w:adjustRightInd w:val="0"/>
        <w:rPr>
          <w:rFonts w:ascii="Verdana" w:hAnsi="Verdana" w:cs="Verdana"/>
          <w:b/>
          <w:bCs/>
          <w:color w:val="000000"/>
          <w:sz w:val="20"/>
          <w:szCs w:val="20"/>
          <w:lang w:eastAsia="sq-AL"/>
        </w:rPr>
      </w:pPr>
      <w:r>
        <w:rPr>
          <w:rFonts w:ascii="Verdana" w:hAnsi="Verdana" w:cs="Verdana"/>
          <w:b/>
          <w:bCs/>
          <w:color w:val="000000"/>
          <w:sz w:val="20"/>
          <w:szCs w:val="20"/>
          <w:lang w:eastAsia="sq-AL"/>
        </w:rPr>
        <w:lastRenderedPageBreak/>
        <w:t>ANEKS 14  BLLOKSKEMA E INTERKONEKSIONIT</w:t>
      </w:r>
    </w:p>
    <w:p w:rsidR="00991D46" w:rsidRDefault="00991D46" w:rsidP="00991D46">
      <w:pPr>
        <w:widowControl w:val="0"/>
        <w:autoSpaceDE w:val="0"/>
        <w:autoSpaceDN w:val="0"/>
        <w:adjustRightInd w:val="0"/>
        <w:rPr>
          <w:rFonts w:ascii="Verdana" w:hAnsi="Verdana" w:cs="Verdana"/>
          <w:b/>
          <w:bCs/>
          <w:color w:val="000000"/>
          <w:sz w:val="20"/>
          <w:szCs w:val="20"/>
          <w:lang w:eastAsia="sq-AL"/>
        </w:rPr>
      </w:pPr>
    </w:p>
    <w:p w:rsidR="00991D46" w:rsidRPr="00AC1153" w:rsidRDefault="00991D46" w:rsidP="00991D46">
      <w:pPr>
        <w:widowControl w:val="0"/>
        <w:autoSpaceDE w:val="0"/>
        <w:autoSpaceDN w:val="0"/>
        <w:adjustRightInd w:val="0"/>
        <w:jc w:val="both"/>
        <w:rPr>
          <w:rFonts w:ascii="Verdana" w:hAnsi="Verdana" w:cs="Verdana"/>
          <w:bCs/>
          <w:color w:val="000000"/>
          <w:spacing w:val="-3"/>
          <w:sz w:val="20"/>
          <w:szCs w:val="20"/>
          <w:lang w:eastAsia="sq-AL"/>
        </w:rPr>
      </w:pPr>
      <w:r w:rsidRPr="00AC1153">
        <w:rPr>
          <w:rFonts w:ascii="Verdana" w:hAnsi="Verdana" w:cs="Verdana"/>
          <w:bCs/>
          <w:color w:val="000000"/>
          <w:spacing w:val="-3"/>
          <w:sz w:val="20"/>
          <w:szCs w:val="20"/>
          <w:lang w:eastAsia="sq-AL"/>
        </w:rPr>
        <w:t xml:space="preserve">Bllokskema e interkoneksionit do të përmbaje formën e interkoneksionit sipas njëres prej varianteve të ETSI TR 101 949 dhe informacionin përkatës për resurset e ofruara dhe pronësine e tyre.  </w:t>
      </w:r>
    </w:p>
    <w:p w:rsidR="00991D46" w:rsidRDefault="00991D46" w:rsidP="00991D46">
      <w:pPr>
        <w:widowControl w:val="0"/>
        <w:autoSpaceDE w:val="0"/>
        <w:autoSpaceDN w:val="0"/>
        <w:adjustRightInd w:val="0"/>
        <w:rPr>
          <w:rFonts w:ascii="Verdana" w:hAnsi="Verdana" w:cs="Verdana"/>
          <w:color w:val="000000"/>
          <w:sz w:val="20"/>
          <w:szCs w:val="20"/>
          <w:lang w:eastAsia="sq-AL"/>
        </w:rPr>
      </w:pPr>
    </w:p>
    <w:p w:rsidR="00991D46" w:rsidRDefault="00991D46" w:rsidP="00991D46">
      <w:pPr>
        <w:widowControl w:val="0"/>
        <w:autoSpaceDE w:val="0"/>
        <w:autoSpaceDN w:val="0"/>
        <w:adjustRightInd w:val="0"/>
        <w:rPr>
          <w:rFonts w:ascii="Verdana" w:hAnsi="Verdana" w:cs="Verdana"/>
          <w:color w:val="000000"/>
          <w:sz w:val="20"/>
          <w:szCs w:val="20"/>
          <w:lang w:eastAsia="sq-AL"/>
        </w:rPr>
      </w:pPr>
    </w:p>
    <w:p w:rsidR="00991D46" w:rsidRDefault="00991D46" w:rsidP="00991D46">
      <w:pPr>
        <w:widowControl w:val="0"/>
        <w:autoSpaceDE w:val="0"/>
        <w:autoSpaceDN w:val="0"/>
        <w:adjustRightInd w:val="0"/>
        <w:rPr>
          <w:rFonts w:ascii="Verdana" w:hAnsi="Verdana" w:cs="Verdana"/>
          <w:color w:val="000000"/>
          <w:sz w:val="20"/>
          <w:szCs w:val="20"/>
          <w:lang w:eastAsia="sq-AL"/>
        </w:rPr>
      </w:pPr>
    </w:p>
    <w:p w:rsidR="00991D46" w:rsidRDefault="004F2E4A" w:rsidP="00991D46">
      <w:pPr>
        <w:widowControl w:val="0"/>
        <w:autoSpaceDE w:val="0"/>
        <w:autoSpaceDN w:val="0"/>
        <w:adjustRightInd w:val="0"/>
        <w:rPr>
          <w:rFonts w:ascii="Verdana" w:hAnsi="Verdana" w:cs="Verdana"/>
          <w:color w:val="000000"/>
          <w:sz w:val="20"/>
          <w:szCs w:val="20"/>
          <w:lang w:eastAsia="sq-AL"/>
        </w:rPr>
      </w:pPr>
      <w:r>
        <w:rPr>
          <w:rFonts w:ascii="Arial" w:hAnsi="Arial" w:cs="Arial"/>
          <w:noProof/>
          <w:sz w:val="20"/>
          <w:szCs w:val="20"/>
          <w:lang w:val="en-US"/>
        </w:rPr>
        <w:drawing>
          <wp:inline distT="0" distB="0" distL="0" distR="0">
            <wp:extent cx="5657850" cy="358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57850" cy="3581400"/>
                    </a:xfrm>
                    <a:prstGeom prst="rect">
                      <a:avLst/>
                    </a:prstGeom>
                    <a:noFill/>
                    <a:ln w="9525">
                      <a:noFill/>
                      <a:miter lim="800000"/>
                      <a:headEnd/>
                      <a:tailEnd/>
                    </a:ln>
                  </pic:spPr>
                </pic:pic>
              </a:graphicData>
            </a:graphic>
          </wp:inline>
        </w:drawing>
      </w:r>
    </w:p>
    <w:p w:rsidR="00991D46" w:rsidRDefault="00991D46" w:rsidP="00991D46">
      <w:pPr>
        <w:widowControl w:val="0"/>
        <w:autoSpaceDE w:val="0"/>
        <w:autoSpaceDN w:val="0"/>
        <w:adjustRightInd w:val="0"/>
        <w:rPr>
          <w:rFonts w:ascii="Verdana" w:hAnsi="Verdana" w:cs="Verdana"/>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r>
        <w:rPr>
          <w:rFonts w:ascii="Verdana" w:hAnsi="Verdana" w:cs="Verdana"/>
          <w:bCs/>
          <w:color w:val="000000"/>
          <w:sz w:val="20"/>
          <w:szCs w:val="20"/>
          <w:lang w:eastAsia="sq-AL"/>
        </w:rPr>
        <w:t>Reference: Figura 3</w:t>
      </w:r>
      <w:r w:rsidRPr="00001EB8">
        <w:rPr>
          <w:rFonts w:ascii="Verdana" w:hAnsi="Verdana" w:cs="Verdana"/>
          <w:bCs/>
          <w:color w:val="000000"/>
          <w:sz w:val="20"/>
          <w:szCs w:val="20"/>
          <w:lang w:eastAsia="sq-AL"/>
        </w:rPr>
        <w:t xml:space="preserve">(ETSI TR 101 949) </w:t>
      </w: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center"/>
        <w:rPr>
          <w:rFonts w:ascii="Verdana" w:hAnsi="Verdana" w:cs="Verdana"/>
          <w:bCs/>
          <w:color w:val="000000"/>
          <w:sz w:val="20"/>
          <w:szCs w:val="20"/>
          <w:lang w:eastAsia="sq-AL"/>
        </w:rPr>
      </w:pPr>
    </w:p>
    <w:p w:rsidR="00991D46" w:rsidRDefault="00991D46" w:rsidP="00991D46">
      <w:pPr>
        <w:widowControl w:val="0"/>
        <w:autoSpaceDE w:val="0"/>
        <w:autoSpaceDN w:val="0"/>
        <w:adjustRightInd w:val="0"/>
        <w:jc w:val="both"/>
        <w:rPr>
          <w:rFonts w:ascii="Verdana" w:hAnsi="Verdana" w:cs="Verdana"/>
          <w:b/>
          <w:bCs/>
          <w:color w:val="000000"/>
          <w:sz w:val="20"/>
          <w:szCs w:val="20"/>
          <w:lang w:eastAsia="sq-AL"/>
        </w:rPr>
      </w:pPr>
    </w:p>
    <w:p w:rsidR="00991D46" w:rsidRDefault="00991D46" w:rsidP="00991D46">
      <w:pPr>
        <w:widowControl w:val="0"/>
        <w:autoSpaceDE w:val="0"/>
        <w:autoSpaceDN w:val="0"/>
        <w:adjustRightInd w:val="0"/>
        <w:jc w:val="both"/>
        <w:rPr>
          <w:rFonts w:ascii="Verdana" w:hAnsi="Verdana" w:cs="Verdana"/>
          <w:b/>
          <w:bCs/>
          <w:color w:val="000000"/>
          <w:sz w:val="20"/>
          <w:szCs w:val="20"/>
          <w:lang w:eastAsia="sq-AL"/>
        </w:rPr>
      </w:pPr>
    </w:p>
    <w:p w:rsidR="00991D46" w:rsidRDefault="00991D46" w:rsidP="00991D46">
      <w:pPr>
        <w:widowControl w:val="0"/>
        <w:autoSpaceDE w:val="0"/>
        <w:autoSpaceDN w:val="0"/>
        <w:adjustRightInd w:val="0"/>
        <w:jc w:val="both"/>
        <w:rPr>
          <w:rFonts w:ascii="Verdana" w:hAnsi="Verdana" w:cs="Verdana"/>
          <w:b/>
          <w:bCs/>
          <w:color w:val="000000"/>
          <w:sz w:val="20"/>
          <w:szCs w:val="20"/>
          <w:lang w:eastAsia="sq-AL"/>
        </w:rPr>
      </w:pPr>
    </w:p>
    <w:p w:rsidR="00991D46" w:rsidRDefault="00991D46" w:rsidP="00991D46">
      <w:pPr>
        <w:widowControl w:val="0"/>
        <w:autoSpaceDE w:val="0"/>
        <w:autoSpaceDN w:val="0"/>
        <w:adjustRightInd w:val="0"/>
        <w:jc w:val="both"/>
        <w:rPr>
          <w:rFonts w:ascii="Verdana" w:hAnsi="Verdana" w:cs="Verdana"/>
          <w:b/>
          <w:bCs/>
          <w:color w:val="000000"/>
          <w:sz w:val="20"/>
          <w:szCs w:val="20"/>
          <w:lang w:eastAsia="sq-AL"/>
        </w:rPr>
      </w:pPr>
    </w:p>
    <w:p w:rsidR="00991D46" w:rsidRDefault="00991D46" w:rsidP="00991D46">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ANEKS 15  PIKAT E INTERKONEKSIONIT </w:t>
      </w:r>
    </w:p>
    <w:p w:rsidR="00590887" w:rsidRDefault="00590887" w:rsidP="00590887">
      <w:pPr>
        <w:widowControl w:val="0"/>
        <w:autoSpaceDE w:val="0"/>
        <w:autoSpaceDN w:val="0"/>
        <w:adjustRightInd w:val="0"/>
        <w:jc w:val="both"/>
        <w:rPr>
          <w:rFonts w:ascii="Verdana" w:hAnsi="Verdana" w:cs="Verdana"/>
          <w:kern w:val="2"/>
          <w:sz w:val="20"/>
          <w:szCs w:val="20"/>
          <w:lang w:eastAsia="sq-AL"/>
        </w:rPr>
      </w:pPr>
    </w:p>
    <w:p w:rsidR="00590887" w:rsidRPr="00AC1153" w:rsidRDefault="00590887" w:rsidP="00590887">
      <w:pPr>
        <w:widowControl w:val="0"/>
        <w:autoSpaceDE w:val="0"/>
        <w:autoSpaceDN w:val="0"/>
        <w:adjustRightInd w:val="0"/>
        <w:jc w:val="both"/>
        <w:rPr>
          <w:rFonts w:ascii="Verdana" w:hAnsi="Verdana" w:cs="Verdana"/>
          <w:bCs/>
          <w:color w:val="000000"/>
          <w:sz w:val="20"/>
          <w:szCs w:val="20"/>
          <w:lang w:eastAsia="sq-AL"/>
        </w:rPr>
      </w:pPr>
      <w:r w:rsidRPr="00AC1153">
        <w:rPr>
          <w:rFonts w:ascii="Verdana" w:hAnsi="Verdana" w:cs="Verdana"/>
          <w:bCs/>
          <w:color w:val="000000"/>
          <w:sz w:val="20"/>
          <w:szCs w:val="20"/>
          <w:lang w:eastAsia="sq-AL"/>
        </w:rPr>
        <w:t>TiK ofron mundësitë për pikë interkoneksioni në pikat e paraqitura më poshtë.</w:t>
      </w:r>
      <w:r w:rsidR="00AC1153" w:rsidRPr="00AC1153">
        <w:rPr>
          <w:rFonts w:ascii="Verdana" w:hAnsi="Verdana" w:cs="Verdana"/>
          <w:bCs/>
          <w:color w:val="000000"/>
          <w:sz w:val="20"/>
          <w:szCs w:val="20"/>
          <w:lang w:eastAsia="sq-AL"/>
        </w:rPr>
        <w:t xml:space="preserve"> </w:t>
      </w:r>
      <w:r w:rsidRPr="00AC1153">
        <w:rPr>
          <w:rFonts w:ascii="Verdana" w:hAnsi="Verdana" w:cs="Verdana"/>
          <w:bCs/>
          <w:color w:val="000000"/>
          <w:sz w:val="20"/>
          <w:szCs w:val="20"/>
          <w:lang w:eastAsia="sq-AL"/>
        </w:rPr>
        <w:t>Pikat e interkoneksionit të paraqitura në këtë  Aneks i referohen  definicioneve,</w:t>
      </w:r>
      <w:r w:rsidR="00AC1153" w:rsidRPr="00AC1153">
        <w:rPr>
          <w:rFonts w:ascii="Verdana" w:hAnsi="Verdana" w:cs="Verdana"/>
          <w:bCs/>
          <w:color w:val="000000"/>
          <w:sz w:val="20"/>
          <w:szCs w:val="20"/>
          <w:lang w:eastAsia="sq-AL"/>
        </w:rPr>
        <w:t xml:space="preserve"> </w:t>
      </w:r>
      <w:r w:rsidRPr="00AC1153">
        <w:rPr>
          <w:rFonts w:ascii="Verdana" w:hAnsi="Verdana" w:cs="Verdana"/>
          <w:bCs/>
          <w:color w:val="000000"/>
          <w:sz w:val="20"/>
          <w:szCs w:val="20"/>
          <w:lang w:eastAsia="sq-AL"/>
        </w:rPr>
        <w:t>përshkrimeve dhe specifikimeve të dhëna në nenin 9  “Interkoneksioni me rrjetin TiK” dhe në detaje në Aneks 2 “Interkoneksioni me rrjetin TiK”.</w:t>
      </w: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I.  Pikë ndërkombëtare Interkoneksioni</w:t>
      </w:r>
      <w:r>
        <w:rPr>
          <w:rFonts w:ascii="Verdana" w:hAnsi="Verdana" w:cs="Verdana"/>
          <w:b/>
          <w:bCs/>
          <w:color w:val="000000"/>
          <w:sz w:val="20"/>
          <w:szCs w:val="20"/>
          <w:lang w:eastAsia="sq-AL"/>
        </w:rPr>
        <w:tab/>
        <w:t>IV. Pika lokale Interkoneksioni</w:t>
      </w:r>
    </w:p>
    <w:p w:rsidR="00590887" w:rsidRDefault="00590887" w:rsidP="00590887">
      <w:pPr>
        <w:widowControl w:val="0"/>
        <w:autoSpaceDE w:val="0"/>
        <w:autoSpaceDN w:val="0"/>
        <w:adjustRightInd w:val="0"/>
        <w:jc w:val="both"/>
        <w:rPr>
          <w:rFonts w:ascii="Verdana" w:hAnsi="Verdana" w:cs="Verdana"/>
          <w:color w:val="000000"/>
          <w:sz w:val="20"/>
          <w:szCs w:val="20"/>
          <w:lang w:eastAsia="sq-AL"/>
        </w:rPr>
      </w:pPr>
      <w:r w:rsidRPr="00CA7AA0">
        <w:rPr>
          <w:rFonts w:ascii="Verdana" w:hAnsi="Verdana" w:cs="Verdana"/>
          <w:bCs/>
          <w:color w:val="000000"/>
          <w:sz w:val="20"/>
          <w:szCs w:val="20"/>
          <w:lang w:eastAsia="sq-AL"/>
        </w:rPr>
        <w:t>1.</w:t>
      </w:r>
      <w:r>
        <w:rPr>
          <w:rFonts w:ascii="Verdana" w:hAnsi="Verdana" w:cs="Verdana"/>
          <w:b/>
          <w:bCs/>
          <w:color w:val="000000"/>
          <w:sz w:val="20"/>
          <w:szCs w:val="20"/>
          <w:lang w:eastAsia="sq-AL"/>
        </w:rPr>
        <w:t xml:space="preserve"> </w:t>
      </w:r>
      <w:r w:rsidR="0073594E">
        <w:rPr>
          <w:rFonts w:ascii="Verdana" w:hAnsi="Verdana" w:cs="Verdana"/>
          <w:b/>
          <w:bCs/>
          <w:color w:val="000000"/>
          <w:sz w:val="20"/>
          <w:szCs w:val="20"/>
          <w:lang w:eastAsia="sq-AL"/>
        </w:rPr>
        <w:t xml:space="preserve"> </w:t>
      </w:r>
      <w:r w:rsidR="0073594E" w:rsidRPr="0073594E">
        <w:rPr>
          <w:rFonts w:ascii="Verdana" w:hAnsi="Verdana" w:cs="Verdana"/>
          <w:bCs/>
          <w:color w:val="000000"/>
          <w:sz w:val="20"/>
          <w:szCs w:val="20"/>
          <w:lang w:eastAsia="sq-AL"/>
        </w:rPr>
        <w:t>CT</w:t>
      </w:r>
      <w:r w:rsidR="0073594E">
        <w:rPr>
          <w:rFonts w:ascii="Verdana" w:hAnsi="Verdana" w:cs="Verdana"/>
          <w:b/>
          <w:bCs/>
          <w:color w:val="000000"/>
          <w:sz w:val="20"/>
          <w:szCs w:val="20"/>
          <w:lang w:eastAsia="sq-AL"/>
        </w:rPr>
        <w:t xml:space="preserve"> </w:t>
      </w:r>
      <w:r>
        <w:rPr>
          <w:rFonts w:ascii="Verdana" w:hAnsi="Verdana" w:cs="Verdana"/>
          <w:b/>
          <w:bCs/>
          <w:color w:val="000000"/>
          <w:sz w:val="20"/>
          <w:szCs w:val="20"/>
          <w:lang w:eastAsia="sq-AL"/>
        </w:rPr>
        <w:t xml:space="preserve"> </w:t>
      </w:r>
      <w:r>
        <w:rPr>
          <w:rFonts w:ascii="Verdana" w:hAnsi="Verdana" w:cs="Verdana"/>
          <w:color w:val="000000"/>
          <w:sz w:val="20"/>
          <w:szCs w:val="20"/>
          <w:lang w:eastAsia="sq-AL"/>
        </w:rPr>
        <w:t>EWSD Dar</w:t>
      </w:r>
      <w:r w:rsidR="00EB5040">
        <w:rPr>
          <w:rFonts w:ascii="Verdana" w:hAnsi="Verdana" w:cs="Verdana"/>
          <w:color w:val="000000"/>
          <w:sz w:val="20"/>
          <w:szCs w:val="20"/>
          <w:lang w:eastAsia="sq-AL"/>
        </w:rPr>
        <w:t>dania</w:t>
      </w:r>
      <w:r w:rsidR="00EB5040">
        <w:rPr>
          <w:rFonts w:ascii="Verdana" w:hAnsi="Verdana" w:cs="Verdana"/>
          <w:color w:val="000000"/>
          <w:sz w:val="20"/>
          <w:szCs w:val="20"/>
          <w:lang w:eastAsia="sq-AL"/>
        </w:rPr>
        <w:tab/>
        <w:t xml:space="preserve">      </w:t>
      </w:r>
      <w:r w:rsidR="00EB5040">
        <w:rPr>
          <w:rFonts w:ascii="Verdana" w:hAnsi="Verdana" w:cs="Verdana"/>
          <w:color w:val="000000"/>
          <w:sz w:val="20"/>
          <w:szCs w:val="20"/>
          <w:lang w:eastAsia="sq-AL"/>
        </w:rPr>
        <w:tab/>
      </w:r>
      <w:r w:rsidR="00EB5040">
        <w:rPr>
          <w:rFonts w:ascii="Verdana" w:hAnsi="Verdana" w:cs="Verdana"/>
          <w:color w:val="000000"/>
          <w:sz w:val="20"/>
          <w:szCs w:val="20"/>
          <w:lang w:eastAsia="sq-AL"/>
        </w:rPr>
        <w:tab/>
        <w:t xml:space="preserve">         </w:t>
      </w:r>
      <w:r>
        <w:rPr>
          <w:rFonts w:ascii="Verdana" w:hAnsi="Verdana" w:cs="Verdana"/>
          <w:color w:val="000000"/>
          <w:sz w:val="20"/>
          <w:szCs w:val="20"/>
          <w:lang w:eastAsia="sq-AL"/>
        </w:rPr>
        <w:t xml:space="preserve"> “DDF e TiK,CT Lokal </w:t>
      </w:r>
      <w:r w:rsidRPr="00C00E87">
        <w:rPr>
          <w:rFonts w:ascii="Verdana" w:hAnsi="Verdana" w:cs="Verdana"/>
          <w:color w:val="000000"/>
          <w:sz w:val="20"/>
          <w:szCs w:val="20"/>
          <w:lang w:eastAsia="sq-AL"/>
        </w:rPr>
        <w:t>xxx</w:t>
      </w:r>
      <w:r>
        <w:rPr>
          <w:rFonts w:ascii="Verdana" w:hAnsi="Verdana" w:cs="Verdana"/>
          <w:color w:val="000000"/>
          <w:sz w:val="20"/>
          <w:szCs w:val="20"/>
          <w:lang w:eastAsia="sq-AL"/>
        </w:rPr>
        <w:t xml:space="preserve">” </w:t>
      </w:r>
    </w:p>
    <w:p w:rsidR="00590887" w:rsidRDefault="00590887" w:rsidP="00590887">
      <w:pPr>
        <w:widowControl w:val="0"/>
        <w:autoSpaceDE w:val="0"/>
        <w:autoSpaceDN w:val="0"/>
        <w:adjustRightInd w:val="0"/>
        <w:jc w:val="both"/>
        <w:rPr>
          <w:rFonts w:ascii="Verdana" w:hAnsi="Verdana" w:cs="Verdana"/>
          <w:color w:val="000000"/>
          <w:sz w:val="20"/>
          <w:szCs w:val="20"/>
          <w:lang w:eastAsia="sq-AL"/>
        </w:rPr>
      </w:pP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t xml:space="preserve">“DDF e TiK,CT Lokal </w:t>
      </w:r>
      <w:r w:rsidRPr="00C00E87">
        <w:rPr>
          <w:rFonts w:ascii="Verdana" w:hAnsi="Verdana" w:cs="Verdana"/>
          <w:color w:val="000000"/>
          <w:sz w:val="20"/>
          <w:szCs w:val="20"/>
          <w:lang w:eastAsia="sq-AL"/>
        </w:rPr>
        <w:t>xxx</w:t>
      </w:r>
      <w:r>
        <w:rPr>
          <w:rFonts w:ascii="Verdana" w:hAnsi="Verdana" w:cs="Verdana"/>
          <w:color w:val="000000"/>
          <w:sz w:val="20"/>
          <w:szCs w:val="20"/>
          <w:lang w:eastAsia="sq-AL"/>
        </w:rPr>
        <w:t>”</w:t>
      </w:r>
      <w:r>
        <w:rPr>
          <w:rFonts w:ascii="Verdana" w:hAnsi="Verdana" w:cs="Verdana"/>
          <w:color w:val="000000"/>
          <w:sz w:val="20"/>
          <w:szCs w:val="20"/>
          <w:lang w:eastAsia="sq-AL"/>
        </w:rPr>
        <w:tab/>
      </w:r>
      <w:r>
        <w:rPr>
          <w:rFonts w:ascii="Verdana" w:hAnsi="Verdana" w:cs="Verdana"/>
          <w:color w:val="000000"/>
          <w:sz w:val="20"/>
          <w:szCs w:val="20"/>
          <w:lang w:eastAsia="sq-AL"/>
        </w:rPr>
        <w:tab/>
      </w: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II. Pika Kombëtare Interkoneksioni</w:t>
      </w:r>
      <w:r>
        <w:rPr>
          <w:rFonts w:ascii="Verdana" w:hAnsi="Verdana" w:cs="Verdana"/>
          <w:b/>
          <w:bCs/>
          <w:color w:val="000000"/>
          <w:sz w:val="20"/>
          <w:szCs w:val="20"/>
          <w:lang w:eastAsia="sq-AL"/>
        </w:rPr>
        <w:tab/>
      </w:r>
      <w:r>
        <w:rPr>
          <w:rFonts w:ascii="Verdana" w:hAnsi="Verdana" w:cs="Verdana"/>
          <w:b/>
          <w:bCs/>
          <w:color w:val="000000"/>
          <w:sz w:val="20"/>
          <w:szCs w:val="20"/>
          <w:lang w:eastAsia="sq-AL"/>
        </w:rPr>
        <w:tab/>
      </w:r>
      <w:r>
        <w:rPr>
          <w:rFonts w:ascii="Verdana" w:hAnsi="Verdana" w:cs="Verdana"/>
          <w:color w:val="000000"/>
          <w:sz w:val="20"/>
          <w:szCs w:val="20"/>
          <w:lang w:eastAsia="sq-AL"/>
        </w:rPr>
        <w:t>“DDF e TiK,CT Lokal xxx”</w:t>
      </w:r>
    </w:p>
    <w:p w:rsidR="00590887" w:rsidRDefault="00590887" w:rsidP="00590887">
      <w:pPr>
        <w:widowControl w:val="0"/>
        <w:autoSpaceDE w:val="0"/>
        <w:autoSpaceDN w:val="0"/>
        <w:adjustRightInd w:val="0"/>
        <w:jc w:val="both"/>
        <w:rPr>
          <w:rFonts w:ascii="Verdana" w:hAnsi="Verdana" w:cs="Verdana"/>
          <w:color w:val="000000"/>
          <w:sz w:val="20"/>
          <w:szCs w:val="20"/>
          <w:lang w:eastAsia="sq-AL"/>
        </w:rPr>
      </w:pPr>
      <w:r w:rsidRPr="00CA7AA0">
        <w:rPr>
          <w:rFonts w:ascii="Verdana" w:hAnsi="Verdana" w:cs="Verdana"/>
          <w:bCs/>
          <w:color w:val="000000"/>
          <w:sz w:val="20"/>
          <w:szCs w:val="20"/>
          <w:lang w:eastAsia="sq-AL"/>
        </w:rPr>
        <w:t>1.</w:t>
      </w:r>
      <w:r>
        <w:rPr>
          <w:rFonts w:ascii="Verdana" w:hAnsi="Verdana" w:cs="Verdana"/>
          <w:bCs/>
          <w:color w:val="000000"/>
          <w:sz w:val="20"/>
          <w:szCs w:val="20"/>
          <w:lang w:eastAsia="sq-AL"/>
        </w:rPr>
        <w:t xml:space="preserve">  </w:t>
      </w:r>
      <w:r>
        <w:rPr>
          <w:rFonts w:ascii="Verdana" w:hAnsi="Verdana" w:cs="Verdana"/>
          <w:color w:val="000000"/>
          <w:sz w:val="20"/>
          <w:szCs w:val="20"/>
          <w:lang w:eastAsia="sq-AL"/>
        </w:rPr>
        <w:t xml:space="preserve">CT  EWSD Dardania </w:t>
      </w:r>
      <w:r>
        <w:rPr>
          <w:rFonts w:ascii="Verdana" w:hAnsi="Verdana" w:cs="Verdana"/>
          <w:color w:val="000000"/>
          <w:sz w:val="20"/>
          <w:szCs w:val="20"/>
          <w:lang w:eastAsia="sq-AL"/>
        </w:rPr>
        <w:tab/>
      </w:r>
      <w:r>
        <w:rPr>
          <w:rFonts w:ascii="Verdana" w:hAnsi="Verdana" w:cs="Verdana"/>
          <w:color w:val="000000"/>
          <w:sz w:val="20"/>
          <w:szCs w:val="20"/>
          <w:lang w:eastAsia="sq-AL"/>
        </w:rPr>
        <w:tab/>
      </w:r>
      <w:r>
        <w:rPr>
          <w:rFonts w:ascii="Verdana" w:hAnsi="Verdana" w:cs="Verdana"/>
          <w:color w:val="000000"/>
          <w:sz w:val="20"/>
          <w:szCs w:val="20"/>
          <w:lang w:eastAsia="sq-AL"/>
        </w:rPr>
        <w:tab/>
        <w:t xml:space="preserve">        </w:t>
      </w:r>
      <w:r w:rsidR="002E20FB">
        <w:rPr>
          <w:rFonts w:ascii="Verdana" w:hAnsi="Verdana" w:cs="Verdana"/>
          <w:color w:val="000000"/>
          <w:sz w:val="20"/>
          <w:szCs w:val="20"/>
          <w:lang w:eastAsia="sq-AL"/>
        </w:rPr>
        <w:t xml:space="preserve"> </w:t>
      </w:r>
      <w:r>
        <w:rPr>
          <w:rFonts w:ascii="Verdana" w:hAnsi="Verdana" w:cs="Verdana"/>
          <w:color w:val="000000"/>
          <w:sz w:val="20"/>
          <w:szCs w:val="20"/>
          <w:lang w:eastAsia="sq-AL"/>
        </w:rPr>
        <w:t xml:space="preserve"> “DDF e TiK,CT Lokal xxx”</w:t>
      </w:r>
    </w:p>
    <w:p w:rsidR="00590887" w:rsidRDefault="00590887" w:rsidP="00590887">
      <w:pPr>
        <w:widowControl w:val="0"/>
        <w:autoSpaceDE w:val="0"/>
        <w:autoSpaceDN w:val="0"/>
        <w:adjustRightInd w:val="0"/>
        <w:jc w:val="both"/>
        <w:rPr>
          <w:rFonts w:ascii="Verdana" w:hAnsi="Verdana" w:cs="Verdana"/>
          <w:bCs/>
          <w:color w:val="000000"/>
          <w:sz w:val="20"/>
          <w:szCs w:val="20"/>
          <w:lang w:eastAsia="sq-AL"/>
        </w:rPr>
      </w:pPr>
      <w:r>
        <w:rPr>
          <w:rFonts w:ascii="Verdana" w:hAnsi="Verdana" w:cs="Verdana"/>
          <w:bCs/>
          <w:color w:val="000000"/>
          <w:sz w:val="20"/>
          <w:szCs w:val="20"/>
          <w:lang w:eastAsia="sq-AL"/>
        </w:rPr>
        <w:tab/>
      </w:r>
      <w:r>
        <w:rPr>
          <w:rFonts w:ascii="Verdana" w:hAnsi="Verdana" w:cs="Verdana"/>
          <w:bCs/>
          <w:color w:val="000000"/>
          <w:sz w:val="20"/>
          <w:szCs w:val="20"/>
          <w:lang w:eastAsia="sq-AL"/>
        </w:rPr>
        <w:tab/>
      </w:r>
      <w:r>
        <w:rPr>
          <w:rFonts w:ascii="Verdana" w:hAnsi="Verdana" w:cs="Verdana"/>
          <w:bCs/>
          <w:color w:val="000000"/>
          <w:sz w:val="20"/>
          <w:szCs w:val="20"/>
          <w:lang w:eastAsia="sq-AL"/>
        </w:rPr>
        <w:tab/>
      </w:r>
      <w:r>
        <w:rPr>
          <w:rFonts w:ascii="Verdana" w:hAnsi="Verdana" w:cs="Verdana"/>
          <w:bCs/>
          <w:color w:val="000000"/>
          <w:sz w:val="20"/>
          <w:szCs w:val="20"/>
          <w:lang w:eastAsia="sq-AL"/>
        </w:rPr>
        <w:tab/>
      </w:r>
      <w:r>
        <w:rPr>
          <w:rFonts w:ascii="Verdana" w:hAnsi="Verdana" w:cs="Verdana"/>
          <w:bCs/>
          <w:color w:val="000000"/>
          <w:sz w:val="20"/>
          <w:szCs w:val="20"/>
          <w:lang w:eastAsia="sq-AL"/>
        </w:rPr>
        <w:tab/>
      </w:r>
      <w:r>
        <w:rPr>
          <w:rFonts w:ascii="Verdana" w:hAnsi="Verdana" w:cs="Verdana"/>
          <w:bCs/>
          <w:color w:val="000000"/>
          <w:sz w:val="20"/>
          <w:szCs w:val="20"/>
          <w:lang w:eastAsia="sq-AL"/>
        </w:rPr>
        <w:tab/>
      </w:r>
      <w:r>
        <w:rPr>
          <w:rFonts w:ascii="Verdana" w:hAnsi="Verdana" w:cs="Verdana"/>
          <w:bCs/>
          <w:color w:val="000000"/>
          <w:sz w:val="20"/>
          <w:szCs w:val="20"/>
          <w:lang w:eastAsia="sq-AL"/>
        </w:rPr>
        <w:tab/>
      </w:r>
      <w:r>
        <w:rPr>
          <w:rFonts w:ascii="Verdana" w:hAnsi="Verdana" w:cs="Verdana"/>
          <w:color w:val="000000"/>
          <w:sz w:val="20"/>
          <w:szCs w:val="20"/>
          <w:lang w:eastAsia="sq-AL"/>
        </w:rPr>
        <w:t>“DDF e TiK,CT Lokal xxx”</w:t>
      </w:r>
    </w:p>
    <w:p w:rsidR="00590887" w:rsidRPr="00C00E87" w:rsidRDefault="00590887" w:rsidP="00590887">
      <w:pPr>
        <w:widowControl w:val="0"/>
        <w:autoSpaceDE w:val="0"/>
        <w:autoSpaceDN w:val="0"/>
        <w:adjustRightInd w:val="0"/>
        <w:jc w:val="both"/>
        <w:rPr>
          <w:rFonts w:ascii="Verdana" w:hAnsi="Verdana" w:cs="Verdana"/>
          <w:bCs/>
          <w:color w:val="000000"/>
          <w:sz w:val="20"/>
          <w:szCs w:val="20"/>
          <w:lang w:eastAsia="sq-AL"/>
        </w:rPr>
      </w:pPr>
      <w:r>
        <w:rPr>
          <w:rFonts w:ascii="Verdana" w:hAnsi="Verdana" w:cs="Verdana"/>
          <w:b/>
          <w:bCs/>
          <w:color w:val="000000"/>
          <w:sz w:val="20"/>
          <w:szCs w:val="20"/>
          <w:lang w:eastAsia="sq-AL"/>
        </w:rPr>
        <w:t xml:space="preserve">III.  </w:t>
      </w:r>
      <w:r w:rsidRPr="00C00E87">
        <w:rPr>
          <w:rFonts w:ascii="Verdana" w:hAnsi="Verdana" w:cs="Verdana"/>
          <w:b/>
          <w:bCs/>
          <w:color w:val="000000"/>
          <w:sz w:val="20"/>
          <w:szCs w:val="20"/>
          <w:lang w:eastAsia="sq-AL"/>
        </w:rPr>
        <w:t>Pikat p</w:t>
      </w:r>
      <w:r w:rsidRPr="00C00E87">
        <w:rPr>
          <w:rFonts w:ascii="Verdana" w:hAnsi="Verdana" w:cs="Calibri"/>
          <w:b/>
          <w:bCs/>
          <w:color w:val="000000"/>
          <w:sz w:val="20"/>
          <w:szCs w:val="20"/>
          <w:lang w:eastAsia="sq-AL"/>
        </w:rPr>
        <w:t>ë</w:t>
      </w:r>
      <w:r w:rsidRPr="00C00E87">
        <w:rPr>
          <w:rFonts w:ascii="Verdana" w:hAnsi="Verdana" w:cs="Verdana"/>
          <w:b/>
          <w:bCs/>
          <w:color w:val="000000"/>
          <w:sz w:val="20"/>
          <w:szCs w:val="20"/>
          <w:lang w:eastAsia="sq-AL"/>
        </w:rPr>
        <w:t xml:space="preserve">r </w:t>
      </w:r>
      <w:r w:rsidRPr="00C00E87">
        <w:rPr>
          <w:rFonts w:ascii="Verdana" w:hAnsi="Verdana" w:cs="Calibri"/>
          <w:b/>
          <w:bCs/>
          <w:color w:val="000000"/>
          <w:sz w:val="20"/>
          <w:szCs w:val="20"/>
          <w:lang w:eastAsia="sq-AL"/>
        </w:rPr>
        <w:t>q</w:t>
      </w:r>
      <w:r w:rsidRPr="00C00E87">
        <w:rPr>
          <w:rFonts w:ascii="Verdana" w:hAnsi="Verdana" w:cs="Verdana"/>
          <w:b/>
          <w:bCs/>
          <w:color w:val="000000"/>
          <w:sz w:val="20"/>
          <w:szCs w:val="20"/>
          <w:lang w:eastAsia="sq-AL"/>
        </w:rPr>
        <w:t>asje fizike n</w:t>
      </w:r>
      <w:r w:rsidRPr="00C00E87">
        <w:rPr>
          <w:rFonts w:ascii="Verdana" w:hAnsi="Verdana" w:cs="Calibri"/>
          <w:b/>
          <w:bCs/>
          <w:color w:val="000000"/>
          <w:sz w:val="20"/>
          <w:szCs w:val="20"/>
          <w:lang w:eastAsia="sq-AL"/>
        </w:rPr>
        <w:t>ë</w:t>
      </w:r>
      <w:r w:rsidRPr="00C00E87">
        <w:rPr>
          <w:rFonts w:ascii="Verdana" w:hAnsi="Verdana" w:cs="Verdana"/>
          <w:b/>
          <w:bCs/>
          <w:color w:val="000000"/>
          <w:sz w:val="20"/>
          <w:szCs w:val="20"/>
          <w:lang w:eastAsia="sq-AL"/>
        </w:rPr>
        <w:t xml:space="preserve"> rrjetin e TiK p</w:t>
      </w:r>
      <w:r w:rsidRPr="00C00E87">
        <w:rPr>
          <w:rFonts w:ascii="Verdana" w:hAnsi="Verdana" w:cs="Calibri"/>
          <w:b/>
          <w:bCs/>
          <w:color w:val="000000"/>
          <w:sz w:val="20"/>
          <w:szCs w:val="20"/>
          <w:lang w:eastAsia="sq-AL"/>
        </w:rPr>
        <w:t>ë</w:t>
      </w:r>
      <w:r w:rsidRPr="00C00E87">
        <w:rPr>
          <w:rFonts w:ascii="Verdana" w:hAnsi="Verdana" w:cs="Verdana"/>
          <w:b/>
          <w:bCs/>
          <w:color w:val="000000"/>
          <w:sz w:val="20"/>
          <w:szCs w:val="20"/>
          <w:lang w:eastAsia="sq-AL"/>
        </w:rPr>
        <w:t>r interkoneksion jan</w:t>
      </w:r>
      <w:r w:rsidRPr="00C00E87">
        <w:rPr>
          <w:rFonts w:ascii="Verdana" w:hAnsi="Verdana" w:cs="Calibri"/>
          <w:b/>
          <w:bCs/>
          <w:color w:val="000000"/>
          <w:sz w:val="20"/>
          <w:szCs w:val="20"/>
          <w:lang w:eastAsia="sq-AL"/>
        </w:rPr>
        <w:t xml:space="preserve">ë të dhëna në </w:t>
      </w:r>
      <w:r>
        <w:rPr>
          <w:rFonts w:ascii="Verdana" w:hAnsi="Verdana" w:cs="Calibri"/>
          <w:b/>
          <w:bCs/>
          <w:color w:val="000000"/>
          <w:sz w:val="20"/>
          <w:szCs w:val="20"/>
          <w:lang w:eastAsia="sq-AL"/>
        </w:rPr>
        <w:t>Aneks 16 Mundesite per bashkevendosje</w:t>
      </w:r>
    </w:p>
    <w:p w:rsidR="00590887" w:rsidRDefault="00590887" w:rsidP="00590887">
      <w:pPr>
        <w:widowControl w:val="0"/>
        <w:autoSpaceDE w:val="0"/>
        <w:autoSpaceDN w:val="0"/>
        <w:adjustRightInd w:val="0"/>
        <w:jc w:val="both"/>
        <w:rPr>
          <w:rFonts w:ascii="Verdana" w:hAnsi="Verdana" w:cs="Verdana"/>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color w:val="000000"/>
          <w:spacing w:val="-3"/>
          <w:sz w:val="20"/>
          <w:szCs w:val="20"/>
          <w:lang w:eastAsia="sq-AL"/>
        </w:rPr>
      </w:pPr>
      <w:r>
        <w:rPr>
          <w:rFonts w:ascii="Verdana" w:hAnsi="Verdana" w:cs="Verdana"/>
          <w:b/>
          <w:bCs/>
          <w:color w:val="000000"/>
          <w:spacing w:val="-3"/>
          <w:sz w:val="20"/>
          <w:szCs w:val="20"/>
          <w:lang w:eastAsia="sq-AL"/>
        </w:rPr>
        <w:t xml:space="preserve">Shënim: </w:t>
      </w:r>
      <w:r>
        <w:rPr>
          <w:rFonts w:ascii="Verdana" w:hAnsi="Verdana" w:cs="Verdana"/>
          <w:color w:val="000000"/>
          <w:spacing w:val="-3"/>
          <w:sz w:val="20"/>
          <w:szCs w:val="20"/>
          <w:lang w:eastAsia="sq-AL"/>
        </w:rPr>
        <w:t>Disponueshmëria e ofrimit të këtyre pikave të interkoneksionit do të varet nga mundësitë teknike të TiK në momentin e paraqitjes së kërkesës përkatëse.</w:t>
      </w:r>
    </w:p>
    <w:p w:rsidR="00590887" w:rsidRDefault="00590887" w:rsidP="00590887">
      <w:pPr>
        <w:widowControl w:val="0"/>
        <w:autoSpaceDE w:val="0"/>
        <w:autoSpaceDN w:val="0"/>
        <w:adjustRightInd w:val="0"/>
        <w:jc w:val="both"/>
        <w:rPr>
          <w:rFonts w:ascii="Verdana" w:hAnsi="Verdana" w:cs="Verdana"/>
          <w:color w:val="000000"/>
          <w:spacing w:val="-3"/>
          <w:sz w:val="20"/>
          <w:szCs w:val="20"/>
          <w:lang w:eastAsia="sq-AL"/>
        </w:rPr>
      </w:pPr>
    </w:p>
    <w:p w:rsidR="00590887" w:rsidRDefault="00590887" w:rsidP="00590887">
      <w:pPr>
        <w:widowControl w:val="0"/>
        <w:autoSpaceDE w:val="0"/>
        <w:autoSpaceDN w:val="0"/>
        <w:adjustRightInd w:val="0"/>
        <w:jc w:val="both"/>
        <w:rPr>
          <w:rFonts w:ascii="Verdana" w:hAnsi="Verdana" w:cs="Verdana"/>
          <w:color w:val="000000"/>
          <w:spacing w:val="-3"/>
          <w:sz w:val="20"/>
          <w:szCs w:val="20"/>
          <w:lang w:eastAsia="sq-AL"/>
        </w:rPr>
      </w:pPr>
    </w:p>
    <w:p w:rsidR="00590887" w:rsidRDefault="00590887" w:rsidP="00590887">
      <w:pPr>
        <w:widowControl w:val="0"/>
        <w:autoSpaceDE w:val="0"/>
        <w:autoSpaceDN w:val="0"/>
        <w:adjustRightInd w:val="0"/>
        <w:jc w:val="both"/>
        <w:rPr>
          <w:rFonts w:ascii="Verdana" w:hAnsi="Verdana" w:cs="Verdana"/>
          <w:color w:val="000000"/>
          <w:spacing w:val="-3"/>
          <w:sz w:val="20"/>
          <w:szCs w:val="20"/>
          <w:lang w:eastAsia="sq-AL"/>
        </w:rPr>
      </w:pPr>
    </w:p>
    <w:p w:rsidR="00590887" w:rsidRDefault="00590887" w:rsidP="00590887">
      <w:pPr>
        <w:widowControl w:val="0"/>
        <w:autoSpaceDE w:val="0"/>
        <w:autoSpaceDN w:val="0"/>
        <w:adjustRightInd w:val="0"/>
        <w:jc w:val="both"/>
        <w:rPr>
          <w:rFonts w:ascii="Verdana" w:hAnsi="Verdana" w:cs="Verdana"/>
          <w:color w:val="000000"/>
          <w:spacing w:val="-3"/>
          <w:sz w:val="20"/>
          <w:szCs w:val="20"/>
          <w:lang w:eastAsia="sq-AL"/>
        </w:rPr>
      </w:pPr>
    </w:p>
    <w:p w:rsidR="00590887" w:rsidRDefault="00590887" w:rsidP="00590887">
      <w:pPr>
        <w:widowControl w:val="0"/>
        <w:autoSpaceDE w:val="0"/>
        <w:autoSpaceDN w:val="0"/>
        <w:adjustRightInd w:val="0"/>
        <w:jc w:val="both"/>
        <w:rPr>
          <w:rFonts w:ascii="Verdana" w:hAnsi="Verdana" w:cs="Verdana"/>
          <w:color w:val="000000"/>
          <w:spacing w:val="-3"/>
          <w:sz w:val="20"/>
          <w:szCs w:val="20"/>
          <w:lang w:eastAsia="sq-AL"/>
        </w:rPr>
      </w:pPr>
    </w:p>
    <w:p w:rsidR="00590887" w:rsidRDefault="00590887" w:rsidP="00590887">
      <w:pPr>
        <w:widowControl w:val="0"/>
        <w:autoSpaceDE w:val="0"/>
        <w:autoSpaceDN w:val="0"/>
        <w:adjustRightInd w:val="0"/>
        <w:jc w:val="both"/>
        <w:rPr>
          <w:rFonts w:ascii="Verdana" w:hAnsi="Verdana" w:cs="Verdana"/>
          <w:color w:val="000000"/>
          <w:spacing w:val="-3"/>
          <w:sz w:val="20"/>
          <w:szCs w:val="20"/>
          <w:lang w:eastAsia="sq-AL"/>
        </w:rPr>
      </w:pPr>
    </w:p>
    <w:p w:rsidR="00590887" w:rsidRDefault="00590887" w:rsidP="00590887">
      <w:pPr>
        <w:widowControl w:val="0"/>
        <w:autoSpaceDE w:val="0"/>
        <w:autoSpaceDN w:val="0"/>
        <w:adjustRightInd w:val="0"/>
        <w:jc w:val="both"/>
        <w:rPr>
          <w:rFonts w:ascii="Verdana" w:hAnsi="Verdana" w:cs="Verdana"/>
          <w:color w:val="000000"/>
          <w:spacing w:val="-3"/>
          <w:sz w:val="20"/>
          <w:szCs w:val="20"/>
          <w:lang w:eastAsia="sq-AL"/>
        </w:rPr>
      </w:pPr>
    </w:p>
    <w:p w:rsidR="00590887" w:rsidRDefault="00590887" w:rsidP="00590887">
      <w:pPr>
        <w:widowControl w:val="0"/>
        <w:autoSpaceDE w:val="0"/>
        <w:autoSpaceDN w:val="0"/>
        <w:adjustRightInd w:val="0"/>
        <w:jc w:val="both"/>
        <w:rPr>
          <w:rFonts w:ascii="Verdana" w:hAnsi="Verdana" w:cs="Verdana"/>
          <w:color w:val="000000"/>
          <w:spacing w:val="-3"/>
          <w:sz w:val="20"/>
          <w:szCs w:val="20"/>
          <w:lang w:eastAsia="sq-AL"/>
        </w:rPr>
      </w:pPr>
    </w:p>
    <w:p w:rsidR="00590887" w:rsidRDefault="00590887" w:rsidP="00590887">
      <w:pPr>
        <w:widowControl w:val="0"/>
        <w:autoSpaceDE w:val="0"/>
        <w:autoSpaceDN w:val="0"/>
        <w:adjustRightInd w:val="0"/>
        <w:jc w:val="both"/>
        <w:rPr>
          <w:rFonts w:ascii="Verdana" w:hAnsi="Verdana" w:cs="Verdana"/>
          <w:color w:val="000000"/>
          <w:spacing w:val="-3"/>
          <w:sz w:val="20"/>
          <w:szCs w:val="20"/>
          <w:lang w:eastAsia="sq-AL"/>
        </w:rPr>
      </w:pPr>
    </w:p>
    <w:p w:rsidR="00590887" w:rsidRDefault="00590887" w:rsidP="00590887">
      <w:pPr>
        <w:widowControl w:val="0"/>
        <w:autoSpaceDE w:val="0"/>
        <w:autoSpaceDN w:val="0"/>
        <w:adjustRightInd w:val="0"/>
        <w:jc w:val="both"/>
        <w:rPr>
          <w:rFonts w:ascii="Verdana" w:hAnsi="Verdana" w:cs="Verdana"/>
          <w:color w:val="000000"/>
          <w:spacing w:val="-3"/>
          <w:sz w:val="20"/>
          <w:szCs w:val="20"/>
          <w:lang w:eastAsia="sq-AL"/>
        </w:rPr>
      </w:pPr>
    </w:p>
    <w:p w:rsidR="00590887" w:rsidRDefault="00590887" w:rsidP="00590887">
      <w:pPr>
        <w:widowControl w:val="0"/>
        <w:autoSpaceDE w:val="0"/>
        <w:autoSpaceDN w:val="0"/>
        <w:adjustRightInd w:val="0"/>
        <w:jc w:val="both"/>
        <w:rPr>
          <w:rFonts w:ascii="Verdana" w:hAnsi="Verdana" w:cs="Verdana"/>
          <w:color w:val="000000"/>
          <w:spacing w:val="-3"/>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590887" w:rsidRDefault="00590887" w:rsidP="00590887">
      <w:pPr>
        <w:widowControl w:val="0"/>
        <w:autoSpaceDE w:val="0"/>
        <w:autoSpaceDN w:val="0"/>
        <w:adjustRightInd w:val="0"/>
        <w:jc w:val="both"/>
        <w:rPr>
          <w:rFonts w:ascii="Verdana" w:hAnsi="Verdana" w:cs="Verdana"/>
          <w:b/>
          <w:bCs/>
          <w:color w:val="000000"/>
          <w:sz w:val="20"/>
          <w:szCs w:val="20"/>
          <w:lang w:eastAsia="sq-AL"/>
        </w:rPr>
      </w:pPr>
    </w:p>
    <w:p w:rsidR="00483A9E" w:rsidRDefault="00483A9E" w:rsidP="009F710F">
      <w:pPr>
        <w:widowControl w:val="0"/>
        <w:autoSpaceDE w:val="0"/>
        <w:autoSpaceDN w:val="0"/>
        <w:adjustRightInd w:val="0"/>
        <w:jc w:val="both"/>
        <w:rPr>
          <w:rFonts w:ascii="Verdana" w:hAnsi="Verdana" w:cs="Verdana"/>
          <w:color w:val="000000"/>
          <w:sz w:val="20"/>
          <w:szCs w:val="20"/>
          <w:lang w:eastAsia="sq-AL"/>
        </w:rPr>
      </w:pPr>
    </w:p>
    <w:p w:rsidR="009F710F" w:rsidRDefault="009F710F" w:rsidP="00706902">
      <w:pPr>
        <w:widowControl w:val="0"/>
        <w:autoSpaceDE w:val="0"/>
        <w:autoSpaceDN w:val="0"/>
        <w:adjustRightInd w:val="0"/>
        <w:jc w:val="both"/>
        <w:rPr>
          <w:rFonts w:ascii="Verdana" w:hAnsi="Verdana" w:cs="Verdana"/>
          <w:b/>
          <w:bCs/>
          <w:color w:val="000000"/>
          <w:sz w:val="20"/>
          <w:szCs w:val="20"/>
          <w:lang w:eastAsia="sq-AL"/>
        </w:rPr>
      </w:pPr>
    </w:p>
    <w:p w:rsidR="00706902" w:rsidRDefault="00706902" w:rsidP="00706902">
      <w:pPr>
        <w:widowControl w:val="0"/>
        <w:autoSpaceDE w:val="0"/>
        <w:autoSpaceDN w:val="0"/>
        <w:adjustRightInd w:val="0"/>
        <w:jc w:val="both"/>
        <w:rPr>
          <w:rFonts w:ascii="Verdana" w:hAnsi="Verdana" w:cs="Verdana"/>
          <w:b/>
          <w:bCs/>
          <w:color w:val="000000"/>
          <w:sz w:val="20"/>
          <w:szCs w:val="20"/>
          <w:lang w:eastAsia="sq-AL"/>
        </w:rPr>
      </w:pPr>
    </w:p>
    <w:p w:rsidR="00387BD9" w:rsidRPr="007E1D73" w:rsidRDefault="00387BD9" w:rsidP="005502C6">
      <w:pPr>
        <w:widowControl w:val="0"/>
        <w:autoSpaceDE w:val="0"/>
        <w:autoSpaceDN w:val="0"/>
        <w:adjustRightInd w:val="0"/>
        <w:jc w:val="both"/>
        <w:rPr>
          <w:rFonts w:ascii="Verdana" w:hAnsi="Verdana" w:cs="Verdana"/>
          <w:color w:val="000000"/>
          <w:sz w:val="20"/>
          <w:szCs w:val="20"/>
          <w:lang w:eastAsia="sq-AL"/>
        </w:rPr>
      </w:pPr>
    </w:p>
    <w:p w:rsidR="00062985" w:rsidRDefault="00062985" w:rsidP="00461FFD">
      <w:pPr>
        <w:widowControl w:val="0"/>
        <w:autoSpaceDE w:val="0"/>
        <w:autoSpaceDN w:val="0"/>
        <w:adjustRightInd w:val="0"/>
        <w:jc w:val="both"/>
        <w:rPr>
          <w:rFonts w:ascii="Verdana" w:hAnsi="Verdana" w:cs="Verdana"/>
          <w:b/>
          <w:bCs/>
          <w:color w:val="000000"/>
          <w:sz w:val="20"/>
          <w:szCs w:val="20"/>
          <w:lang w:eastAsia="sq-AL"/>
        </w:rPr>
      </w:pPr>
    </w:p>
    <w:p w:rsidR="00062985" w:rsidRDefault="00062985" w:rsidP="00062985">
      <w:pPr>
        <w:widowControl w:val="0"/>
        <w:autoSpaceDE w:val="0"/>
        <w:autoSpaceDN w:val="0"/>
        <w:adjustRightInd w:val="0"/>
        <w:jc w:val="both"/>
        <w:rPr>
          <w:rFonts w:ascii="Verdana" w:hAnsi="Verdana" w:cs="Verdana"/>
          <w:b/>
          <w:bCs/>
          <w:color w:val="000000"/>
          <w:sz w:val="20"/>
          <w:szCs w:val="20"/>
          <w:lang w:eastAsia="sq-AL"/>
        </w:rPr>
      </w:pPr>
    </w:p>
    <w:p w:rsidR="00062985" w:rsidRDefault="00062985" w:rsidP="00062985">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lastRenderedPageBreak/>
        <w:t>ANEKS 16  MUNDËSITË PËR BASHKËVENDOSJE</w:t>
      </w:r>
    </w:p>
    <w:p w:rsidR="00062985" w:rsidRDefault="00062985" w:rsidP="00062985">
      <w:pPr>
        <w:widowControl w:val="0"/>
        <w:autoSpaceDE w:val="0"/>
        <w:autoSpaceDN w:val="0"/>
        <w:adjustRightInd w:val="0"/>
        <w:jc w:val="both"/>
        <w:rPr>
          <w:rFonts w:ascii="Verdana" w:hAnsi="Verdana" w:cs="Verdana"/>
          <w:b/>
          <w:bCs/>
          <w:color w:val="000000"/>
          <w:sz w:val="20"/>
          <w:szCs w:val="20"/>
          <w:lang w:eastAsia="sq-AL"/>
        </w:rPr>
      </w:pPr>
    </w:p>
    <w:p w:rsidR="00062985" w:rsidRPr="00AC1153" w:rsidRDefault="00B13F22" w:rsidP="00062985">
      <w:pPr>
        <w:widowControl w:val="0"/>
        <w:autoSpaceDE w:val="0"/>
        <w:autoSpaceDN w:val="0"/>
        <w:adjustRightInd w:val="0"/>
        <w:jc w:val="both"/>
        <w:rPr>
          <w:rFonts w:ascii="Verdana" w:hAnsi="Verdana" w:cs="Verdana"/>
          <w:bCs/>
          <w:color w:val="000000"/>
          <w:spacing w:val="-3"/>
          <w:sz w:val="20"/>
          <w:szCs w:val="20"/>
          <w:lang w:eastAsia="sq-AL"/>
        </w:rPr>
      </w:pPr>
      <w:r w:rsidRPr="00AC1153">
        <w:rPr>
          <w:rFonts w:ascii="Verdana" w:hAnsi="Verdana" w:cs="Verdana"/>
          <w:bCs/>
          <w:color w:val="000000"/>
          <w:spacing w:val="-3"/>
          <w:sz w:val="20"/>
          <w:szCs w:val="20"/>
          <w:lang w:eastAsia="sq-AL"/>
        </w:rPr>
        <w:t>Në këtë Aneks paraqiten qe</w:t>
      </w:r>
      <w:r w:rsidR="00062985" w:rsidRPr="00AC1153">
        <w:rPr>
          <w:rFonts w:ascii="Verdana" w:hAnsi="Verdana" w:cs="Verdana"/>
          <w:bCs/>
          <w:color w:val="000000"/>
          <w:spacing w:val="-3"/>
          <w:sz w:val="20"/>
          <w:szCs w:val="20"/>
          <w:lang w:eastAsia="sq-AL"/>
        </w:rPr>
        <w:t xml:space="preserve">ndrat e prezencës fizike të TiK ku mund të ofrohet bashkëvendosja ose mundësia për lidhjen fizike për realizimin e interkoneksionit deri në centralin më të afert ku ofrohen shërbimet e interkoneksionit dhe sipas mundësive </w:t>
      </w:r>
    </w:p>
    <w:p w:rsidR="00062985" w:rsidRPr="00AC1153" w:rsidRDefault="00062985" w:rsidP="00062985">
      <w:pPr>
        <w:widowControl w:val="0"/>
        <w:autoSpaceDE w:val="0"/>
        <w:autoSpaceDN w:val="0"/>
        <w:adjustRightInd w:val="0"/>
        <w:jc w:val="both"/>
        <w:rPr>
          <w:rFonts w:ascii="Verdana" w:hAnsi="Verdana" w:cs="Verdana"/>
          <w:bCs/>
          <w:color w:val="000000"/>
          <w:spacing w:val="-3"/>
          <w:sz w:val="20"/>
          <w:szCs w:val="20"/>
          <w:lang w:eastAsia="sq-AL"/>
        </w:rPr>
      </w:pPr>
      <w:r w:rsidRPr="00AC1153">
        <w:rPr>
          <w:rFonts w:ascii="Verdana" w:hAnsi="Verdana" w:cs="Verdana"/>
          <w:bCs/>
          <w:color w:val="000000"/>
          <w:spacing w:val="-3"/>
          <w:sz w:val="20"/>
          <w:szCs w:val="20"/>
          <w:lang w:eastAsia="sq-AL"/>
        </w:rPr>
        <w:t>teknike per të ofruar këtë shërbim.</w:t>
      </w:r>
    </w:p>
    <w:p w:rsidR="00062985" w:rsidRDefault="00062985" w:rsidP="00062985">
      <w:pPr>
        <w:widowControl w:val="0"/>
        <w:autoSpaceDE w:val="0"/>
        <w:autoSpaceDN w:val="0"/>
        <w:adjustRightInd w:val="0"/>
        <w:jc w:val="both"/>
        <w:rPr>
          <w:rFonts w:ascii="Verdana" w:hAnsi="Verdana" w:cs="Verdana"/>
          <w:b/>
          <w:bCs/>
          <w:color w:val="000000"/>
          <w:spacing w:val="-3"/>
          <w:sz w:val="20"/>
          <w:szCs w:val="20"/>
          <w:lang w:eastAsia="sq-AL"/>
        </w:rPr>
      </w:pPr>
    </w:p>
    <w:tbl>
      <w:tblPr>
        <w:tblW w:w="9452" w:type="dxa"/>
        <w:tblInd w:w="93" w:type="dxa"/>
        <w:tblLook w:val="04A0"/>
      </w:tblPr>
      <w:tblGrid>
        <w:gridCol w:w="2375"/>
        <w:gridCol w:w="2230"/>
        <w:gridCol w:w="2793"/>
        <w:gridCol w:w="2054"/>
      </w:tblGrid>
      <w:tr w:rsidR="00E56215" w:rsidRPr="00E84D22" w:rsidTr="00402823">
        <w:trPr>
          <w:trHeight w:val="300"/>
        </w:trPr>
        <w:tc>
          <w:tcPr>
            <w:tcW w:w="2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Sllovi</w:t>
            </w:r>
          </w:p>
        </w:tc>
        <w:tc>
          <w:tcPr>
            <w:tcW w:w="2230" w:type="dxa"/>
            <w:tcBorders>
              <w:top w:val="single" w:sz="4" w:space="0" w:color="auto"/>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Samadraxhë</w:t>
            </w:r>
          </w:p>
        </w:tc>
        <w:tc>
          <w:tcPr>
            <w:tcW w:w="2793" w:type="dxa"/>
            <w:tcBorders>
              <w:top w:val="single" w:sz="4" w:space="0" w:color="auto"/>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Bistazhin</w:t>
            </w:r>
          </w:p>
        </w:tc>
        <w:tc>
          <w:tcPr>
            <w:tcW w:w="2054" w:type="dxa"/>
            <w:tcBorders>
              <w:top w:val="single" w:sz="4" w:space="0" w:color="auto"/>
              <w:left w:val="nil"/>
              <w:bottom w:val="single" w:sz="4" w:space="0" w:color="auto"/>
              <w:right w:val="single" w:sz="4" w:space="0" w:color="auto"/>
            </w:tcBorders>
            <w:shd w:val="clear" w:color="auto" w:fill="auto"/>
            <w:noWrap/>
            <w:vAlign w:val="bottom"/>
            <w:hideMark/>
          </w:tcPr>
          <w:p w:rsidR="00E56215" w:rsidRPr="00402823" w:rsidRDefault="00202C8B">
            <w:pPr>
              <w:rPr>
                <w:rFonts w:ascii="Verdana" w:hAnsi="Verdana" w:cs="Tahoma"/>
                <w:sz w:val="20"/>
                <w:szCs w:val="20"/>
              </w:rPr>
            </w:pPr>
            <w:r>
              <w:rPr>
                <w:rFonts w:ascii="Verdana" w:hAnsi="Verdana" w:cs="Tahoma"/>
                <w:sz w:val="20"/>
                <w:szCs w:val="20"/>
              </w:rPr>
              <w:t>PR L</w:t>
            </w:r>
            <w:r w:rsidR="00E56215" w:rsidRPr="00402823">
              <w:rPr>
                <w:rFonts w:ascii="Verdana" w:hAnsi="Verdana" w:cs="Tahoma"/>
                <w:sz w:val="20"/>
                <w:szCs w:val="20"/>
              </w:rPr>
              <w:t>agja e spitalit</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Golesh</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Mamushë</w:t>
            </w:r>
          </w:p>
        </w:tc>
        <w:tc>
          <w:tcPr>
            <w:tcW w:w="2793" w:type="dxa"/>
            <w:tcBorders>
              <w:top w:val="nil"/>
              <w:left w:val="nil"/>
              <w:bottom w:val="single" w:sz="4" w:space="0" w:color="auto"/>
              <w:right w:val="single" w:sz="4" w:space="0" w:color="auto"/>
            </w:tcBorders>
            <w:shd w:val="clear" w:color="auto" w:fill="auto"/>
            <w:noWrap/>
            <w:vAlign w:val="center"/>
            <w:hideMark/>
          </w:tcPr>
          <w:p w:rsidR="00E56215" w:rsidRPr="00402823" w:rsidRDefault="00E56215">
            <w:pPr>
              <w:rPr>
                <w:rFonts w:ascii="Verdana" w:hAnsi="Verdana" w:cs="Tahoma"/>
                <w:sz w:val="20"/>
                <w:szCs w:val="20"/>
              </w:rPr>
            </w:pPr>
            <w:r w:rsidRPr="00402823">
              <w:rPr>
                <w:rFonts w:ascii="Verdana" w:hAnsi="Verdana" w:cs="Tahoma"/>
                <w:sz w:val="20"/>
                <w:szCs w:val="20"/>
              </w:rPr>
              <w:t>Prishtinë Dardania</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Vushtrri</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Bushat</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Mushtisht</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Prishtine Ilira</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Skenderaj</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Aeroport</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Malishevë</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402823">
            <w:pPr>
              <w:rPr>
                <w:rFonts w:ascii="Verdana" w:hAnsi="Verdana" w:cs="Tahoma"/>
                <w:sz w:val="20"/>
                <w:szCs w:val="20"/>
              </w:rPr>
            </w:pPr>
            <w:r>
              <w:rPr>
                <w:rFonts w:ascii="Verdana" w:hAnsi="Verdana" w:cs="Tahoma"/>
                <w:sz w:val="20"/>
                <w:szCs w:val="20"/>
              </w:rPr>
              <w:t xml:space="preserve">Kazerma Adem </w:t>
            </w:r>
            <w:r w:rsidR="00E56215" w:rsidRPr="00402823">
              <w:rPr>
                <w:rFonts w:ascii="Verdana" w:hAnsi="Verdana" w:cs="Tahoma"/>
                <w:sz w:val="20"/>
                <w:szCs w:val="20"/>
              </w:rPr>
              <w:t>Jashari Pr</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Runik</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Graçanicë</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Bare</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Hajvalia</w:t>
            </w:r>
          </w:p>
        </w:tc>
        <w:tc>
          <w:tcPr>
            <w:tcW w:w="2054" w:type="dxa"/>
            <w:tcBorders>
              <w:top w:val="nil"/>
              <w:left w:val="nil"/>
              <w:bottom w:val="single" w:sz="4" w:space="0" w:color="auto"/>
              <w:right w:val="single" w:sz="4" w:space="0" w:color="auto"/>
            </w:tcBorders>
            <w:shd w:val="clear" w:color="auto" w:fill="auto"/>
            <w:noWrap/>
            <w:vAlign w:val="center"/>
            <w:hideMark/>
          </w:tcPr>
          <w:p w:rsidR="00E56215" w:rsidRPr="00402823" w:rsidRDefault="00E56215">
            <w:pPr>
              <w:rPr>
                <w:rFonts w:ascii="Verdana" w:hAnsi="Verdana" w:cs="Tahoma"/>
                <w:sz w:val="20"/>
                <w:szCs w:val="20"/>
              </w:rPr>
            </w:pPr>
            <w:r w:rsidRPr="00402823">
              <w:rPr>
                <w:rFonts w:ascii="Verdana" w:hAnsi="Verdana" w:cs="Tahoma"/>
                <w:sz w:val="20"/>
                <w:szCs w:val="20"/>
              </w:rPr>
              <w:t>Pejë</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Zhare</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Kutllovc</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Zona Industriale</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Klinë</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Shkabaj</w:t>
            </w:r>
          </w:p>
        </w:tc>
        <w:tc>
          <w:tcPr>
            <w:tcW w:w="2230" w:type="dxa"/>
            <w:tcBorders>
              <w:top w:val="nil"/>
              <w:left w:val="nil"/>
              <w:bottom w:val="single" w:sz="4" w:space="0" w:color="auto"/>
              <w:right w:val="single" w:sz="4" w:space="0" w:color="auto"/>
            </w:tcBorders>
            <w:shd w:val="clear" w:color="auto" w:fill="auto"/>
            <w:noWrap/>
            <w:vAlign w:val="center"/>
            <w:hideMark/>
          </w:tcPr>
          <w:p w:rsidR="00E56215" w:rsidRPr="00402823" w:rsidRDefault="00E56215">
            <w:pPr>
              <w:rPr>
                <w:rFonts w:ascii="Verdana" w:hAnsi="Verdana" w:cs="Tahoma"/>
                <w:sz w:val="20"/>
                <w:szCs w:val="20"/>
              </w:rPr>
            </w:pPr>
            <w:r w:rsidRPr="00402823">
              <w:rPr>
                <w:rFonts w:ascii="Verdana" w:hAnsi="Verdana" w:cs="Tahoma"/>
                <w:sz w:val="20"/>
                <w:szCs w:val="20"/>
              </w:rPr>
              <w:t>Mitrovicë</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Lluzhan</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Banja e Pejës</w:t>
            </w:r>
          </w:p>
        </w:tc>
      </w:tr>
      <w:tr w:rsidR="00E56215" w:rsidRPr="00E84D22" w:rsidTr="00402823">
        <w:trPr>
          <w:trHeight w:val="287"/>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Azizi</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Qyqavicë</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Sllatina</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Gurakoc</w:t>
            </w:r>
          </w:p>
        </w:tc>
      </w:tr>
      <w:tr w:rsidR="00E56215" w:rsidRPr="00E84D22" w:rsidTr="00ED2287">
        <w:trPr>
          <w:trHeight w:val="35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Magure</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Dardanë</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Butovc</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Burim</w:t>
            </w:r>
          </w:p>
        </w:tc>
      </w:tr>
      <w:tr w:rsidR="00E56215" w:rsidRPr="00E84D22" w:rsidTr="00402823">
        <w:trPr>
          <w:trHeight w:val="345"/>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Film City</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Maja e gjelbërt</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D2287">
            <w:pPr>
              <w:rPr>
                <w:rFonts w:ascii="Verdana" w:hAnsi="Verdana" w:cs="Tahoma"/>
                <w:sz w:val="20"/>
                <w:szCs w:val="20"/>
              </w:rPr>
            </w:pPr>
            <w:r>
              <w:rPr>
                <w:rFonts w:ascii="Verdana" w:hAnsi="Verdana" w:cs="Tahoma"/>
                <w:sz w:val="20"/>
                <w:szCs w:val="20"/>
              </w:rPr>
              <w:t>Li</w:t>
            </w:r>
            <w:r w:rsidR="00E56215" w:rsidRPr="00402823">
              <w:rPr>
                <w:rFonts w:ascii="Verdana" w:hAnsi="Verdana" w:cs="Tahoma"/>
                <w:sz w:val="20"/>
                <w:szCs w:val="20"/>
              </w:rPr>
              <w:t>pjan</w:t>
            </w:r>
          </w:p>
        </w:tc>
        <w:tc>
          <w:tcPr>
            <w:tcW w:w="2054" w:type="dxa"/>
            <w:tcBorders>
              <w:top w:val="nil"/>
              <w:left w:val="nil"/>
              <w:bottom w:val="single" w:sz="4" w:space="0" w:color="auto"/>
              <w:right w:val="single" w:sz="4" w:space="0" w:color="auto"/>
            </w:tcBorders>
            <w:shd w:val="clear" w:color="auto" w:fill="auto"/>
            <w:noWrap/>
            <w:vAlign w:val="center"/>
            <w:hideMark/>
          </w:tcPr>
          <w:p w:rsidR="00E56215" w:rsidRPr="00402823" w:rsidRDefault="00E56215">
            <w:pPr>
              <w:rPr>
                <w:rFonts w:ascii="Verdana" w:hAnsi="Verdana" w:cs="Tahoma"/>
                <w:sz w:val="20"/>
                <w:szCs w:val="20"/>
              </w:rPr>
            </w:pPr>
            <w:r w:rsidRPr="00402823">
              <w:rPr>
                <w:rFonts w:ascii="Verdana" w:hAnsi="Verdana" w:cs="Tahoma"/>
                <w:sz w:val="20"/>
                <w:szCs w:val="20"/>
              </w:rPr>
              <w:t>Gjakovë</w:t>
            </w:r>
          </w:p>
        </w:tc>
      </w:tr>
      <w:tr w:rsidR="00E56215" w:rsidRPr="00E84D22" w:rsidTr="00402823">
        <w:trPr>
          <w:trHeight w:val="345"/>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Kërpimeh</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Domorovc</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Fushë Kosovë</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Deçan</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Orllan</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Roganë</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Bardhi i madh</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Junik</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Cvilen</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Topanicë</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Drenas</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Qabrat</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Bukiq</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Artanë</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Kastriot</w:t>
            </w:r>
          </w:p>
        </w:tc>
        <w:tc>
          <w:tcPr>
            <w:tcW w:w="2054" w:type="dxa"/>
            <w:tcBorders>
              <w:top w:val="nil"/>
              <w:left w:val="nil"/>
              <w:bottom w:val="single" w:sz="4" w:space="0" w:color="auto"/>
              <w:right w:val="single" w:sz="4" w:space="0" w:color="auto"/>
            </w:tcBorders>
            <w:shd w:val="clear" w:color="auto" w:fill="auto"/>
            <w:noWrap/>
            <w:vAlign w:val="center"/>
            <w:hideMark/>
          </w:tcPr>
          <w:p w:rsidR="00E56215" w:rsidRPr="00402823" w:rsidRDefault="00E56215">
            <w:pPr>
              <w:rPr>
                <w:rFonts w:ascii="Verdana" w:hAnsi="Verdana" w:cs="Tahoma"/>
                <w:sz w:val="20"/>
                <w:szCs w:val="20"/>
              </w:rPr>
            </w:pPr>
            <w:r w:rsidRPr="00402823">
              <w:rPr>
                <w:rFonts w:ascii="Verdana" w:hAnsi="Verdana" w:cs="Tahoma"/>
                <w:sz w:val="20"/>
                <w:szCs w:val="20"/>
              </w:rPr>
              <w:t>Prizren</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Zatriq</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Capar</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Bardhosh</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Korishë</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Dragash</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Ropotovë</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Besianë</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PTK3 Prizren</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Brod</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Hogosht</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D2287">
            <w:pPr>
              <w:rPr>
                <w:rFonts w:ascii="Verdana" w:hAnsi="Verdana" w:cs="Tahoma"/>
                <w:sz w:val="20"/>
                <w:szCs w:val="20"/>
              </w:rPr>
            </w:pPr>
            <w:r>
              <w:rPr>
                <w:rFonts w:ascii="Verdana" w:hAnsi="Verdana" w:cs="Tahoma"/>
                <w:sz w:val="20"/>
                <w:szCs w:val="20"/>
              </w:rPr>
              <w:t>PR K</w:t>
            </w:r>
            <w:r w:rsidR="00E56215" w:rsidRPr="00402823">
              <w:rPr>
                <w:rFonts w:ascii="Verdana" w:hAnsi="Verdana" w:cs="Tahoma"/>
                <w:sz w:val="20"/>
                <w:szCs w:val="20"/>
              </w:rPr>
              <w:t>odra e trimave</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Ratkoc</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Bresanë</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Brezovicë</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PR Kashagia</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Therandë</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Mushnikovë</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 xml:space="preserve">Bondsteel </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PR Taslixhe</w:t>
            </w:r>
          </w:p>
        </w:tc>
        <w:tc>
          <w:tcPr>
            <w:tcW w:w="2054"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Krushë e Madhe</w:t>
            </w:r>
          </w:p>
        </w:tc>
      </w:tr>
      <w:tr w:rsidR="00E56215" w:rsidRPr="00E84D22"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Rahovec</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Gorazhdec</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pPr>
              <w:rPr>
                <w:rFonts w:ascii="Verdana" w:hAnsi="Verdana" w:cs="Tahoma"/>
                <w:sz w:val="20"/>
                <w:szCs w:val="20"/>
              </w:rPr>
            </w:pPr>
            <w:r w:rsidRPr="00402823">
              <w:rPr>
                <w:rFonts w:ascii="Verdana" w:hAnsi="Verdana" w:cs="Tahoma"/>
                <w:sz w:val="20"/>
                <w:szCs w:val="20"/>
              </w:rPr>
              <w:t>PR Mat</w:t>
            </w:r>
          </w:p>
        </w:tc>
        <w:tc>
          <w:tcPr>
            <w:tcW w:w="2054" w:type="dxa"/>
            <w:tcBorders>
              <w:top w:val="nil"/>
              <w:left w:val="nil"/>
              <w:bottom w:val="single" w:sz="4" w:space="0" w:color="auto"/>
              <w:right w:val="single" w:sz="4" w:space="0" w:color="auto"/>
            </w:tcBorders>
            <w:shd w:val="clear" w:color="auto" w:fill="auto"/>
            <w:noWrap/>
            <w:vAlign w:val="center"/>
            <w:hideMark/>
          </w:tcPr>
          <w:p w:rsidR="00E56215" w:rsidRPr="00402823" w:rsidRDefault="00E56215">
            <w:pPr>
              <w:rPr>
                <w:rFonts w:ascii="Verdana" w:hAnsi="Verdana" w:cs="Tahoma"/>
                <w:sz w:val="20"/>
                <w:szCs w:val="20"/>
              </w:rPr>
            </w:pPr>
            <w:r w:rsidRPr="00402823">
              <w:rPr>
                <w:rFonts w:ascii="Verdana" w:hAnsi="Verdana" w:cs="Tahoma"/>
                <w:sz w:val="20"/>
                <w:szCs w:val="20"/>
              </w:rPr>
              <w:t>Ferizaj</w:t>
            </w:r>
          </w:p>
        </w:tc>
      </w:tr>
      <w:tr w:rsidR="00E56215"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rsidP="00C21268">
            <w:pPr>
              <w:rPr>
                <w:rFonts w:ascii="Verdana" w:hAnsi="Verdana" w:cs="Tahoma"/>
                <w:sz w:val="20"/>
                <w:szCs w:val="20"/>
              </w:rPr>
            </w:pPr>
            <w:r w:rsidRPr="00402823">
              <w:rPr>
                <w:rFonts w:ascii="Verdana" w:hAnsi="Verdana" w:cs="Tahoma"/>
                <w:sz w:val="20"/>
                <w:szCs w:val="20"/>
              </w:rPr>
              <w:t>Ganimete Tërbeshi</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rsidP="00C21268">
            <w:pPr>
              <w:rPr>
                <w:rFonts w:ascii="Verdana" w:hAnsi="Verdana" w:cs="Tahoma"/>
                <w:sz w:val="20"/>
                <w:szCs w:val="20"/>
              </w:rPr>
            </w:pPr>
            <w:r w:rsidRPr="00402823">
              <w:rPr>
                <w:rFonts w:ascii="Verdana" w:hAnsi="Verdana" w:cs="Tahoma"/>
                <w:sz w:val="20"/>
                <w:szCs w:val="20"/>
              </w:rPr>
              <w:t>Sojevë</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rsidP="00C21268">
            <w:pPr>
              <w:rPr>
                <w:rFonts w:ascii="Verdana" w:hAnsi="Verdana" w:cs="Tahoma"/>
                <w:sz w:val="20"/>
                <w:szCs w:val="20"/>
              </w:rPr>
            </w:pPr>
            <w:r w:rsidRPr="00402823">
              <w:rPr>
                <w:rFonts w:ascii="Verdana" w:hAnsi="Verdana" w:cs="Tahoma"/>
                <w:sz w:val="20"/>
                <w:szCs w:val="20"/>
              </w:rPr>
              <w:t>Talinoc</w:t>
            </w:r>
          </w:p>
        </w:tc>
        <w:tc>
          <w:tcPr>
            <w:tcW w:w="2054" w:type="dxa"/>
            <w:tcBorders>
              <w:top w:val="nil"/>
              <w:left w:val="nil"/>
              <w:bottom w:val="single" w:sz="4" w:space="0" w:color="auto"/>
              <w:right w:val="single" w:sz="4" w:space="0" w:color="auto"/>
            </w:tcBorders>
            <w:shd w:val="clear" w:color="auto" w:fill="auto"/>
            <w:noWrap/>
            <w:vAlign w:val="center"/>
            <w:hideMark/>
          </w:tcPr>
          <w:p w:rsidR="00E56215" w:rsidRPr="00402823" w:rsidRDefault="00E56215" w:rsidP="00C21268">
            <w:pPr>
              <w:rPr>
                <w:rFonts w:ascii="Verdana" w:hAnsi="Verdana" w:cs="Tahoma"/>
                <w:sz w:val="20"/>
                <w:szCs w:val="20"/>
              </w:rPr>
            </w:pPr>
            <w:r w:rsidRPr="00402823">
              <w:rPr>
                <w:rFonts w:ascii="Verdana" w:hAnsi="Verdana" w:cs="Tahoma"/>
                <w:sz w:val="20"/>
                <w:szCs w:val="20"/>
              </w:rPr>
              <w:t>Shtime</w:t>
            </w:r>
          </w:p>
        </w:tc>
      </w:tr>
      <w:tr w:rsidR="00E56215"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rsidP="00C21268">
            <w:pPr>
              <w:rPr>
                <w:rFonts w:ascii="Verdana" w:hAnsi="Verdana" w:cs="Tahoma"/>
                <w:sz w:val="20"/>
                <w:szCs w:val="20"/>
              </w:rPr>
            </w:pPr>
            <w:r w:rsidRPr="00402823">
              <w:rPr>
                <w:rFonts w:ascii="Verdana" w:hAnsi="Verdana" w:cs="Tahoma"/>
                <w:sz w:val="20"/>
                <w:szCs w:val="20"/>
              </w:rPr>
              <w:t>Kaqanik</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rsidP="00C21268">
            <w:pPr>
              <w:rPr>
                <w:rFonts w:ascii="Verdana" w:hAnsi="Verdana" w:cs="Tahoma"/>
                <w:sz w:val="20"/>
                <w:szCs w:val="20"/>
              </w:rPr>
            </w:pPr>
            <w:r w:rsidRPr="00402823">
              <w:rPr>
                <w:rFonts w:ascii="Verdana" w:hAnsi="Verdana" w:cs="Tahoma"/>
                <w:sz w:val="20"/>
                <w:szCs w:val="20"/>
              </w:rPr>
              <w:t>Hani i Elezit</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rsidP="00C21268">
            <w:pPr>
              <w:rPr>
                <w:rFonts w:ascii="Verdana" w:hAnsi="Verdana" w:cs="Tahoma"/>
                <w:sz w:val="20"/>
                <w:szCs w:val="20"/>
              </w:rPr>
            </w:pPr>
            <w:r w:rsidRPr="00402823">
              <w:rPr>
                <w:rFonts w:ascii="Verdana" w:hAnsi="Verdana" w:cs="Tahoma"/>
                <w:sz w:val="20"/>
                <w:szCs w:val="20"/>
              </w:rPr>
              <w:t>Gjilan</w:t>
            </w:r>
          </w:p>
        </w:tc>
        <w:tc>
          <w:tcPr>
            <w:tcW w:w="2054" w:type="dxa"/>
            <w:tcBorders>
              <w:top w:val="nil"/>
              <w:left w:val="nil"/>
              <w:bottom w:val="single" w:sz="4" w:space="0" w:color="auto"/>
              <w:right w:val="single" w:sz="4" w:space="0" w:color="auto"/>
            </w:tcBorders>
            <w:shd w:val="clear" w:color="auto" w:fill="auto"/>
            <w:noWrap/>
            <w:vAlign w:val="center"/>
            <w:hideMark/>
          </w:tcPr>
          <w:p w:rsidR="00E56215" w:rsidRPr="00402823" w:rsidRDefault="00E56215" w:rsidP="00C21268">
            <w:pPr>
              <w:rPr>
                <w:rFonts w:ascii="Verdana" w:hAnsi="Verdana" w:cs="Tahoma"/>
                <w:sz w:val="20"/>
                <w:szCs w:val="20"/>
              </w:rPr>
            </w:pPr>
            <w:r w:rsidRPr="00402823">
              <w:rPr>
                <w:rFonts w:ascii="Verdana" w:hAnsi="Verdana" w:cs="Tahoma"/>
                <w:sz w:val="20"/>
                <w:szCs w:val="20"/>
              </w:rPr>
              <w:t>Pozharan</w:t>
            </w:r>
          </w:p>
        </w:tc>
      </w:tr>
      <w:tr w:rsidR="00E56215" w:rsidTr="00402823">
        <w:trPr>
          <w:trHeight w:val="300"/>
        </w:trPr>
        <w:tc>
          <w:tcPr>
            <w:tcW w:w="2375" w:type="dxa"/>
            <w:tcBorders>
              <w:top w:val="nil"/>
              <w:left w:val="single" w:sz="4" w:space="0" w:color="auto"/>
              <w:bottom w:val="single" w:sz="4" w:space="0" w:color="auto"/>
              <w:right w:val="single" w:sz="4" w:space="0" w:color="auto"/>
            </w:tcBorders>
            <w:shd w:val="clear" w:color="auto" w:fill="auto"/>
            <w:noWrap/>
            <w:vAlign w:val="bottom"/>
            <w:hideMark/>
          </w:tcPr>
          <w:p w:rsidR="00E56215" w:rsidRPr="00402823" w:rsidRDefault="00E56215" w:rsidP="00C21268">
            <w:pPr>
              <w:rPr>
                <w:rFonts w:ascii="Verdana" w:hAnsi="Verdana" w:cs="Tahoma"/>
                <w:sz w:val="20"/>
                <w:szCs w:val="20"/>
              </w:rPr>
            </w:pPr>
            <w:r w:rsidRPr="00402823">
              <w:rPr>
                <w:rFonts w:ascii="Verdana" w:hAnsi="Verdana" w:cs="Tahoma"/>
                <w:sz w:val="20"/>
                <w:szCs w:val="20"/>
              </w:rPr>
              <w:t>Viti</w:t>
            </w:r>
          </w:p>
        </w:tc>
        <w:tc>
          <w:tcPr>
            <w:tcW w:w="2230"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rsidP="00C21268">
            <w:pPr>
              <w:rPr>
                <w:rFonts w:ascii="Verdana" w:hAnsi="Verdana" w:cs="Tahoma"/>
                <w:sz w:val="20"/>
                <w:szCs w:val="20"/>
              </w:rPr>
            </w:pPr>
            <w:r w:rsidRPr="00402823">
              <w:rPr>
                <w:rFonts w:ascii="Verdana" w:hAnsi="Verdana" w:cs="Tahoma"/>
                <w:sz w:val="20"/>
                <w:szCs w:val="20"/>
              </w:rPr>
              <w:t>Kllokot</w:t>
            </w:r>
          </w:p>
        </w:tc>
        <w:tc>
          <w:tcPr>
            <w:tcW w:w="2793" w:type="dxa"/>
            <w:tcBorders>
              <w:top w:val="nil"/>
              <w:left w:val="nil"/>
              <w:bottom w:val="single" w:sz="4" w:space="0" w:color="auto"/>
              <w:right w:val="single" w:sz="4" w:space="0" w:color="auto"/>
            </w:tcBorders>
            <w:shd w:val="clear" w:color="auto" w:fill="auto"/>
            <w:noWrap/>
            <w:vAlign w:val="bottom"/>
            <w:hideMark/>
          </w:tcPr>
          <w:p w:rsidR="00E56215" w:rsidRPr="00402823" w:rsidRDefault="00E56215" w:rsidP="00C21268">
            <w:pPr>
              <w:rPr>
                <w:rFonts w:ascii="Verdana" w:hAnsi="Verdana" w:cs="Tahoma"/>
                <w:sz w:val="20"/>
                <w:szCs w:val="20"/>
              </w:rPr>
            </w:pPr>
          </w:p>
        </w:tc>
        <w:tc>
          <w:tcPr>
            <w:tcW w:w="2054" w:type="dxa"/>
            <w:tcBorders>
              <w:top w:val="nil"/>
              <w:left w:val="nil"/>
              <w:bottom w:val="single" w:sz="4" w:space="0" w:color="auto"/>
              <w:right w:val="single" w:sz="4" w:space="0" w:color="auto"/>
            </w:tcBorders>
            <w:shd w:val="clear" w:color="auto" w:fill="auto"/>
            <w:noWrap/>
            <w:vAlign w:val="center"/>
            <w:hideMark/>
          </w:tcPr>
          <w:p w:rsidR="00E56215" w:rsidRPr="00402823" w:rsidRDefault="00E56215" w:rsidP="00C21268">
            <w:pPr>
              <w:rPr>
                <w:rFonts w:ascii="Verdana" w:hAnsi="Verdana" w:cs="Tahoma"/>
                <w:sz w:val="20"/>
                <w:szCs w:val="20"/>
              </w:rPr>
            </w:pPr>
          </w:p>
        </w:tc>
      </w:tr>
    </w:tbl>
    <w:p w:rsidR="00062985" w:rsidRDefault="00062985" w:rsidP="00062985">
      <w:pPr>
        <w:widowControl w:val="0"/>
        <w:autoSpaceDE w:val="0"/>
        <w:autoSpaceDN w:val="0"/>
        <w:adjustRightInd w:val="0"/>
        <w:jc w:val="both"/>
        <w:rPr>
          <w:rFonts w:ascii="Verdana" w:hAnsi="Verdana" w:cs="Verdana"/>
          <w:bCs/>
          <w:color w:val="000000"/>
          <w:spacing w:val="-3"/>
          <w:sz w:val="20"/>
          <w:szCs w:val="20"/>
          <w:lang w:eastAsia="sq-AL"/>
        </w:rPr>
      </w:pPr>
    </w:p>
    <w:p w:rsidR="00062985" w:rsidRDefault="00062985" w:rsidP="00062985">
      <w:pPr>
        <w:widowControl w:val="0"/>
        <w:autoSpaceDE w:val="0"/>
        <w:autoSpaceDN w:val="0"/>
        <w:adjustRightInd w:val="0"/>
        <w:jc w:val="both"/>
        <w:rPr>
          <w:rFonts w:ascii="Verdana" w:hAnsi="Verdana" w:cs="Verdana"/>
          <w:bCs/>
          <w:color w:val="000000"/>
          <w:spacing w:val="-4"/>
          <w:sz w:val="20"/>
          <w:szCs w:val="20"/>
          <w:lang w:eastAsia="sq-AL"/>
        </w:rPr>
      </w:pPr>
      <w:r>
        <w:rPr>
          <w:rFonts w:ascii="Verdana" w:hAnsi="Verdana" w:cs="Verdana"/>
          <w:b/>
          <w:bCs/>
          <w:color w:val="000000"/>
          <w:spacing w:val="-4"/>
          <w:sz w:val="20"/>
          <w:szCs w:val="20"/>
          <w:lang w:eastAsia="sq-AL"/>
        </w:rPr>
        <w:t xml:space="preserve">Shënim: </w:t>
      </w:r>
      <w:r w:rsidRPr="00521F0F">
        <w:rPr>
          <w:rFonts w:ascii="Verdana" w:hAnsi="Verdana" w:cs="Verdana"/>
          <w:bCs/>
          <w:color w:val="000000"/>
          <w:spacing w:val="-4"/>
          <w:sz w:val="20"/>
          <w:szCs w:val="20"/>
          <w:lang w:eastAsia="sq-AL"/>
        </w:rPr>
        <w:t xml:space="preserve">Disponueshmëria e ofrimit bashkëvendosjes në këto pika të prezencës varet nga gjendja e përdorimit dhe infrastrukturës së </w:t>
      </w:r>
      <w:r>
        <w:rPr>
          <w:rFonts w:ascii="Verdana" w:hAnsi="Verdana" w:cs="Verdana"/>
          <w:bCs/>
          <w:color w:val="000000"/>
          <w:spacing w:val="-4"/>
          <w:sz w:val="20"/>
          <w:szCs w:val="20"/>
          <w:lang w:eastAsia="sq-AL"/>
        </w:rPr>
        <w:t>TiK</w:t>
      </w:r>
      <w:r w:rsidRPr="00521F0F">
        <w:rPr>
          <w:rFonts w:ascii="Verdana" w:hAnsi="Verdana" w:cs="Verdana"/>
          <w:bCs/>
          <w:color w:val="000000"/>
          <w:spacing w:val="-4"/>
          <w:sz w:val="20"/>
          <w:szCs w:val="20"/>
          <w:lang w:eastAsia="sq-AL"/>
        </w:rPr>
        <w:t xml:space="preserve"> në to në momentin e paraqitjes së kërkesës</w:t>
      </w:r>
      <w:r>
        <w:rPr>
          <w:rFonts w:ascii="Verdana" w:hAnsi="Verdana" w:cs="Verdana"/>
          <w:bCs/>
          <w:color w:val="000000"/>
          <w:spacing w:val="-4"/>
          <w:sz w:val="20"/>
          <w:szCs w:val="20"/>
          <w:lang w:eastAsia="sq-AL"/>
        </w:rPr>
        <w:t xml:space="preserve"> </w:t>
      </w:r>
      <w:r w:rsidRPr="00521F0F">
        <w:rPr>
          <w:rFonts w:ascii="Verdana" w:hAnsi="Verdana" w:cs="Verdana"/>
          <w:bCs/>
          <w:color w:val="000000"/>
          <w:spacing w:val="-4"/>
          <w:sz w:val="20"/>
          <w:szCs w:val="20"/>
          <w:lang w:eastAsia="sq-AL"/>
        </w:rPr>
        <w:t>përkatëse.</w:t>
      </w:r>
    </w:p>
    <w:p w:rsidR="00FE4AC9" w:rsidRDefault="00FE4AC9" w:rsidP="00FE4AC9">
      <w:pPr>
        <w:widowControl w:val="0"/>
        <w:autoSpaceDE w:val="0"/>
        <w:autoSpaceDN w:val="0"/>
        <w:adjustRightInd w:val="0"/>
        <w:jc w:val="both"/>
        <w:rPr>
          <w:rFonts w:ascii="Verdana" w:hAnsi="Verdana" w:cs="Verdana"/>
          <w:b/>
          <w:bCs/>
          <w:color w:val="000000"/>
          <w:sz w:val="20"/>
          <w:szCs w:val="20"/>
          <w:lang w:eastAsia="sq-AL"/>
        </w:rPr>
      </w:pPr>
    </w:p>
    <w:p w:rsidR="00E56215" w:rsidRDefault="00E56215" w:rsidP="00FE4AC9">
      <w:pPr>
        <w:widowControl w:val="0"/>
        <w:autoSpaceDE w:val="0"/>
        <w:autoSpaceDN w:val="0"/>
        <w:adjustRightInd w:val="0"/>
        <w:jc w:val="both"/>
        <w:rPr>
          <w:rFonts w:ascii="Verdana" w:hAnsi="Verdana" w:cs="Verdana"/>
          <w:b/>
          <w:bCs/>
          <w:color w:val="000000"/>
          <w:sz w:val="20"/>
          <w:szCs w:val="20"/>
          <w:lang w:eastAsia="sq-AL"/>
        </w:rPr>
      </w:pPr>
    </w:p>
    <w:p w:rsidR="00E56215" w:rsidRDefault="00E56215" w:rsidP="00FE4AC9">
      <w:pPr>
        <w:widowControl w:val="0"/>
        <w:autoSpaceDE w:val="0"/>
        <w:autoSpaceDN w:val="0"/>
        <w:adjustRightInd w:val="0"/>
        <w:jc w:val="both"/>
        <w:rPr>
          <w:rFonts w:ascii="Verdana" w:hAnsi="Verdana" w:cs="Verdana"/>
          <w:b/>
          <w:bCs/>
          <w:color w:val="000000"/>
          <w:sz w:val="20"/>
          <w:szCs w:val="20"/>
          <w:lang w:eastAsia="sq-AL"/>
        </w:rPr>
      </w:pPr>
    </w:p>
    <w:p w:rsidR="00E56215" w:rsidRDefault="00E56215" w:rsidP="00FE4AC9">
      <w:pPr>
        <w:widowControl w:val="0"/>
        <w:autoSpaceDE w:val="0"/>
        <w:autoSpaceDN w:val="0"/>
        <w:adjustRightInd w:val="0"/>
        <w:jc w:val="both"/>
        <w:rPr>
          <w:rFonts w:ascii="Verdana" w:hAnsi="Verdana" w:cs="Verdana"/>
          <w:b/>
          <w:bCs/>
          <w:color w:val="000000"/>
          <w:sz w:val="20"/>
          <w:szCs w:val="20"/>
          <w:lang w:eastAsia="sq-AL"/>
        </w:rPr>
      </w:pPr>
    </w:p>
    <w:p w:rsidR="00E56215" w:rsidRDefault="00E56215" w:rsidP="00FE4AC9">
      <w:pPr>
        <w:widowControl w:val="0"/>
        <w:autoSpaceDE w:val="0"/>
        <w:autoSpaceDN w:val="0"/>
        <w:adjustRightInd w:val="0"/>
        <w:jc w:val="both"/>
        <w:rPr>
          <w:rFonts w:ascii="Verdana" w:hAnsi="Verdana" w:cs="Verdana"/>
          <w:b/>
          <w:bCs/>
          <w:color w:val="000000"/>
          <w:sz w:val="20"/>
          <w:szCs w:val="20"/>
          <w:lang w:eastAsia="sq-AL"/>
        </w:rPr>
      </w:pPr>
    </w:p>
    <w:p w:rsidR="00E56215" w:rsidRDefault="00E56215" w:rsidP="00FE4AC9">
      <w:pPr>
        <w:widowControl w:val="0"/>
        <w:autoSpaceDE w:val="0"/>
        <w:autoSpaceDN w:val="0"/>
        <w:adjustRightInd w:val="0"/>
        <w:jc w:val="both"/>
        <w:rPr>
          <w:rFonts w:ascii="Verdana" w:hAnsi="Verdana" w:cs="Verdana"/>
          <w:b/>
          <w:bCs/>
          <w:color w:val="000000"/>
          <w:sz w:val="20"/>
          <w:szCs w:val="20"/>
          <w:lang w:eastAsia="sq-AL"/>
        </w:rPr>
      </w:pPr>
    </w:p>
    <w:p w:rsidR="00E56215" w:rsidRDefault="00E56215" w:rsidP="00FE4AC9">
      <w:pPr>
        <w:widowControl w:val="0"/>
        <w:autoSpaceDE w:val="0"/>
        <w:autoSpaceDN w:val="0"/>
        <w:adjustRightInd w:val="0"/>
        <w:jc w:val="both"/>
        <w:rPr>
          <w:rFonts w:ascii="Verdana" w:hAnsi="Verdana" w:cs="Verdana"/>
          <w:b/>
          <w:bCs/>
          <w:color w:val="000000"/>
          <w:sz w:val="20"/>
          <w:szCs w:val="20"/>
          <w:lang w:eastAsia="sq-AL"/>
        </w:rPr>
      </w:pPr>
    </w:p>
    <w:p w:rsidR="00E56215" w:rsidRDefault="00E56215" w:rsidP="00FE4AC9">
      <w:pPr>
        <w:widowControl w:val="0"/>
        <w:autoSpaceDE w:val="0"/>
        <w:autoSpaceDN w:val="0"/>
        <w:adjustRightInd w:val="0"/>
        <w:jc w:val="both"/>
        <w:rPr>
          <w:rFonts w:ascii="Verdana" w:hAnsi="Verdana" w:cs="Verdana"/>
          <w:b/>
          <w:bCs/>
          <w:color w:val="000000"/>
          <w:sz w:val="20"/>
          <w:szCs w:val="20"/>
          <w:lang w:eastAsia="sq-AL"/>
        </w:rPr>
      </w:pPr>
    </w:p>
    <w:p w:rsidR="00E56215" w:rsidRDefault="00E56215" w:rsidP="00FE4AC9">
      <w:pPr>
        <w:widowControl w:val="0"/>
        <w:autoSpaceDE w:val="0"/>
        <w:autoSpaceDN w:val="0"/>
        <w:adjustRightInd w:val="0"/>
        <w:jc w:val="both"/>
        <w:rPr>
          <w:rFonts w:ascii="Verdana" w:hAnsi="Verdana" w:cs="Verdana"/>
          <w:b/>
          <w:bCs/>
          <w:color w:val="000000"/>
          <w:sz w:val="20"/>
          <w:szCs w:val="20"/>
          <w:lang w:eastAsia="sq-AL"/>
        </w:rPr>
      </w:pPr>
    </w:p>
    <w:p w:rsidR="00E56215" w:rsidRDefault="00E56215" w:rsidP="00FE4AC9">
      <w:pPr>
        <w:widowControl w:val="0"/>
        <w:autoSpaceDE w:val="0"/>
        <w:autoSpaceDN w:val="0"/>
        <w:adjustRightInd w:val="0"/>
        <w:jc w:val="both"/>
        <w:rPr>
          <w:rFonts w:ascii="Verdana" w:hAnsi="Verdana" w:cs="Verdana"/>
          <w:b/>
          <w:bCs/>
          <w:color w:val="000000"/>
          <w:sz w:val="20"/>
          <w:szCs w:val="20"/>
          <w:lang w:eastAsia="sq-AL"/>
        </w:rPr>
      </w:pPr>
    </w:p>
    <w:p w:rsidR="00ED6AD9" w:rsidRDefault="00ED6AD9" w:rsidP="00FE4AC9">
      <w:pPr>
        <w:widowControl w:val="0"/>
        <w:autoSpaceDE w:val="0"/>
        <w:autoSpaceDN w:val="0"/>
        <w:adjustRightInd w:val="0"/>
        <w:jc w:val="both"/>
        <w:rPr>
          <w:rFonts w:ascii="Verdana" w:hAnsi="Verdana" w:cs="Verdana"/>
          <w:b/>
          <w:bCs/>
          <w:color w:val="000000"/>
          <w:sz w:val="20"/>
          <w:szCs w:val="20"/>
          <w:lang w:eastAsia="sq-AL"/>
        </w:rPr>
      </w:pPr>
    </w:p>
    <w:p w:rsidR="00E56215" w:rsidRDefault="00E56215" w:rsidP="00FE4AC9">
      <w:pPr>
        <w:widowControl w:val="0"/>
        <w:autoSpaceDE w:val="0"/>
        <w:autoSpaceDN w:val="0"/>
        <w:adjustRightInd w:val="0"/>
        <w:jc w:val="both"/>
        <w:rPr>
          <w:rFonts w:ascii="Verdana" w:hAnsi="Verdana" w:cs="Verdana"/>
          <w:b/>
          <w:bCs/>
          <w:color w:val="000000"/>
          <w:sz w:val="20"/>
          <w:szCs w:val="20"/>
          <w:lang w:eastAsia="sq-AL"/>
        </w:rPr>
      </w:pPr>
    </w:p>
    <w:p w:rsidR="00FE4AC9" w:rsidRDefault="00FE4AC9" w:rsidP="00FE4AC9">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lastRenderedPageBreak/>
        <w:t>ANEKS 17  ZONAT E INTERKONEKSIONIT DHE NUMERACIONI I TiK</w:t>
      </w:r>
    </w:p>
    <w:p w:rsidR="00FE4AC9" w:rsidRDefault="00FE4AC9" w:rsidP="00FE4AC9">
      <w:pPr>
        <w:widowControl w:val="0"/>
        <w:autoSpaceDE w:val="0"/>
        <w:autoSpaceDN w:val="0"/>
        <w:adjustRightInd w:val="0"/>
        <w:jc w:val="both"/>
        <w:rPr>
          <w:rFonts w:ascii="Verdana" w:hAnsi="Verdana" w:cs="Verdana"/>
          <w:b/>
          <w:bCs/>
          <w:color w:val="000000"/>
          <w:sz w:val="20"/>
          <w:szCs w:val="20"/>
          <w:lang w:eastAsia="sq-AL"/>
        </w:rPr>
      </w:pPr>
    </w:p>
    <w:p w:rsidR="00FE4AC9" w:rsidRDefault="00FE4AC9" w:rsidP="00FE4AC9">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color w:val="000000"/>
          <w:sz w:val="20"/>
          <w:szCs w:val="20"/>
          <w:lang w:eastAsia="sq-AL"/>
        </w:rPr>
        <w:t>TiK ofron zonë kombëtare të Interkoneksionit te cilat korrespondojnë me strukturën që TiK iu ofron pajtimtarëve të Rrjetit të Tij,</w:t>
      </w:r>
      <w:r w:rsidR="00AC1153">
        <w:rPr>
          <w:rFonts w:ascii="Verdana" w:hAnsi="Verdana" w:cs="Verdana"/>
          <w:color w:val="000000"/>
          <w:sz w:val="20"/>
          <w:szCs w:val="20"/>
          <w:lang w:eastAsia="sq-AL"/>
        </w:rPr>
        <w:t xml:space="preserve"> </w:t>
      </w:r>
      <w:r>
        <w:rPr>
          <w:rFonts w:ascii="Verdana" w:hAnsi="Verdana" w:cs="Verdana"/>
          <w:color w:val="000000"/>
          <w:sz w:val="20"/>
          <w:szCs w:val="20"/>
          <w:lang w:eastAsia="sq-AL"/>
        </w:rPr>
        <w:t>të cilat së bashku me kodet e numeracionit (NDC) janë paraqitur në tabelën në vijim.</w:t>
      </w:r>
      <w:r>
        <w:rPr>
          <w:rFonts w:ascii="Verdana" w:hAnsi="Verdana" w:cs="Verdana"/>
          <w:b/>
          <w:bCs/>
          <w:color w:val="000000"/>
          <w:sz w:val="20"/>
          <w:szCs w:val="20"/>
          <w:lang w:eastAsia="sq-AL"/>
        </w:rPr>
        <w:t xml:space="preserve"> </w:t>
      </w:r>
    </w:p>
    <w:p w:rsidR="00FE4AC9" w:rsidRDefault="00FE4AC9" w:rsidP="00FE4AC9">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t xml:space="preserve"> </w:t>
      </w:r>
    </w:p>
    <w:p w:rsidR="00FE4AC9" w:rsidRDefault="00FE4AC9" w:rsidP="00FE4AC9">
      <w:pPr>
        <w:widowControl w:val="0"/>
        <w:autoSpaceDE w:val="0"/>
        <w:autoSpaceDN w:val="0"/>
        <w:adjustRightInd w:val="0"/>
        <w:jc w:val="both"/>
        <w:rPr>
          <w:rFonts w:ascii="Verdana" w:hAnsi="Verdana" w:cs="Verdana"/>
          <w:b/>
          <w:bCs/>
          <w:color w:val="000000"/>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tbl>
      <w:tblPr>
        <w:tblW w:w="8731" w:type="dxa"/>
        <w:tblInd w:w="93" w:type="dxa"/>
        <w:tblLook w:val="04A0"/>
      </w:tblPr>
      <w:tblGrid>
        <w:gridCol w:w="1000"/>
        <w:gridCol w:w="2296"/>
        <w:gridCol w:w="1593"/>
        <w:gridCol w:w="1874"/>
        <w:gridCol w:w="1968"/>
      </w:tblGrid>
      <w:tr w:rsidR="00FE4AC9" w:rsidRPr="00124134" w:rsidTr="009E1EA0">
        <w:trPr>
          <w:trHeight w:val="511"/>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Nr</w:t>
            </w:r>
          </w:p>
        </w:tc>
        <w:tc>
          <w:tcPr>
            <w:tcW w:w="2296" w:type="dxa"/>
            <w:tcBorders>
              <w:top w:val="single" w:sz="4" w:space="0" w:color="auto"/>
              <w:left w:val="nil"/>
              <w:bottom w:val="single" w:sz="4" w:space="0" w:color="auto"/>
              <w:right w:val="single" w:sz="4" w:space="0" w:color="auto"/>
            </w:tcBorders>
            <w:shd w:val="clear" w:color="auto" w:fill="auto"/>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Zona Kombëtare e Interkoneksionit</w:t>
            </w:r>
          </w:p>
        </w:tc>
        <w:tc>
          <w:tcPr>
            <w:tcW w:w="1593" w:type="dxa"/>
            <w:tcBorders>
              <w:top w:val="single" w:sz="4" w:space="0" w:color="auto"/>
              <w:left w:val="nil"/>
              <w:bottom w:val="single" w:sz="4" w:space="0" w:color="auto"/>
              <w:right w:val="single" w:sz="4" w:space="0" w:color="auto"/>
            </w:tcBorders>
            <w:shd w:val="clear" w:color="auto" w:fill="auto"/>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NDC</w:t>
            </w:r>
          </w:p>
        </w:tc>
        <w:tc>
          <w:tcPr>
            <w:tcW w:w="3842" w:type="dxa"/>
            <w:gridSpan w:val="2"/>
            <w:tcBorders>
              <w:top w:val="single" w:sz="4" w:space="0" w:color="auto"/>
              <w:left w:val="nil"/>
              <w:bottom w:val="single" w:sz="4" w:space="0" w:color="auto"/>
              <w:right w:val="single" w:sz="4" w:space="0" w:color="auto"/>
            </w:tcBorders>
            <w:shd w:val="clear" w:color="auto" w:fill="auto"/>
            <w:noWrap/>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Diapazoni i SN-ve</w:t>
            </w:r>
          </w:p>
        </w:tc>
      </w:tr>
      <w:tr w:rsidR="00FE4AC9" w:rsidRPr="00124134" w:rsidTr="009E1EA0">
        <w:trPr>
          <w:trHeight w:val="301"/>
        </w:trPr>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I</w:t>
            </w:r>
          </w:p>
        </w:tc>
        <w:tc>
          <w:tcPr>
            <w:tcW w:w="2296" w:type="dxa"/>
            <w:vMerge w:val="restart"/>
            <w:tcBorders>
              <w:top w:val="nil"/>
              <w:left w:val="single" w:sz="4" w:space="0" w:color="auto"/>
              <w:bottom w:val="single" w:sz="4" w:space="0" w:color="auto"/>
              <w:right w:val="single" w:sz="4" w:space="0" w:color="auto"/>
            </w:tcBorders>
            <w:shd w:val="clear" w:color="auto" w:fill="auto"/>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Prishtinë</w:t>
            </w:r>
          </w:p>
        </w:tc>
        <w:tc>
          <w:tcPr>
            <w:tcW w:w="1593" w:type="dxa"/>
            <w:vMerge w:val="restart"/>
            <w:tcBorders>
              <w:top w:val="nil"/>
              <w:left w:val="single" w:sz="4" w:space="0" w:color="auto"/>
              <w:bottom w:val="single" w:sz="4" w:space="0" w:color="000000"/>
              <w:right w:val="single" w:sz="4" w:space="0" w:color="auto"/>
            </w:tcBorders>
            <w:shd w:val="clear" w:color="auto" w:fill="auto"/>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(0)38</w:t>
            </w: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211 000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213 999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220 000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249 999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250 000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255 999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258 000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259 999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260 000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269 999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500 000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509 999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510 000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512 999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515 000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518 999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520 000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559 999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560 000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567 999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570 000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573 999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575 000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577 999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580 000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582 999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584 000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588 999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591 000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591 999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594 000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594 999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600 000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604 999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606 000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609 999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610 000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613 999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616 000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616 999</w:t>
            </w:r>
          </w:p>
        </w:tc>
      </w:tr>
      <w:tr w:rsidR="00FE4AC9" w:rsidRPr="00124134" w:rsidTr="009E1EA0">
        <w:trPr>
          <w:trHeight w:val="301"/>
        </w:trPr>
        <w:tc>
          <w:tcPr>
            <w:tcW w:w="1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II</w:t>
            </w:r>
          </w:p>
        </w:tc>
        <w:tc>
          <w:tcPr>
            <w:tcW w:w="22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Mitrovicë</w:t>
            </w:r>
          </w:p>
        </w:tc>
        <w:tc>
          <w:tcPr>
            <w:tcW w:w="15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(0)28</w:t>
            </w:r>
          </w:p>
        </w:tc>
        <w:tc>
          <w:tcPr>
            <w:tcW w:w="1874"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520 000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539 999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555 000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555 999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570 000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573 999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578 000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579 999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581 000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582 999</w:t>
            </w:r>
          </w:p>
        </w:tc>
      </w:tr>
      <w:tr w:rsidR="00FE4AC9" w:rsidRPr="00124134" w:rsidTr="009E1EA0">
        <w:trPr>
          <w:trHeight w:val="301"/>
        </w:trPr>
        <w:tc>
          <w:tcPr>
            <w:tcW w:w="1000"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296"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93"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874"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590 000</w:t>
            </w:r>
          </w:p>
        </w:tc>
        <w:tc>
          <w:tcPr>
            <w:tcW w:w="1968"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590 999</w:t>
            </w:r>
          </w:p>
        </w:tc>
      </w:tr>
    </w:tbl>
    <w:p w:rsidR="00FE4AC9" w:rsidRDefault="00FE4AC9" w:rsidP="00FE4AC9">
      <w:pPr>
        <w:widowControl w:val="0"/>
        <w:autoSpaceDE w:val="0"/>
        <w:autoSpaceDN w:val="0"/>
        <w:adjustRightInd w:val="0"/>
        <w:jc w:val="both"/>
        <w:rPr>
          <w:rFonts w:ascii="Verdana" w:hAnsi="Verdana" w:cs="Verdana"/>
          <w:kern w:val="2"/>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tbl>
      <w:tblPr>
        <w:tblW w:w="8835" w:type="dxa"/>
        <w:tblInd w:w="93" w:type="dxa"/>
        <w:tblLook w:val="04A0"/>
      </w:tblPr>
      <w:tblGrid>
        <w:gridCol w:w="1321"/>
        <w:gridCol w:w="2837"/>
        <w:gridCol w:w="1321"/>
        <w:gridCol w:w="1543"/>
        <w:gridCol w:w="1813"/>
      </w:tblGrid>
      <w:tr w:rsidR="00FE4AC9" w:rsidRPr="00124134" w:rsidTr="009E1EA0">
        <w:trPr>
          <w:trHeight w:val="304"/>
        </w:trPr>
        <w:tc>
          <w:tcPr>
            <w:tcW w:w="13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III</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Pejë</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(0)39</w:t>
            </w:r>
          </w:p>
        </w:tc>
        <w:tc>
          <w:tcPr>
            <w:tcW w:w="1543" w:type="dxa"/>
            <w:tcBorders>
              <w:top w:val="single" w:sz="4" w:space="0" w:color="auto"/>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420 000</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435 999</w:t>
            </w:r>
          </w:p>
        </w:tc>
      </w:tr>
      <w:tr w:rsidR="00FE4AC9" w:rsidRPr="00124134" w:rsidTr="009E1EA0">
        <w:trPr>
          <w:trHeight w:val="304"/>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441 000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442 999</w:t>
            </w:r>
          </w:p>
        </w:tc>
      </w:tr>
      <w:tr w:rsidR="00FE4AC9" w:rsidRPr="00124134" w:rsidTr="009E1EA0">
        <w:trPr>
          <w:trHeight w:val="304"/>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450 000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451 999</w:t>
            </w:r>
          </w:p>
        </w:tc>
      </w:tr>
      <w:tr w:rsidR="00FE4AC9" w:rsidRPr="00124134" w:rsidTr="009E1EA0">
        <w:trPr>
          <w:trHeight w:val="304"/>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453 000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453 999</w:t>
            </w:r>
          </w:p>
        </w:tc>
      </w:tr>
      <w:tr w:rsidR="00FE4AC9" w:rsidRPr="00124134" w:rsidTr="009E1EA0">
        <w:trPr>
          <w:trHeight w:val="304"/>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456 000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456 999</w:t>
            </w:r>
          </w:p>
        </w:tc>
      </w:tr>
      <w:tr w:rsidR="00FE4AC9" w:rsidRPr="00124134" w:rsidTr="009E1EA0">
        <w:trPr>
          <w:trHeight w:val="304"/>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466 000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466 999</w:t>
            </w:r>
          </w:p>
        </w:tc>
      </w:tr>
      <w:tr w:rsidR="00FE4AC9" w:rsidRPr="00124134" w:rsidTr="009E1EA0">
        <w:trPr>
          <w:trHeight w:val="304"/>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467 000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467 999</w:t>
            </w:r>
          </w:p>
        </w:tc>
      </w:tr>
      <w:tr w:rsidR="00FE4AC9" w:rsidRPr="00124134" w:rsidTr="009E1EA0">
        <w:trPr>
          <w:trHeight w:val="304"/>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470 000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471 999</w:t>
            </w:r>
          </w:p>
        </w:tc>
      </w:tr>
      <w:tr w:rsidR="00FE4AC9" w:rsidRPr="00124134" w:rsidTr="009E1EA0">
        <w:trPr>
          <w:trHeight w:val="304"/>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477 000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478 999</w:t>
            </w:r>
          </w:p>
        </w:tc>
      </w:tr>
      <w:tr w:rsidR="00FE4AC9" w:rsidRPr="00124134" w:rsidTr="009E1EA0">
        <w:trPr>
          <w:trHeight w:val="304"/>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490 000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499 999</w:t>
            </w:r>
          </w:p>
        </w:tc>
      </w:tr>
      <w:tr w:rsidR="00FE4AC9" w:rsidRPr="00124134" w:rsidTr="009E1EA0">
        <w:trPr>
          <w:trHeight w:val="304"/>
        </w:trPr>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IV</w:t>
            </w:r>
          </w:p>
        </w:tc>
        <w:tc>
          <w:tcPr>
            <w:tcW w:w="28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Gjakovë</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(0)390</w:t>
            </w:r>
          </w:p>
        </w:tc>
        <w:tc>
          <w:tcPr>
            <w:tcW w:w="1543"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320 000</w:t>
            </w:r>
          </w:p>
        </w:tc>
        <w:tc>
          <w:tcPr>
            <w:tcW w:w="1813" w:type="dxa"/>
            <w:tcBorders>
              <w:top w:val="nil"/>
              <w:left w:val="nil"/>
              <w:bottom w:val="single" w:sz="4" w:space="0" w:color="auto"/>
              <w:right w:val="single" w:sz="4" w:space="0" w:color="auto"/>
            </w:tcBorders>
            <w:shd w:val="clear" w:color="auto" w:fill="auto"/>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339 999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361 000</w:t>
            </w:r>
          </w:p>
        </w:tc>
        <w:tc>
          <w:tcPr>
            <w:tcW w:w="1813" w:type="dxa"/>
            <w:tcBorders>
              <w:top w:val="nil"/>
              <w:left w:val="nil"/>
              <w:bottom w:val="single" w:sz="4" w:space="0" w:color="auto"/>
              <w:right w:val="single" w:sz="4" w:space="0" w:color="auto"/>
            </w:tcBorders>
            <w:shd w:val="clear" w:color="auto" w:fill="auto"/>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362 999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365 000</w:t>
            </w:r>
          </w:p>
        </w:tc>
        <w:tc>
          <w:tcPr>
            <w:tcW w:w="1813" w:type="dxa"/>
            <w:tcBorders>
              <w:top w:val="nil"/>
              <w:left w:val="nil"/>
              <w:bottom w:val="single" w:sz="4" w:space="0" w:color="auto"/>
              <w:right w:val="single" w:sz="4" w:space="0" w:color="auto"/>
            </w:tcBorders>
            <w:shd w:val="clear" w:color="auto" w:fill="auto"/>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365 999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368 000</w:t>
            </w:r>
          </w:p>
        </w:tc>
        <w:tc>
          <w:tcPr>
            <w:tcW w:w="1813" w:type="dxa"/>
            <w:tcBorders>
              <w:top w:val="nil"/>
              <w:left w:val="nil"/>
              <w:bottom w:val="single" w:sz="4" w:space="0" w:color="auto"/>
              <w:right w:val="single" w:sz="4" w:space="0" w:color="auto"/>
            </w:tcBorders>
            <w:shd w:val="clear" w:color="auto" w:fill="auto"/>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368 999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370 000</w:t>
            </w:r>
          </w:p>
        </w:tc>
        <w:tc>
          <w:tcPr>
            <w:tcW w:w="1813" w:type="dxa"/>
            <w:tcBorders>
              <w:top w:val="nil"/>
              <w:left w:val="nil"/>
              <w:bottom w:val="single" w:sz="4" w:space="0" w:color="auto"/>
              <w:right w:val="single" w:sz="4" w:space="0" w:color="auto"/>
            </w:tcBorders>
            <w:shd w:val="clear" w:color="auto" w:fill="auto"/>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370 999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372 000</w:t>
            </w:r>
          </w:p>
        </w:tc>
        <w:tc>
          <w:tcPr>
            <w:tcW w:w="1813" w:type="dxa"/>
            <w:tcBorders>
              <w:top w:val="nil"/>
              <w:left w:val="nil"/>
              <w:bottom w:val="single" w:sz="4" w:space="0" w:color="auto"/>
              <w:right w:val="single" w:sz="4" w:space="0" w:color="auto"/>
            </w:tcBorders>
            <w:shd w:val="clear" w:color="auto" w:fill="auto"/>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372 999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374 000</w:t>
            </w:r>
          </w:p>
        </w:tc>
        <w:tc>
          <w:tcPr>
            <w:tcW w:w="1813" w:type="dxa"/>
            <w:tcBorders>
              <w:top w:val="nil"/>
              <w:left w:val="nil"/>
              <w:bottom w:val="single" w:sz="4" w:space="0" w:color="auto"/>
              <w:right w:val="single" w:sz="4" w:space="0" w:color="auto"/>
            </w:tcBorders>
            <w:shd w:val="clear" w:color="auto" w:fill="auto"/>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374 999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390 000</w:t>
            </w:r>
          </w:p>
        </w:tc>
        <w:tc>
          <w:tcPr>
            <w:tcW w:w="1813" w:type="dxa"/>
            <w:tcBorders>
              <w:top w:val="nil"/>
              <w:left w:val="nil"/>
              <w:bottom w:val="single" w:sz="4" w:space="0" w:color="auto"/>
              <w:right w:val="single" w:sz="4" w:space="0" w:color="auto"/>
            </w:tcBorders>
            <w:shd w:val="clear" w:color="auto" w:fill="auto"/>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390 999</w:t>
            </w:r>
          </w:p>
        </w:tc>
      </w:tr>
      <w:tr w:rsidR="00FE4AC9" w:rsidRPr="00124134" w:rsidTr="009E1EA0">
        <w:trPr>
          <w:trHeight w:val="304"/>
        </w:trPr>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V</w:t>
            </w:r>
          </w:p>
        </w:tc>
        <w:tc>
          <w:tcPr>
            <w:tcW w:w="28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Prizren</w:t>
            </w:r>
          </w:p>
        </w:tc>
        <w:tc>
          <w:tcPr>
            <w:tcW w:w="13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(0)29</w:t>
            </w: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220 000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245 999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246 000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247 999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269 000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269 999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271 000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279 999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281 000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281 999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283 000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283 999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285 000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285 999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297 000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297 099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622 000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626 999</w:t>
            </w:r>
          </w:p>
        </w:tc>
      </w:tr>
      <w:tr w:rsidR="00FE4AC9" w:rsidRPr="00124134" w:rsidTr="009E1EA0">
        <w:trPr>
          <w:trHeight w:val="304"/>
        </w:trPr>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837"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21" w:type="dxa"/>
            <w:vMerge/>
            <w:tcBorders>
              <w:top w:val="nil"/>
              <w:left w:val="single" w:sz="4" w:space="0" w:color="auto"/>
              <w:bottom w:val="single" w:sz="4" w:space="0" w:color="auto"/>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4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630 000</w:t>
            </w:r>
          </w:p>
        </w:tc>
        <w:tc>
          <w:tcPr>
            <w:tcW w:w="1813"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634 999</w:t>
            </w:r>
          </w:p>
        </w:tc>
      </w:tr>
    </w:tbl>
    <w:p w:rsidR="00FE4AC9" w:rsidRDefault="00FE4AC9" w:rsidP="00FE4AC9">
      <w:pPr>
        <w:widowControl w:val="0"/>
        <w:autoSpaceDE w:val="0"/>
        <w:autoSpaceDN w:val="0"/>
        <w:adjustRightInd w:val="0"/>
        <w:jc w:val="both"/>
        <w:rPr>
          <w:rFonts w:ascii="Verdana" w:hAnsi="Verdana" w:cs="Verdana"/>
          <w:kern w:val="2"/>
          <w:sz w:val="20"/>
          <w:szCs w:val="20"/>
          <w:lang w:eastAsia="sq-AL"/>
        </w:rPr>
      </w:pPr>
    </w:p>
    <w:tbl>
      <w:tblPr>
        <w:tblW w:w="8835" w:type="dxa"/>
        <w:tblInd w:w="93" w:type="dxa"/>
        <w:tblLook w:val="04A0"/>
      </w:tblPr>
      <w:tblGrid>
        <w:gridCol w:w="1389"/>
        <w:gridCol w:w="2766"/>
        <w:gridCol w:w="1350"/>
        <w:gridCol w:w="1530"/>
        <w:gridCol w:w="1800"/>
      </w:tblGrid>
      <w:tr w:rsidR="00FE4AC9" w:rsidRPr="00124134" w:rsidTr="009E1EA0">
        <w:trPr>
          <w:trHeight w:val="293"/>
        </w:trPr>
        <w:tc>
          <w:tcPr>
            <w:tcW w:w="13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VI</w:t>
            </w:r>
          </w:p>
        </w:tc>
        <w:tc>
          <w:tcPr>
            <w:tcW w:w="27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Ferizaj</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(0)290</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320 000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329 999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3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ind w:left="-362" w:firstLine="362"/>
              <w:rPr>
                <w:rFonts w:ascii="Verdana" w:hAnsi="Verdana"/>
                <w:sz w:val="20"/>
                <w:szCs w:val="20"/>
                <w:lang w:eastAsia="sq-AL"/>
              </w:rPr>
            </w:pPr>
            <w:r w:rsidRPr="00124134">
              <w:rPr>
                <w:rFonts w:ascii="Verdana" w:hAnsi="Verdana"/>
                <w:sz w:val="20"/>
                <w:szCs w:val="20"/>
                <w:lang w:eastAsia="sq-AL"/>
              </w:rPr>
              <w:t>330 000</w:t>
            </w:r>
          </w:p>
        </w:tc>
        <w:tc>
          <w:tcPr>
            <w:tcW w:w="180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330 999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3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341 000</w:t>
            </w:r>
          </w:p>
        </w:tc>
        <w:tc>
          <w:tcPr>
            <w:tcW w:w="180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341 999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3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364 000</w:t>
            </w:r>
          </w:p>
        </w:tc>
        <w:tc>
          <w:tcPr>
            <w:tcW w:w="180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365 999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3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370 000</w:t>
            </w:r>
          </w:p>
        </w:tc>
        <w:tc>
          <w:tcPr>
            <w:tcW w:w="180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370 999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3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375 000</w:t>
            </w:r>
          </w:p>
        </w:tc>
        <w:tc>
          <w:tcPr>
            <w:tcW w:w="180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375 999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3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380 000</w:t>
            </w:r>
          </w:p>
        </w:tc>
        <w:tc>
          <w:tcPr>
            <w:tcW w:w="180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381 999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3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384 000</w:t>
            </w:r>
          </w:p>
        </w:tc>
        <w:tc>
          <w:tcPr>
            <w:tcW w:w="180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385 999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3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389 000</w:t>
            </w:r>
          </w:p>
        </w:tc>
        <w:tc>
          <w:tcPr>
            <w:tcW w:w="180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390 999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766"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53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396 000</w:t>
            </w:r>
          </w:p>
        </w:tc>
        <w:tc>
          <w:tcPr>
            <w:tcW w:w="1800"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396 999</w:t>
            </w:r>
          </w:p>
        </w:tc>
      </w:tr>
    </w:tbl>
    <w:p w:rsidR="00FE4AC9" w:rsidRDefault="00FE4AC9" w:rsidP="00FE4AC9">
      <w:pPr>
        <w:widowControl w:val="0"/>
        <w:autoSpaceDE w:val="0"/>
        <w:autoSpaceDN w:val="0"/>
        <w:adjustRightInd w:val="0"/>
        <w:jc w:val="both"/>
        <w:rPr>
          <w:rFonts w:ascii="Verdana" w:hAnsi="Verdana" w:cs="Verdana"/>
          <w:kern w:val="2"/>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p w:rsidR="00FE4AC9" w:rsidRDefault="00FE4AC9" w:rsidP="00FE4AC9">
      <w:pPr>
        <w:widowControl w:val="0"/>
        <w:autoSpaceDE w:val="0"/>
        <w:autoSpaceDN w:val="0"/>
        <w:adjustRightInd w:val="0"/>
        <w:jc w:val="both"/>
        <w:rPr>
          <w:rFonts w:ascii="Verdana" w:hAnsi="Verdana" w:cs="Verdana"/>
          <w:kern w:val="2"/>
          <w:sz w:val="20"/>
          <w:szCs w:val="20"/>
          <w:lang w:eastAsia="sq-AL"/>
        </w:rPr>
      </w:pPr>
    </w:p>
    <w:tbl>
      <w:tblPr>
        <w:tblW w:w="8925" w:type="dxa"/>
        <w:tblInd w:w="93" w:type="dxa"/>
        <w:tblLook w:val="04A0"/>
      </w:tblPr>
      <w:tblGrid>
        <w:gridCol w:w="1389"/>
        <w:gridCol w:w="2981"/>
        <w:gridCol w:w="1389"/>
        <w:gridCol w:w="1621"/>
        <w:gridCol w:w="1545"/>
      </w:tblGrid>
      <w:tr w:rsidR="00FE4AC9" w:rsidRPr="00124134" w:rsidTr="009E1EA0">
        <w:trPr>
          <w:trHeight w:val="293"/>
        </w:trPr>
        <w:tc>
          <w:tcPr>
            <w:tcW w:w="13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VII</w:t>
            </w:r>
          </w:p>
        </w:tc>
        <w:tc>
          <w:tcPr>
            <w:tcW w:w="29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Gjilan</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4AC9" w:rsidRPr="00124134" w:rsidRDefault="00FE4AC9" w:rsidP="009E1EA0">
            <w:pPr>
              <w:jc w:val="center"/>
              <w:rPr>
                <w:rFonts w:ascii="Verdana" w:hAnsi="Verdana"/>
                <w:color w:val="000000"/>
                <w:sz w:val="20"/>
                <w:szCs w:val="20"/>
                <w:lang w:eastAsia="sq-AL"/>
              </w:rPr>
            </w:pPr>
            <w:r w:rsidRPr="00124134">
              <w:rPr>
                <w:rFonts w:ascii="Verdana" w:hAnsi="Verdana"/>
                <w:color w:val="000000"/>
                <w:sz w:val="20"/>
                <w:szCs w:val="20"/>
                <w:lang w:eastAsia="sq-AL"/>
              </w:rPr>
              <w:t>(0)280</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320 000</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330 999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981"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621"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370 000</w:t>
            </w:r>
          </w:p>
        </w:tc>
        <w:tc>
          <w:tcPr>
            <w:tcW w:w="1545"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375 999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981"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621"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380 000</w:t>
            </w:r>
          </w:p>
        </w:tc>
        <w:tc>
          <w:tcPr>
            <w:tcW w:w="1545"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382 999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981"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621"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385 000</w:t>
            </w:r>
          </w:p>
        </w:tc>
        <w:tc>
          <w:tcPr>
            <w:tcW w:w="1545"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386 999</w:t>
            </w:r>
          </w:p>
        </w:tc>
      </w:tr>
      <w:tr w:rsidR="00FE4AC9" w:rsidRPr="00124134" w:rsidTr="009E1EA0">
        <w:trPr>
          <w:trHeight w:val="293"/>
        </w:trPr>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2981"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FE4AC9" w:rsidRPr="00124134" w:rsidRDefault="00FE4AC9" w:rsidP="009E1EA0">
            <w:pPr>
              <w:rPr>
                <w:rFonts w:ascii="Verdana" w:hAnsi="Verdana"/>
                <w:color w:val="000000"/>
                <w:sz w:val="20"/>
                <w:szCs w:val="20"/>
                <w:lang w:eastAsia="sq-AL"/>
              </w:rPr>
            </w:pPr>
          </w:p>
        </w:tc>
        <w:tc>
          <w:tcPr>
            <w:tcW w:w="1621"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rPr>
                <w:rFonts w:ascii="Verdana" w:hAnsi="Verdana"/>
                <w:sz w:val="20"/>
                <w:szCs w:val="20"/>
                <w:lang w:eastAsia="sq-AL"/>
              </w:rPr>
            </w:pPr>
            <w:r w:rsidRPr="00124134">
              <w:rPr>
                <w:rFonts w:ascii="Verdana" w:hAnsi="Verdana"/>
                <w:sz w:val="20"/>
                <w:szCs w:val="20"/>
                <w:lang w:eastAsia="sq-AL"/>
              </w:rPr>
              <w:t>390 000</w:t>
            </w:r>
          </w:p>
        </w:tc>
        <w:tc>
          <w:tcPr>
            <w:tcW w:w="1545" w:type="dxa"/>
            <w:tcBorders>
              <w:top w:val="nil"/>
              <w:left w:val="nil"/>
              <w:bottom w:val="single" w:sz="4" w:space="0" w:color="auto"/>
              <w:right w:val="single" w:sz="4" w:space="0" w:color="auto"/>
            </w:tcBorders>
            <w:shd w:val="clear" w:color="auto" w:fill="auto"/>
            <w:noWrap/>
            <w:vAlign w:val="bottom"/>
            <w:hideMark/>
          </w:tcPr>
          <w:p w:rsidR="00FE4AC9" w:rsidRPr="00124134" w:rsidRDefault="00FE4AC9" w:rsidP="009E1EA0">
            <w:pPr>
              <w:jc w:val="center"/>
              <w:rPr>
                <w:rFonts w:ascii="Verdana" w:hAnsi="Verdana"/>
                <w:sz w:val="20"/>
                <w:szCs w:val="20"/>
                <w:lang w:eastAsia="sq-AL"/>
              </w:rPr>
            </w:pPr>
            <w:r w:rsidRPr="00124134">
              <w:rPr>
                <w:rFonts w:ascii="Verdana" w:hAnsi="Verdana"/>
                <w:sz w:val="20"/>
                <w:szCs w:val="20"/>
                <w:lang w:eastAsia="sq-AL"/>
              </w:rPr>
              <w:t>390 999</w:t>
            </w:r>
          </w:p>
        </w:tc>
      </w:tr>
    </w:tbl>
    <w:p w:rsidR="00FE4AC9" w:rsidRPr="00521F0F" w:rsidRDefault="00FE4AC9" w:rsidP="00FE4AC9">
      <w:pPr>
        <w:widowControl w:val="0"/>
        <w:autoSpaceDE w:val="0"/>
        <w:autoSpaceDN w:val="0"/>
        <w:adjustRightInd w:val="0"/>
        <w:jc w:val="both"/>
        <w:rPr>
          <w:rFonts w:ascii="Verdana" w:hAnsi="Verdana" w:cs="Verdana"/>
          <w:bCs/>
          <w:color w:val="000000"/>
          <w:spacing w:val="-4"/>
          <w:sz w:val="20"/>
          <w:szCs w:val="20"/>
          <w:lang w:eastAsia="sq-AL"/>
        </w:rPr>
      </w:pPr>
    </w:p>
    <w:p w:rsidR="00C4056E" w:rsidRDefault="00461FFD" w:rsidP="000676B4">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br w:type="page"/>
      </w:r>
    </w:p>
    <w:p w:rsidR="000676B4" w:rsidRDefault="000676B4" w:rsidP="000676B4">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lastRenderedPageBreak/>
        <w:t xml:space="preserve">ANEKS 18  NUMERACIONI I OPERATORIT PËRFITUES </w:t>
      </w:r>
    </w:p>
    <w:p w:rsidR="000676B4" w:rsidRDefault="000676B4" w:rsidP="000676B4">
      <w:pPr>
        <w:widowControl w:val="0"/>
        <w:autoSpaceDE w:val="0"/>
        <w:autoSpaceDN w:val="0"/>
        <w:adjustRightInd w:val="0"/>
        <w:jc w:val="both"/>
        <w:rPr>
          <w:rFonts w:ascii="Verdana" w:hAnsi="Verdana" w:cs="Verdana"/>
          <w:kern w:val="2"/>
          <w:sz w:val="20"/>
          <w:szCs w:val="20"/>
          <w:lang w:eastAsia="sq-AL"/>
        </w:rPr>
      </w:pPr>
    </w:p>
    <w:p w:rsidR="000676B4" w:rsidRPr="00AC1153" w:rsidRDefault="000676B4" w:rsidP="000676B4">
      <w:pPr>
        <w:widowControl w:val="0"/>
        <w:autoSpaceDE w:val="0"/>
        <w:autoSpaceDN w:val="0"/>
        <w:adjustRightInd w:val="0"/>
        <w:jc w:val="both"/>
        <w:rPr>
          <w:rFonts w:ascii="Verdana" w:hAnsi="Verdana" w:cs="Verdana"/>
          <w:bCs/>
          <w:color w:val="000000"/>
          <w:sz w:val="20"/>
          <w:szCs w:val="20"/>
          <w:lang w:eastAsia="sq-AL"/>
        </w:rPr>
      </w:pPr>
      <w:r w:rsidRPr="00AC1153">
        <w:rPr>
          <w:rFonts w:ascii="Verdana" w:hAnsi="Verdana" w:cs="Verdana"/>
          <w:bCs/>
          <w:color w:val="000000"/>
          <w:sz w:val="20"/>
          <w:szCs w:val="20"/>
          <w:lang w:eastAsia="sq-AL"/>
        </w:rPr>
        <w:t xml:space="preserve">Numeracioni si dhe detyrimi për zonat perkatëse të tij do të përditsohet në vazhdimësi me konfirmime zyrtare </w:t>
      </w:r>
    </w:p>
    <w:p w:rsidR="000676B4" w:rsidRDefault="000676B4" w:rsidP="000676B4">
      <w:pPr>
        <w:widowControl w:val="0"/>
        <w:autoSpaceDE w:val="0"/>
        <w:autoSpaceDN w:val="0"/>
        <w:adjustRightInd w:val="0"/>
        <w:jc w:val="both"/>
        <w:rPr>
          <w:rFonts w:ascii="Verdana" w:hAnsi="Verdana" w:cs="Verdana"/>
          <w:b/>
          <w:bCs/>
          <w:color w:val="000000"/>
          <w:sz w:val="20"/>
          <w:szCs w:val="20"/>
          <w:lang w:eastAsia="sq-AL"/>
        </w:rPr>
      </w:pPr>
    </w:p>
    <w:p w:rsidR="000676B4" w:rsidRPr="000676B4" w:rsidRDefault="000676B4" w:rsidP="000676B4">
      <w:pPr>
        <w:widowControl w:val="0"/>
        <w:autoSpaceDE w:val="0"/>
        <w:autoSpaceDN w:val="0"/>
        <w:adjustRightInd w:val="0"/>
        <w:jc w:val="both"/>
        <w:rPr>
          <w:rFonts w:ascii="Verdana" w:hAnsi="Verdana" w:cs="Verdana"/>
          <w:b/>
          <w:bCs/>
          <w:color w:val="000000"/>
          <w:sz w:val="20"/>
          <w:szCs w:val="20"/>
          <w:lang w:eastAsia="sq-AL"/>
        </w:rPr>
      </w:pPr>
    </w:p>
    <w:p w:rsidR="00C4056E" w:rsidRDefault="00C4056E" w:rsidP="00C4056E">
      <w:pPr>
        <w:widowControl w:val="0"/>
        <w:autoSpaceDE w:val="0"/>
        <w:autoSpaceDN w:val="0"/>
        <w:adjustRightInd w:val="0"/>
        <w:ind w:left="1440"/>
        <w:jc w:val="both"/>
        <w:rPr>
          <w:rFonts w:ascii="Verdana" w:hAnsi="Verdana" w:cs="Verdana"/>
          <w:kern w:val="2"/>
          <w:sz w:val="20"/>
          <w:szCs w:val="20"/>
          <w:lang w:eastAsia="sq-AL"/>
        </w:rPr>
      </w:pPr>
      <w:r>
        <w:rPr>
          <w:rFonts w:ascii="Verdana" w:hAnsi="Verdana" w:cs="Verdana"/>
          <w:color w:val="000000"/>
          <w:spacing w:val="-3"/>
          <w:sz w:val="20"/>
          <w:szCs w:val="20"/>
          <w:lang w:eastAsia="sq-AL"/>
        </w:rPr>
        <w:t xml:space="preserve"> </w:t>
      </w:r>
    </w:p>
    <w:p w:rsidR="00C4056E" w:rsidRDefault="00C4056E" w:rsidP="00C4056E">
      <w:pPr>
        <w:widowControl w:val="0"/>
        <w:autoSpaceDE w:val="0"/>
        <w:autoSpaceDN w:val="0"/>
        <w:adjustRightInd w:val="0"/>
        <w:ind w:left="720"/>
        <w:jc w:val="both"/>
        <w:rPr>
          <w:rFonts w:ascii="Verdana" w:hAnsi="Verdana" w:cs="Verdana"/>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rPr>
          <w:rFonts w:ascii="Verdana" w:hAnsi="Verdana" w:cs="Verdana"/>
          <w:b/>
          <w:bCs/>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b/>
          <w:bCs/>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b/>
          <w:bCs/>
          <w:color w:val="000000"/>
          <w:sz w:val="20"/>
          <w:szCs w:val="20"/>
          <w:lang w:eastAsia="sq-AL"/>
        </w:rPr>
      </w:pPr>
    </w:p>
    <w:p w:rsidR="00C4056E" w:rsidRDefault="00C4056E" w:rsidP="00C4056E">
      <w:pPr>
        <w:widowControl w:val="0"/>
        <w:autoSpaceDE w:val="0"/>
        <w:autoSpaceDN w:val="0"/>
        <w:adjustRightInd w:val="0"/>
        <w:jc w:val="both"/>
        <w:rPr>
          <w:rFonts w:ascii="Verdana" w:hAnsi="Verdana" w:cs="Verdana"/>
          <w:b/>
          <w:bCs/>
          <w:color w:val="000000"/>
          <w:sz w:val="20"/>
          <w:szCs w:val="20"/>
          <w:lang w:eastAsia="sq-AL"/>
        </w:rPr>
      </w:pPr>
    </w:p>
    <w:p w:rsidR="00141EDF" w:rsidRDefault="00141EDF" w:rsidP="00141EDF">
      <w:pPr>
        <w:widowControl w:val="0"/>
        <w:autoSpaceDE w:val="0"/>
        <w:autoSpaceDN w:val="0"/>
        <w:adjustRightInd w:val="0"/>
        <w:jc w:val="both"/>
        <w:rPr>
          <w:rFonts w:ascii="Verdana" w:hAnsi="Verdana"/>
          <w:b/>
          <w:bCs/>
          <w:color w:val="000000"/>
          <w:sz w:val="20"/>
          <w:szCs w:val="20"/>
        </w:rPr>
      </w:pPr>
    </w:p>
    <w:p w:rsidR="00141EDF" w:rsidRDefault="00141EDF" w:rsidP="00141EDF">
      <w:pPr>
        <w:widowControl w:val="0"/>
        <w:autoSpaceDE w:val="0"/>
        <w:autoSpaceDN w:val="0"/>
        <w:adjustRightInd w:val="0"/>
        <w:jc w:val="both"/>
        <w:rPr>
          <w:rFonts w:ascii="Verdana" w:hAnsi="Verdana"/>
          <w:b/>
          <w:bCs/>
          <w:color w:val="000000"/>
          <w:sz w:val="20"/>
          <w:szCs w:val="20"/>
        </w:rPr>
      </w:pPr>
    </w:p>
    <w:p w:rsidR="00141EDF" w:rsidRDefault="00141EDF" w:rsidP="00141EDF">
      <w:pPr>
        <w:widowControl w:val="0"/>
        <w:autoSpaceDE w:val="0"/>
        <w:autoSpaceDN w:val="0"/>
        <w:adjustRightInd w:val="0"/>
        <w:jc w:val="both"/>
        <w:rPr>
          <w:rFonts w:ascii="Verdana" w:hAnsi="Verdana"/>
          <w:b/>
          <w:bCs/>
          <w:color w:val="000000"/>
          <w:sz w:val="20"/>
          <w:szCs w:val="20"/>
        </w:rPr>
      </w:pPr>
    </w:p>
    <w:p w:rsidR="0073594E" w:rsidRDefault="0073594E" w:rsidP="009F6768">
      <w:pPr>
        <w:widowControl w:val="0"/>
        <w:autoSpaceDE w:val="0"/>
        <w:autoSpaceDN w:val="0"/>
        <w:adjustRightInd w:val="0"/>
        <w:jc w:val="both"/>
        <w:rPr>
          <w:rFonts w:ascii="Verdana" w:hAnsi="Verdana" w:cs="Verdana"/>
          <w:b/>
          <w:bCs/>
          <w:color w:val="000000"/>
          <w:sz w:val="20"/>
          <w:szCs w:val="20"/>
          <w:lang w:eastAsia="sq-AL"/>
        </w:rPr>
      </w:pPr>
    </w:p>
    <w:p w:rsidR="0073594E" w:rsidRDefault="0073594E" w:rsidP="009F6768">
      <w:pPr>
        <w:widowControl w:val="0"/>
        <w:autoSpaceDE w:val="0"/>
        <w:autoSpaceDN w:val="0"/>
        <w:adjustRightInd w:val="0"/>
        <w:jc w:val="both"/>
        <w:rPr>
          <w:rFonts w:ascii="Verdana" w:hAnsi="Verdana" w:cs="Verdana"/>
          <w:b/>
          <w:bCs/>
          <w:color w:val="000000"/>
          <w:sz w:val="20"/>
          <w:szCs w:val="20"/>
          <w:lang w:eastAsia="sq-AL"/>
        </w:rPr>
      </w:pPr>
    </w:p>
    <w:p w:rsidR="0073594E" w:rsidRDefault="0073594E" w:rsidP="009F6768">
      <w:pPr>
        <w:widowControl w:val="0"/>
        <w:autoSpaceDE w:val="0"/>
        <w:autoSpaceDN w:val="0"/>
        <w:adjustRightInd w:val="0"/>
        <w:jc w:val="both"/>
        <w:rPr>
          <w:rFonts w:ascii="Verdana" w:hAnsi="Verdana" w:cs="Verdana"/>
          <w:b/>
          <w:bCs/>
          <w:color w:val="000000"/>
          <w:sz w:val="20"/>
          <w:szCs w:val="20"/>
          <w:lang w:eastAsia="sq-AL"/>
        </w:rPr>
      </w:pPr>
    </w:p>
    <w:p w:rsidR="0073594E" w:rsidRDefault="0073594E" w:rsidP="009F6768">
      <w:pPr>
        <w:widowControl w:val="0"/>
        <w:autoSpaceDE w:val="0"/>
        <w:autoSpaceDN w:val="0"/>
        <w:adjustRightInd w:val="0"/>
        <w:jc w:val="both"/>
        <w:rPr>
          <w:rFonts w:ascii="Verdana" w:hAnsi="Verdana" w:cs="Verdana"/>
          <w:b/>
          <w:bCs/>
          <w:color w:val="000000"/>
          <w:sz w:val="20"/>
          <w:szCs w:val="20"/>
          <w:lang w:eastAsia="sq-AL"/>
        </w:rPr>
      </w:pPr>
    </w:p>
    <w:p w:rsidR="0073594E" w:rsidRDefault="0073594E" w:rsidP="009F6768">
      <w:pPr>
        <w:widowControl w:val="0"/>
        <w:autoSpaceDE w:val="0"/>
        <w:autoSpaceDN w:val="0"/>
        <w:adjustRightInd w:val="0"/>
        <w:jc w:val="both"/>
        <w:rPr>
          <w:rFonts w:ascii="Verdana" w:hAnsi="Verdana" w:cs="Verdana"/>
          <w:b/>
          <w:bCs/>
          <w:color w:val="000000"/>
          <w:sz w:val="20"/>
          <w:szCs w:val="20"/>
          <w:lang w:eastAsia="sq-AL"/>
        </w:rPr>
      </w:pPr>
    </w:p>
    <w:p w:rsidR="0073594E" w:rsidRDefault="0073594E" w:rsidP="009F6768">
      <w:pPr>
        <w:widowControl w:val="0"/>
        <w:autoSpaceDE w:val="0"/>
        <w:autoSpaceDN w:val="0"/>
        <w:adjustRightInd w:val="0"/>
        <w:jc w:val="both"/>
        <w:rPr>
          <w:rFonts w:ascii="Verdana" w:hAnsi="Verdana" w:cs="Verdana"/>
          <w:b/>
          <w:bCs/>
          <w:color w:val="000000"/>
          <w:sz w:val="20"/>
          <w:szCs w:val="20"/>
          <w:lang w:eastAsia="sq-AL"/>
        </w:rPr>
      </w:pPr>
    </w:p>
    <w:p w:rsidR="0073594E" w:rsidRDefault="0073594E" w:rsidP="009F6768">
      <w:pPr>
        <w:widowControl w:val="0"/>
        <w:autoSpaceDE w:val="0"/>
        <w:autoSpaceDN w:val="0"/>
        <w:adjustRightInd w:val="0"/>
        <w:jc w:val="both"/>
        <w:rPr>
          <w:rFonts w:ascii="Verdana" w:hAnsi="Verdana" w:cs="Verdana"/>
          <w:b/>
          <w:bCs/>
          <w:color w:val="000000"/>
          <w:sz w:val="20"/>
          <w:szCs w:val="20"/>
          <w:lang w:eastAsia="sq-AL"/>
        </w:rPr>
      </w:pPr>
    </w:p>
    <w:p w:rsidR="0073594E" w:rsidRDefault="0073594E" w:rsidP="009F6768">
      <w:pPr>
        <w:widowControl w:val="0"/>
        <w:autoSpaceDE w:val="0"/>
        <w:autoSpaceDN w:val="0"/>
        <w:adjustRightInd w:val="0"/>
        <w:jc w:val="both"/>
        <w:rPr>
          <w:rFonts w:ascii="Verdana" w:hAnsi="Verdana" w:cs="Verdana"/>
          <w:b/>
          <w:bCs/>
          <w:color w:val="000000"/>
          <w:sz w:val="20"/>
          <w:szCs w:val="20"/>
          <w:lang w:eastAsia="sq-AL"/>
        </w:rPr>
      </w:pPr>
    </w:p>
    <w:p w:rsidR="0073594E" w:rsidRDefault="0073594E" w:rsidP="009F6768">
      <w:pPr>
        <w:widowControl w:val="0"/>
        <w:autoSpaceDE w:val="0"/>
        <w:autoSpaceDN w:val="0"/>
        <w:adjustRightInd w:val="0"/>
        <w:jc w:val="both"/>
        <w:rPr>
          <w:rFonts w:ascii="Verdana" w:hAnsi="Verdana" w:cs="Verdana"/>
          <w:b/>
          <w:bCs/>
          <w:color w:val="000000"/>
          <w:sz w:val="20"/>
          <w:szCs w:val="20"/>
          <w:lang w:eastAsia="sq-AL"/>
        </w:rPr>
      </w:pPr>
    </w:p>
    <w:p w:rsidR="009F6768" w:rsidRDefault="009F6768" w:rsidP="009F6768">
      <w:pPr>
        <w:widowControl w:val="0"/>
        <w:autoSpaceDE w:val="0"/>
        <w:autoSpaceDN w:val="0"/>
        <w:adjustRightInd w:val="0"/>
        <w:jc w:val="both"/>
        <w:rPr>
          <w:rFonts w:ascii="Verdana" w:hAnsi="Verdana" w:cs="Verdana"/>
          <w:b/>
          <w:bCs/>
          <w:color w:val="000000"/>
          <w:sz w:val="20"/>
          <w:szCs w:val="20"/>
          <w:lang w:eastAsia="sq-AL"/>
        </w:rPr>
      </w:pPr>
      <w:r>
        <w:rPr>
          <w:rFonts w:ascii="Verdana" w:hAnsi="Verdana" w:cs="Verdana"/>
          <w:b/>
          <w:bCs/>
          <w:color w:val="000000"/>
          <w:sz w:val="20"/>
          <w:szCs w:val="20"/>
          <w:lang w:eastAsia="sq-AL"/>
        </w:rPr>
        <w:lastRenderedPageBreak/>
        <w:t xml:space="preserve">ANEKS 19   NUMERACIONI I </w:t>
      </w:r>
      <w:r w:rsidR="001A6DE4">
        <w:rPr>
          <w:rFonts w:ascii="Verdana" w:hAnsi="Verdana" w:cs="Verdana"/>
          <w:b/>
          <w:bCs/>
          <w:color w:val="000000"/>
          <w:sz w:val="20"/>
          <w:szCs w:val="20"/>
          <w:lang w:eastAsia="sq-AL"/>
        </w:rPr>
        <w:t>O</w:t>
      </w:r>
      <w:r w:rsidR="00ED6AD9">
        <w:rPr>
          <w:rFonts w:ascii="Verdana" w:hAnsi="Verdana" w:cs="Verdana"/>
          <w:b/>
          <w:bCs/>
          <w:color w:val="000000"/>
          <w:sz w:val="20"/>
          <w:szCs w:val="20"/>
          <w:lang w:eastAsia="sq-AL"/>
        </w:rPr>
        <w:t>PERATOR</w:t>
      </w:r>
      <w:r w:rsidR="00C53EB5">
        <w:rPr>
          <w:rFonts w:ascii="Verdana" w:hAnsi="Verdana" w:cs="Verdana"/>
          <w:b/>
          <w:bCs/>
          <w:color w:val="000000"/>
          <w:sz w:val="20"/>
          <w:szCs w:val="20"/>
          <w:lang w:eastAsia="sq-AL"/>
        </w:rPr>
        <w:t>Ë</w:t>
      </w:r>
      <w:r w:rsidR="00ED6AD9">
        <w:rPr>
          <w:rFonts w:ascii="Verdana" w:hAnsi="Verdana" w:cs="Verdana"/>
          <w:b/>
          <w:bCs/>
          <w:color w:val="000000"/>
          <w:sz w:val="20"/>
          <w:szCs w:val="20"/>
          <w:lang w:eastAsia="sq-AL"/>
        </w:rPr>
        <w:t>VE TJERË</w:t>
      </w:r>
      <w:r>
        <w:rPr>
          <w:rFonts w:ascii="Verdana" w:hAnsi="Verdana" w:cs="Verdana"/>
          <w:b/>
          <w:bCs/>
          <w:color w:val="000000"/>
          <w:sz w:val="20"/>
          <w:szCs w:val="20"/>
          <w:lang w:eastAsia="sq-AL"/>
        </w:rPr>
        <w:t xml:space="preserve"> KOMBËTAR </w:t>
      </w:r>
    </w:p>
    <w:p w:rsidR="009F6768" w:rsidRDefault="009F6768" w:rsidP="009F6768">
      <w:pPr>
        <w:widowControl w:val="0"/>
        <w:autoSpaceDE w:val="0"/>
        <w:autoSpaceDN w:val="0"/>
        <w:adjustRightInd w:val="0"/>
        <w:jc w:val="both"/>
        <w:rPr>
          <w:rFonts w:ascii="Verdana" w:hAnsi="Verdana" w:cs="Verdana"/>
          <w:kern w:val="2"/>
          <w:sz w:val="20"/>
          <w:szCs w:val="20"/>
          <w:lang w:eastAsia="sq-AL"/>
        </w:rPr>
      </w:pPr>
    </w:p>
    <w:p w:rsidR="009F6768" w:rsidRPr="00AC1153" w:rsidRDefault="001A6DE4" w:rsidP="009F6768">
      <w:pPr>
        <w:widowControl w:val="0"/>
        <w:autoSpaceDE w:val="0"/>
        <w:autoSpaceDN w:val="0"/>
        <w:adjustRightInd w:val="0"/>
        <w:jc w:val="both"/>
        <w:rPr>
          <w:rFonts w:ascii="Verdana" w:hAnsi="Verdana" w:cs="Verdana"/>
          <w:bCs/>
          <w:color w:val="000000"/>
          <w:sz w:val="20"/>
          <w:szCs w:val="20"/>
          <w:lang w:eastAsia="sq-AL"/>
        </w:rPr>
      </w:pPr>
      <w:r w:rsidRPr="00AC1153">
        <w:rPr>
          <w:rFonts w:ascii="Verdana" w:hAnsi="Verdana" w:cs="Verdana"/>
          <w:bCs/>
          <w:color w:val="000000"/>
          <w:sz w:val="20"/>
          <w:szCs w:val="20"/>
          <w:lang w:eastAsia="sq-AL"/>
        </w:rPr>
        <w:t>Operatorët tjerë fiks</w:t>
      </w:r>
      <w:r w:rsidR="009F6768" w:rsidRPr="00AC1153">
        <w:rPr>
          <w:rFonts w:ascii="Verdana" w:hAnsi="Verdana" w:cs="Verdana"/>
          <w:bCs/>
          <w:color w:val="000000"/>
          <w:sz w:val="20"/>
          <w:szCs w:val="20"/>
          <w:lang w:eastAsia="sq-AL"/>
        </w:rPr>
        <w:t xml:space="preserve"> të interkonektuar me TiK</w:t>
      </w:r>
      <w:r w:rsidR="00ED6AD9">
        <w:rPr>
          <w:rFonts w:ascii="Verdana" w:hAnsi="Verdana" w:cs="Verdana"/>
          <w:bCs/>
          <w:color w:val="000000"/>
          <w:sz w:val="20"/>
          <w:szCs w:val="20"/>
          <w:lang w:eastAsia="sq-AL"/>
        </w:rPr>
        <w:t xml:space="preserve"> </w:t>
      </w:r>
      <w:r w:rsidRPr="00AC1153">
        <w:rPr>
          <w:rFonts w:ascii="Verdana" w:hAnsi="Verdana" w:cs="Verdana"/>
          <w:bCs/>
          <w:color w:val="000000"/>
          <w:sz w:val="20"/>
          <w:szCs w:val="20"/>
          <w:lang w:eastAsia="sq-AL"/>
        </w:rPr>
        <w:t>n</w:t>
      </w:r>
      <w:r w:rsidR="009F6768" w:rsidRPr="00AC1153">
        <w:rPr>
          <w:rFonts w:ascii="Verdana" w:hAnsi="Verdana" w:cs="Verdana"/>
          <w:bCs/>
          <w:color w:val="000000"/>
          <w:sz w:val="20"/>
          <w:szCs w:val="20"/>
          <w:lang w:eastAsia="sq-AL"/>
        </w:rPr>
        <w:t>umeracioni si dhe d</w:t>
      </w:r>
      <w:r w:rsidR="005E7EBA" w:rsidRPr="00AC1153">
        <w:rPr>
          <w:rFonts w:ascii="Verdana" w:hAnsi="Verdana" w:cs="Verdana"/>
          <w:bCs/>
          <w:color w:val="000000"/>
          <w:sz w:val="20"/>
          <w:szCs w:val="20"/>
          <w:lang w:eastAsia="sq-AL"/>
        </w:rPr>
        <w:t xml:space="preserve">etyrimi per zonat përkatëse të </w:t>
      </w:r>
      <w:r w:rsidR="009F6768" w:rsidRPr="00AC1153">
        <w:rPr>
          <w:rFonts w:ascii="Verdana" w:hAnsi="Verdana" w:cs="Verdana"/>
          <w:bCs/>
          <w:color w:val="000000"/>
          <w:sz w:val="20"/>
          <w:szCs w:val="20"/>
          <w:lang w:eastAsia="sq-AL"/>
        </w:rPr>
        <w:t>tij do të përdit</w:t>
      </w:r>
      <w:r w:rsidR="005E7EBA" w:rsidRPr="00AC1153">
        <w:rPr>
          <w:rFonts w:ascii="Verdana" w:hAnsi="Verdana" w:cs="Verdana"/>
          <w:bCs/>
          <w:color w:val="000000"/>
          <w:sz w:val="20"/>
          <w:szCs w:val="20"/>
          <w:lang w:eastAsia="sq-AL"/>
        </w:rPr>
        <w:t>ë</w:t>
      </w:r>
      <w:r w:rsidR="009F6768" w:rsidRPr="00AC1153">
        <w:rPr>
          <w:rFonts w:ascii="Verdana" w:hAnsi="Verdana" w:cs="Verdana"/>
          <w:bCs/>
          <w:color w:val="000000"/>
          <w:sz w:val="20"/>
          <w:szCs w:val="20"/>
          <w:lang w:eastAsia="sq-AL"/>
        </w:rPr>
        <w:t xml:space="preserve">sohet në vazhdimësi me konfirmime zyrtare në varësi të ndryshimeve dhe marrëveshjeve me operatorët përkatës. </w:t>
      </w:r>
    </w:p>
    <w:p w:rsidR="009F6768" w:rsidRPr="00AC1153" w:rsidRDefault="009F6768" w:rsidP="009F6768">
      <w:pPr>
        <w:widowControl w:val="0"/>
        <w:autoSpaceDE w:val="0"/>
        <w:autoSpaceDN w:val="0"/>
        <w:adjustRightInd w:val="0"/>
        <w:jc w:val="both"/>
        <w:rPr>
          <w:rFonts w:ascii="Verdana" w:hAnsi="Verdana" w:cs="Verdana"/>
          <w:color w:val="000000"/>
          <w:spacing w:val="-3"/>
          <w:sz w:val="20"/>
          <w:szCs w:val="20"/>
          <w:lang w:eastAsia="sq-AL"/>
        </w:rPr>
      </w:pPr>
      <w:r w:rsidRPr="00AC1153">
        <w:rPr>
          <w:rFonts w:ascii="Verdana" w:hAnsi="Verdana" w:cs="Verdana"/>
          <w:color w:val="000000"/>
          <w:spacing w:val="-3"/>
          <w:sz w:val="20"/>
          <w:szCs w:val="20"/>
          <w:lang w:eastAsia="sq-AL"/>
        </w:rPr>
        <w:t xml:space="preserve"> </w:t>
      </w:r>
    </w:p>
    <w:p w:rsidR="009F6768" w:rsidRDefault="009F6768" w:rsidP="009F6768">
      <w:pPr>
        <w:widowControl w:val="0"/>
        <w:autoSpaceDE w:val="0"/>
        <w:autoSpaceDN w:val="0"/>
        <w:adjustRightInd w:val="0"/>
        <w:jc w:val="both"/>
        <w:rPr>
          <w:rFonts w:ascii="Verdana" w:hAnsi="Verdana" w:cs="Verdana"/>
          <w:kern w:val="2"/>
          <w:sz w:val="20"/>
          <w:szCs w:val="20"/>
          <w:lang w:eastAsia="sq-AL"/>
        </w:rPr>
      </w:pPr>
    </w:p>
    <w:p w:rsidR="00141EDF" w:rsidRDefault="00141EDF" w:rsidP="00141EDF">
      <w:pPr>
        <w:widowControl w:val="0"/>
        <w:autoSpaceDE w:val="0"/>
        <w:autoSpaceDN w:val="0"/>
        <w:adjustRightInd w:val="0"/>
        <w:jc w:val="both"/>
        <w:rPr>
          <w:rFonts w:ascii="Verdana" w:hAnsi="Verdana"/>
          <w:b/>
          <w:bCs/>
          <w:color w:val="000000"/>
          <w:sz w:val="20"/>
          <w:szCs w:val="20"/>
        </w:rPr>
      </w:pPr>
    </w:p>
    <w:sectPr w:rsidR="00141EDF" w:rsidSect="00B83EBA">
      <w:headerReference w:type="even" r:id="rId12"/>
      <w:headerReference w:type="default" r:id="rId13"/>
      <w:footerReference w:type="default" r:id="rId14"/>
      <w:headerReference w:type="first" r:id="rId15"/>
      <w:pgSz w:w="12240" w:h="15840"/>
      <w:pgMar w:top="1440" w:right="126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18" w:rsidRDefault="00562D18" w:rsidP="003607FF">
      <w:r>
        <w:separator/>
      </w:r>
    </w:p>
  </w:endnote>
  <w:endnote w:type="continuationSeparator" w:id="0">
    <w:p w:rsidR="00562D18" w:rsidRDefault="00562D18" w:rsidP="00360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ele-Antiqu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0A" w:rsidRPr="003A17BB" w:rsidRDefault="004D2C93">
    <w:pPr>
      <w:pStyle w:val="Footer"/>
      <w:jc w:val="right"/>
      <w:rPr>
        <w:rFonts w:ascii="Verdana" w:hAnsi="Verdana"/>
        <w:sz w:val="20"/>
        <w:szCs w:val="20"/>
      </w:rPr>
    </w:pPr>
    <w:r w:rsidRPr="003A17BB">
      <w:rPr>
        <w:rFonts w:ascii="Verdana" w:hAnsi="Verdana"/>
        <w:sz w:val="20"/>
        <w:szCs w:val="20"/>
      </w:rPr>
      <w:fldChar w:fldCharType="begin"/>
    </w:r>
    <w:r w:rsidR="00D03C0A" w:rsidRPr="003A17BB">
      <w:rPr>
        <w:rFonts w:ascii="Verdana" w:hAnsi="Verdana"/>
        <w:sz w:val="20"/>
        <w:szCs w:val="20"/>
      </w:rPr>
      <w:instrText xml:space="preserve"> PAGE   \* MERGEFORMAT </w:instrText>
    </w:r>
    <w:r w:rsidRPr="003A17BB">
      <w:rPr>
        <w:rFonts w:ascii="Verdana" w:hAnsi="Verdana"/>
        <w:sz w:val="20"/>
        <w:szCs w:val="20"/>
      </w:rPr>
      <w:fldChar w:fldCharType="separate"/>
    </w:r>
    <w:r w:rsidR="000573AD">
      <w:rPr>
        <w:rFonts w:ascii="Verdana" w:hAnsi="Verdana"/>
        <w:noProof/>
        <w:sz w:val="20"/>
        <w:szCs w:val="20"/>
      </w:rPr>
      <w:t>43</w:t>
    </w:r>
    <w:r w:rsidRPr="003A17BB">
      <w:rPr>
        <w:rFonts w:ascii="Verdana" w:hAnsi="Verdana"/>
        <w:sz w:val="20"/>
        <w:szCs w:val="20"/>
      </w:rPr>
      <w:fldChar w:fldCharType="end"/>
    </w:r>
  </w:p>
  <w:p w:rsidR="00D03C0A" w:rsidRDefault="00D03C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0A" w:rsidRPr="003A17BB" w:rsidRDefault="004D2C93">
    <w:pPr>
      <w:pStyle w:val="Footer"/>
      <w:jc w:val="right"/>
      <w:rPr>
        <w:rFonts w:ascii="Verdana" w:hAnsi="Verdana"/>
        <w:sz w:val="20"/>
        <w:szCs w:val="20"/>
      </w:rPr>
    </w:pPr>
    <w:r w:rsidRPr="003A17BB">
      <w:rPr>
        <w:rFonts w:ascii="Verdana" w:hAnsi="Verdana"/>
        <w:sz w:val="20"/>
        <w:szCs w:val="20"/>
      </w:rPr>
      <w:fldChar w:fldCharType="begin"/>
    </w:r>
    <w:r w:rsidR="00D03C0A" w:rsidRPr="003A17BB">
      <w:rPr>
        <w:rFonts w:ascii="Verdana" w:hAnsi="Verdana"/>
        <w:sz w:val="20"/>
        <w:szCs w:val="20"/>
      </w:rPr>
      <w:instrText xml:space="preserve"> PAGE   \* MERGEFORMAT </w:instrText>
    </w:r>
    <w:r w:rsidRPr="003A17BB">
      <w:rPr>
        <w:rFonts w:ascii="Verdana" w:hAnsi="Verdana"/>
        <w:sz w:val="20"/>
        <w:szCs w:val="20"/>
      </w:rPr>
      <w:fldChar w:fldCharType="separate"/>
    </w:r>
    <w:r w:rsidR="000573AD">
      <w:rPr>
        <w:rFonts w:ascii="Verdana" w:hAnsi="Verdana"/>
        <w:noProof/>
        <w:sz w:val="20"/>
        <w:szCs w:val="20"/>
      </w:rPr>
      <w:t>78</w:t>
    </w:r>
    <w:r w:rsidRPr="003A17BB">
      <w:rPr>
        <w:rFonts w:ascii="Verdana" w:hAnsi="Verdana"/>
        <w:sz w:val="20"/>
        <w:szCs w:val="20"/>
      </w:rPr>
      <w:fldChar w:fldCharType="end"/>
    </w:r>
  </w:p>
  <w:p w:rsidR="00D03C0A" w:rsidRDefault="00D03C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18" w:rsidRDefault="00562D18" w:rsidP="003607FF">
      <w:r>
        <w:separator/>
      </w:r>
    </w:p>
  </w:footnote>
  <w:footnote w:type="continuationSeparator" w:id="0">
    <w:p w:rsidR="00562D18" w:rsidRDefault="00562D18" w:rsidP="00360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0A" w:rsidRPr="003607FF" w:rsidRDefault="00D03C0A">
    <w:pPr>
      <w:pStyle w:val="Header"/>
      <w:rPr>
        <w:rFonts w:ascii="Verdana" w:hAnsi="Verdan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0A" w:rsidRDefault="00D03C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0A" w:rsidRPr="003607FF" w:rsidRDefault="00D03C0A">
    <w:pPr>
      <w:pStyle w:val="Header"/>
      <w:rPr>
        <w:rFonts w:ascii="Verdana" w:hAnsi="Verdana"/>
        <w:sz w:val="20"/>
        <w:szCs w:val="20"/>
      </w:rPr>
    </w:pPr>
    <w:r w:rsidRPr="003607FF">
      <w:rPr>
        <w:rFonts w:ascii="Verdana" w:hAnsi="Verdana"/>
        <w:sz w:val="20"/>
        <w:szCs w:val="20"/>
      </w:rPr>
      <w:t>Oferte Referenc</w:t>
    </w:r>
    <w:r w:rsidRPr="003607FF">
      <w:rPr>
        <w:rFonts w:ascii="Verdana" w:hAnsi="Verdana"/>
        <w:color w:val="000000"/>
        <w:spacing w:val="-3"/>
        <w:sz w:val="18"/>
        <w:szCs w:val="18"/>
        <w:lang w:eastAsia="sq-AL"/>
      </w:rPr>
      <w:t>ë</w:t>
    </w:r>
    <w:r w:rsidRPr="003607FF">
      <w:rPr>
        <w:rFonts w:ascii="Verdana" w:hAnsi="Verdana"/>
        <w:sz w:val="20"/>
        <w:szCs w:val="20"/>
      </w:rPr>
      <w:t xml:space="preserve"> Interkoneksioni                             </w:t>
    </w:r>
    <w:r>
      <w:rPr>
        <w:rFonts w:ascii="Verdana" w:hAnsi="Verdana"/>
        <w:sz w:val="20"/>
        <w:szCs w:val="20"/>
      </w:rPr>
      <w:t xml:space="preserve">                       Telekomi i Kosoves</w:t>
    </w:r>
    <w:r w:rsidRPr="003607FF">
      <w:rPr>
        <w:rFonts w:ascii="Verdana" w:hAnsi="Verdana"/>
        <w:sz w:val="20"/>
        <w:szCs w:val="20"/>
      </w:rPr>
      <w:t xml:space="preserve"> - TiK                                              </w:t>
    </w:r>
  </w:p>
  <w:p w:rsidR="00D03C0A" w:rsidRPr="003607FF" w:rsidRDefault="00D03C0A">
    <w:pPr>
      <w:pStyle w:val="Header"/>
      <w:rPr>
        <w:rFonts w:ascii="Verdana" w:hAnsi="Verdan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0A" w:rsidRDefault="00D03C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61E"/>
    <w:multiLevelType w:val="multilevel"/>
    <w:tmpl w:val="734A4B90"/>
    <w:lvl w:ilvl="0">
      <w:start w:val="2"/>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
    <w:nsid w:val="019558F4"/>
    <w:multiLevelType w:val="multilevel"/>
    <w:tmpl w:val="7F821532"/>
    <w:lvl w:ilvl="0">
      <w:start w:val="2"/>
      <w:numFmt w:val="decimal"/>
      <w:lvlText w:val="%1"/>
      <w:lvlJc w:val="left"/>
      <w:pPr>
        <w:ind w:left="360" w:hanging="360"/>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
    <w:nsid w:val="034A6545"/>
    <w:multiLevelType w:val="hybridMultilevel"/>
    <w:tmpl w:val="CA442A7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45A25FF"/>
    <w:multiLevelType w:val="hybridMultilevel"/>
    <w:tmpl w:val="4B324FAA"/>
    <w:lvl w:ilvl="0" w:tplc="04090019">
      <w:start w:val="1"/>
      <w:numFmt w:val="lowerLetter"/>
      <w:lvlText w:val="%1."/>
      <w:lvlJc w:val="left"/>
      <w:pPr>
        <w:ind w:left="795" w:hanging="360"/>
      </w:pPr>
    </w:lvl>
    <w:lvl w:ilvl="1" w:tplc="041C0019" w:tentative="1">
      <w:start w:val="1"/>
      <w:numFmt w:val="lowerLetter"/>
      <w:lvlText w:val="%2."/>
      <w:lvlJc w:val="left"/>
      <w:pPr>
        <w:ind w:left="1515" w:hanging="360"/>
      </w:pPr>
    </w:lvl>
    <w:lvl w:ilvl="2" w:tplc="041C001B" w:tentative="1">
      <w:start w:val="1"/>
      <w:numFmt w:val="lowerRoman"/>
      <w:lvlText w:val="%3."/>
      <w:lvlJc w:val="right"/>
      <w:pPr>
        <w:ind w:left="2235" w:hanging="180"/>
      </w:pPr>
    </w:lvl>
    <w:lvl w:ilvl="3" w:tplc="041C000F" w:tentative="1">
      <w:start w:val="1"/>
      <w:numFmt w:val="decimal"/>
      <w:lvlText w:val="%4."/>
      <w:lvlJc w:val="left"/>
      <w:pPr>
        <w:ind w:left="2955" w:hanging="360"/>
      </w:pPr>
    </w:lvl>
    <w:lvl w:ilvl="4" w:tplc="041C0019" w:tentative="1">
      <w:start w:val="1"/>
      <w:numFmt w:val="lowerLetter"/>
      <w:lvlText w:val="%5."/>
      <w:lvlJc w:val="left"/>
      <w:pPr>
        <w:ind w:left="3675" w:hanging="360"/>
      </w:pPr>
    </w:lvl>
    <w:lvl w:ilvl="5" w:tplc="041C001B" w:tentative="1">
      <w:start w:val="1"/>
      <w:numFmt w:val="lowerRoman"/>
      <w:lvlText w:val="%6."/>
      <w:lvlJc w:val="right"/>
      <w:pPr>
        <w:ind w:left="4395" w:hanging="180"/>
      </w:pPr>
    </w:lvl>
    <w:lvl w:ilvl="6" w:tplc="041C000F" w:tentative="1">
      <w:start w:val="1"/>
      <w:numFmt w:val="decimal"/>
      <w:lvlText w:val="%7."/>
      <w:lvlJc w:val="left"/>
      <w:pPr>
        <w:ind w:left="5115" w:hanging="360"/>
      </w:pPr>
    </w:lvl>
    <w:lvl w:ilvl="7" w:tplc="041C0019" w:tentative="1">
      <w:start w:val="1"/>
      <w:numFmt w:val="lowerLetter"/>
      <w:lvlText w:val="%8."/>
      <w:lvlJc w:val="left"/>
      <w:pPr>
        <w:ind w:left="5835" w:hanging="360"/>
      </w:pPr>
    </w:lvl>
    <w:lvl w:ilvl="8" w:tplc="041C001B" w:tentative="1">
      <w:start w:val="1"/>
      <w:numFmt w:val="lowerRoman"/>
      <w:lvlText w:val="%9."/>
      <w:lvlJc w:val="right"/>
      <w:pPr>
        <w:ind w:left="6555" w:hanging="180"/>
      </w:pPr>
    </w:lvl>
  </w:abstractNum>
  <w:abstractNum w:abstractNumId="4">
    <w:nsid w:val="04C938CC"/>
    <w:multiLevelType w:val="hybridMultilevel"/>
    <w:tmpl w:val="723A757E"/>
    <w:lvl w:ilvl="0" w:tplc="041C000F">
      <w:start w:val="1"/>
      <w:numFmt w:val="decimal"/>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nsid w:val="06AC2FBE"/>
    <w:multiLevelType w:val="hybridMultilevel"/>
    <w:tmpl w:val="723A757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0F1F4172"/>
    <w:multiLevelType w:val="hybridMultilevel"/>
    <w:tmpl w:val="EF9CDF64"/>
    <w:lvl w:ilvl="0" w:tplc="FEAA7EDA">
      <w:start w:val="1"/>
      <w:numFmt w:val="decimal"/>
      <w:lvlText w:val="%1"/>
      <w:lvlJc w:val="left"/>
      <w:pPr>
        <w:ind w:left="1080" w:hanging="360"/>
      </w:pPr>
      <w:rPr>
        <w:rFonts w:hint="default"/>
        <w:color w:val="000000"/>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0F8A4CA7"/>
    <w:multiLevelType w:val="hybridMultilevel"/>
    <w:tmpl w:val="E63E67C4"/>
    <w:lvl w:ilvl="0" w:tplc="3E2A4BB6">
      <w:start w:val="3"/>
      <w:numFmt w:val="decimal"/>
      <w:lvlText w:val="%1"/>
      <w:lvlJc w:val="left"/>
      <w:pPr>
        <w:ind w:left="720" w:hanging="360"/>
      </w:pPr>
      <w:rPr>
        <w:rFonts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11C601E9"/>
    <w:multiLevelType w:val="hybridMultilevel"/>
    <w:tmpl w:val="FD681ACA"/>
    <w:lvl w:ilvl="0" w:tplc="04090001">
      <w:start w:val="1"/>
      <w:numFmt w:val="bullet"/>
      <w:lvlText w:val=""/>
      <w:lvlJc w:val="left"/>
      <w:pPr>
        <w:ind w:left="117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F23D0"/>
    <w:multiLevelType w:val="hybridMultilevel"/>
    <w:tmpl w:val="377E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1F5C1C"/>
    <w:multiLevelType w:val="hybridMultilevel"/>
    <w:tmpl w:val="CBC6078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234018AD"/>
    <w:multiLevelType w:val="hybridMultilevel"/>
    <w:tmpl w:val="B6C67D10"/>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CD2223B"/>
    <w:multiLevelType w:val="hybridMultilevel"/>
    <w:tmpl w:val="DD025572"/>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2DE7214A"/>
    <w:multiLevelType w:val="multilevel"/>
    <w:tmpl w:val="94D65A4C"/>
    <w:lvl w:ilvl="0">
      <w:start w:val="2"/>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4">
    <w:nsid w:val="32761D03"/>
    <w:multiLevelType w:val="hybridMultilevel"/>
    <w:tmpl w:val="412465A8"/>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32DE1F75"/>
    <w:multiLevelType w:val="hybridMultilevel"/>
    <w:tmpl w:val="619AC3D8"/>
    <w:lvl w:ilvl="0" w:tplc="50706FF4">
      <w:start w:val="1"/>
      <w:numFmt w:val="decimal"/>
      <w:lvlText w:val="%1."/>
      <w:lvlJc w:val="left"/>
      <w:pPr>
        <w:ind w:left="720" w:hanging="360"/>
      </w:pPr>
      <w:rPr>
        <w:rFonts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342E1147"/>
    <w:multiLevelType w:val="hybridMultilevel"/>
    <w:tmpl w:val="1B38A4E6"/>
    <w:lvl w:ilvl="0" w:tplc="8972765C">
      <w:start w:val="1"/>
      <w:numFmt w:val="low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nsid w:val="34E504D7"/>
    <w:multiLevelType w:val="multilevel"/>
    <w:tmpl w:val="D670FD1A"/>
    <w:lvl w:ilvl="0">
      <w:start w:val="2"/>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8">
    <w:nsid w:val="38403EDF"/>
    <w:multiLevelType w:val="hybridMultilevel"/>
    <w:tmpl w:val="87BCACD6"/>
    <w:lvl w:ilvl="0" w:tplc="303E1F52">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0059A"/>
    <w:multiLevelType w:val="hybridMultilevel"/>
    <w:tmpl w:val="C0E82D6E"/>
    <w:lvl w:ilvl="0" w:tplc="27207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84820"/>
    <w:multiLevelType w:val="hybridMultilevel"/>
    <w:tmpl w:val="6CCE80B8"/>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456A38F5"/>
    <w:multiLevelType w:val="hybridMultilevel"/>
    <w:tmpl w:val="B84CB748"/>
    <w:lvl w:ilvl="0" w:tplc="90A6B314">
      <w:start w:val="3"/>
      <w:numFmt w:val="decimal"/>
      <w:lvlText w:val="%1"/>
      <w:lvlJc w:val="left"/>
      <w:pPr>
        <w:ind w:left="720" w:hanging="360"/>
      </w:pPr>
      <w:rPr>
        <w:rFonts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49AE5B42"/>
    <w:multiLevelType w:val="multilevel"/>
    <w:tmpl w:val="95A08402"/>
    <w:lvl w:ilvl="0">
      <w:start w:val="2"/>
      <w:numFmt w:val="decimal"/>
      <w:lvlText w:val="%1"/>
      <w:lvlJc w:val="left"/>
      <w:pPr>
        <w:ind w:left="360" w:hanging="360"/>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3">
    <w:nsid w:val="507D1103"/>
    <w:multiLevelType w:val="multilevel"/>
    <w:tmpl w:val="ECD447DC"/>
    <w:lvl w:ilvl="0">
      <w:start w:val="1"/>
      <w:numFmt w:val="decimal"/>
      <w:lvlText w:val="%1."/>
      <w:lvlJc w:val="left"/>
      <w:pPr>
        <w:ind w:left="720" w:hanging="360"/>
      </w:pPr>
      <w:rPr>
        <w:rFonts w:hint="default"/>
        <w:color w:val="000000"/>
      </w:rPr>
    </w:lvl>
    <w:lvl w:ilvl="1">
      <w:start w:val="4"/>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24">
    <w:nsid w:val="559E4BEE"/>
    <w:multiLevelType w:val="hybridMultilevel"/>
    <w:tmpl w:val="4CD880B0"/>
    <w:lvl w:ilvl="0" w:tplc="7B3AD00E">
      <w:start w:val="1"/>
      <w:numFmt w:val="bullet"/>
      <w:lvlText w:val=""/>
      <w:lvlJc w:val="left"/>
      <w:pPr>
        <w:ind w:left="720" w:hanging="360"/>
      </w:pPr>
      <w:rPr>
        <w:rFonts w:ascii="Symbol" w:hAnsi="Symbol" w:hint="default"/>
        <w:b/>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565308AE"/>
    <w:multiLevelType w:val="hybridMultilevel"/>
    <w:tmpl w:val="7D96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02092"/>
    <w:multiLevelType w:val="multilevel"/>
    <w:tmpl w:val="ECD447DC"/>
    <w:lvl w:ilvl="0">
      <w:start w:val="1"/>
      <w:numFmt w:val="decimal"/>
      <w:lvlText w:val="%1."/>
      <w:lvlJc w:val="left"/>
      <w:pPr>
        <w:ind w:left="720" w:hanging="360"/>
      </w:pPr>
      <w:rPr>
        <w:rFonts w:hint="default"/>
        <w:color w:val="000000"/>
      </w:rPr>
    </w:lvl>
    <w:lvl w:ilvl="1">
      <w:start w:val="4"/>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3240" w:hanging="144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5040" w:hanging="2160"/>
      </w:pPr>
      <w:rPr>
        <w:rFonts w:hint="default"/>
        <w:b/>
      </w:rPr>
    </w:lvl>
    <w:lvl w:ilvl="8">
      <w:start w:val="1"/>
      <w:numFmt w:val="decimal"/>
      <w:isLgl/>
      <w:lvlText w:val="%1.%2.%3.%4.%5.%6.%7.%8.%9."/>
      <w:lvlJc w:val="left"/>
      <w:pPr>
        <w:ind w:left="5400" w:hanging="2160"/>
      </w:pPr>
      <w:rPr>
        <w:rFonts w:hint="default"/>
        <w:b/>
      </w:rPr>
    </w:lvl>
  </w:abstractNum>
  <w:abstractNum w:abstractNumId="27">
    <w:nsid w:val="617E6CB5"/>
    <w:multiLevelType w:val="hybridMultilevel"/>
    <w:tmpl w:val="6DD862B2"/>
    <w:lvl w:ilvl="0" w:tplc="09A0A264">
      <w:start w:val="4"/>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nsid w:val="61AA7762"/>
    <w:multiLevelType w:val="hybridMultilevel"/>
    <w:tmpl w:val="80801E5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
    <w:nsid w:val="62576C09"/>
    <w:multiLevelType w:val="hybridMultilevel"/>
    <w:tmpl w:val="7DAC9A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B921D04"/>
    <w:multiLevelType w:val="hybridMultilevel"/>
    <w:tmpl w:val="433A9B08"/>
    <w:lvl w:ilvl="0" w:tplc="7DF0F85A">
      <w:start w:val="1"/>
      <w:numFmt w:val="decimal"/>
      <w:lvlText w:val="%1."/>
      <w:lvlJc w:val="left"/>
      <w:pPr>
        <w:ind w:left="720" w:hanging="360"/>
      </w:pPr>
      <w:rPr>
        <w:rFonts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6E476329"/>
    <w:multiLevelType w:val="hybridMultilevel"/>
    <w:tmpl w:val="695C8A3E"/>
    <w:lvl w:ilvl="0" w:tplc="90BAD9CE">
      <w:start w:val="3"/>
      <w:numFmt w:val="decimal"/>
      <w:lvlText w:val="%1"/>
      <w:lvlJc w:val="left"/>
      <w:pPr>
        <w:ind w:left="720" w:hanging="360"/>
      </w:pPr>
      <w:rPr>
        <w:rFonts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78761A71"/>
    <w:multiLevelType w:val="hybridMultilevel"/>
    <w:tmpl w:val="EE7A6636"/>
    <w:lvl w:ilvl="0" w:tplc="303E1F52">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601B89"/>
    <w:multiLevelType w:val="hybridMultilevel"/>
    <w:tmpl w:val="15F6DC28"/>
    <w:lvl w:ilvl="0" w:tplc="2BFCD0BA">
      <w:start w:val="1"/>
      <w:numFmt w:val="decimal"/>
      <w:lvlText w:val="%1"/>
      <w:lvlJc w:val="left"/>
      <w:pPr>
        <w:ind w:left="720" w:hanging="360"/>
      </w:pPr>
      <w:rPr>
        <w:rFonts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2"/>
  </w:num>
  <w:num w:numId="2">
    <w:abstractNumId w:val="15"/>
  </w:num>
  <w:num w:numId="3">
    <w:abstractNumId w:val="28"/>
  </w:num>
  <w:num w:numId="4">
    <w:abstractNumId w:val="3"/>
  </w:num>
  <w:num w:numId="5">
    <w:abstractNumId w:val="20"/>
  </w:num>
  <w:num w:numId="6">
    <w:abstractNumId w:val="11"/>
  </w:num>
  <w:num w:numId="7">
    <w:abstractNumId w:val="23"/>
  </w:num>
  <w:num w:numId="8">
    <w:abstractNumId w:val="9"/>
  </w:num>
  <w:num w:numId="9">
    <w:abstractNumId w:val="0"/>
  </w:num>
  <w:num w:numId="10">
    <w:abstractNumId w:val="13"/>
  </w:num>
  <w:num w:numId="11">
    <w:abstractNumId w:val="22"/>
  </w:num>
  <w:num w:numId="12">
    <w:abstractNumId w:val="1"/>
  </w:num>
  <w:num w:numId="13">
    <w:abstractNumId w:val="17"/>
  </w:num>
  <w:num w:numId="14">
    <w:abstractNumId w:val="10"/>
  </w:num>
  <w:num w:numId="15">
    <w:abstractNumId w:val="14"/>
  </w:num>
  <w:num w:numId="16">
    <w:abstractNumId w:val="4"/>
  </w:num>
  <w:num w:numId="17">
    <w:abstractNumId w:val="5"/>
  </w:num>
  <w:num w:numId="18">
    <w:abstractNumId w:val="2"/>
  </w:num>
  <w:num w:numId="19">
    <w:abstractNumId w:val="30"/>
  </w:num>
  <w:num w:numId="20">
    <w:abstractNumId w:val="7"/>
  </w:num>
  <w:num w:numId="21">
    <w:abstractNumId w:val="31"/>
  </w:num>
  <w:num w:numId="22">
    <w:abstractNumId w:val="21"/>
  </w:num>
  <w:num w:numId="23">
    <w:abstractNumId w:val="6"/>
  </w:num>
  <w:num w:numId="24">
    <w:abstractNumId w:val="33"/>
  </w:num>
  <w:num w:numId="25">
    <w:abstractNumId w:val="26"/>
  </w:num>
  <w:num w:numId="26">
    <w:abstractNumId w:val="29"/>
  </w:num>
  <w:num w:numId="27">
    <w:abstractNumId w:val="8"/>
  </w:num>
  <w:num w:numId="28">
    <w:abstractNumId w:val="16"/>
  </w:num>
  <w:num w:numId="29">
    <w:abstractNumId w:val="19"/>
  </w:num>
  <w:num w:numId="30">
    <w:abstractNumId w:val="27"/>
  </w:num>
  <w:num w:numId="31">
    <w:abstractNumId w:val="32"/>
  </w:num>
  <w:num w:numId="32">
    <w:abstractNumId w:val="18"/>
  </w:num>
  <w:num w:numId="33">
    <w:abstractNumId w:val="25"/>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0353"/>
  </w:hdrShapeDefaults>
  <w:footnotePr>
    <w:footnote w:id="-1"/>
    <w:footnote w:id="0"/>
  </w:footnotePr>
  <w:endnotePr>
    <w:endnote w:id="-1"/>
    <w:endnote w:id="0"/>
  </w:endnotePr>
  <w:compat>
    <w:useFELayout/>
  </w:compat>
  <w:rsids>
    <w:rsidRoot w:val="009959D5"/>
    <w:rsid w:val="00001E6D"/>
    <w:rsid w:val="0000266C"/>
    <w:rsid w:val="000035CA"/>
    <w:rsid w:val="00003657"/>
    <w:rsid w:val="000044C7"/>
    <w:rsid w:val="000054D6"/>
    <w:rsid w:val="0000606D"/>
    <w:rsid w:val="00006F66"/>
    <w:rsid w:val="000137AF"/>
    <w:rsid w:val="00013C36"/>
    <w:rsid w:val="00015063"/>
    <w:rsid w:val="000167FB"/>
    <w:rsid w:val="000169EA"/>
    <w:rsid w:val="00016CDF"/>
    <w:rsid w:val="00017B68"/>
    <w:rsid w:val="00020490"/>
    <w:rsid w:val="00020DFB"/>
    <w:rsid w:val="00023441"/>
    <w:rsid w:val="00026D16"/>
    <w:rsid w:val="00026F31"/>
    <w:rsid w:val="00026F3C"/>
    <w:rsid w:val="000270EB"/>
    <w:rsid w:val="00030684"/>
    <w:rsid w:val="0003108A"/>
    <w:rsid w:val="00033C19"/>
    <w:rsid w:val="0003744B"/>
    <w:rsid w:val="000402F2"/>
    <w:rsid w:val="00042969"/>
    <w:rsid w:val="00044B11"/>
    <w:rsid w:val="0004626E"/>
    <w:rsid w:val="0004669E"/>
    <w:rsid w:val="000517DC"/>
    <w:rsid w:val="00052569"/>
    <w:rsid w:val="00053D05"/>
    <w:rsid w:val="000567BF"/>
    <w:rsid w:val="000573AD"/>
    <w:rsid w:val="00062985"/>
    <w:rsid w:val="0006597B"/>
    <w:rsid w:val="000676B4"/>
    <w:rsid w:val="00067A5A"/>
    <w:rsid w:val="00070430"/>
    <w:rsid w:val="00070D9F"/>
    <w:rsid w:val="0007200D"/>
    <w:rsid w:val="00072E13"/>
    <w:rsid w:val="00074483"/>
    <w:rsid w:val="00074DC3"/>
    <w:rsid w:val="000755A1"/>
    <w:rsid w:val="00080C84"/>
    <w:rsid w:val="000847FC"/>
    <w:rsid w:val="000850A4"/>
    <w:rsid w:val="000855EE"/>
    <w:rsid w:val="000903EA"/>
    <w:rsid w:val="00090CEF"/>
    <w:rsid w:val="00091BF3"/>
    <w:rsid w:val="0009318E"/>
    <w:rsid w:val="00093E62"/>
    <w:rsid w:val="00095E4C"/>
    <w:rsid w:val="000A0728"/>
    <w:rsid w:val="000A1621"/>
    <w:rsid w:val="000A2129"/>
    <w:rsid w:val="000A4CF9"/>
    <w:rsid w:val="000A5204"/>
    <w:rsid w:val="000A60B7"/>
    <w:rsid w:val="000B3033"/>
    <w:rsid w:val="000B4445"/>
    <w:rsid w:val="000B4AA2"/>
    <w:rsid w:val="000B73F7"/>
    <w:rsid w:val="000C50D2"/>
    <w:rsid w:val="000D1F60"/>
    <w:rsid w:val="000D1FFE"/>
    <w:rsid w:val="000D20DC"/>
    <w:rsid w:val="000D20E6"/>
    <w:rsid w:val="000D219C"/>
    <w:rsid w:val="000D2C7F"/>
    <w:rsid w:val="000D4AD6"/>
    <w:rsid w:val="000D4F5F"/>
    <w:rsid w:val="000E17CB"/>
    <w:rsid w:val="000E1A6B"/>
    <w:rsid w:val="000E2A29"/>
    <w:rsid w:val="000E73F3"/>
    <w:rsid w:val="000E7E42"/>
    <w:rsid w:val="000F064E"/>
    <w:rsid w:val="000F088E"/>
    <w:rsid w:val="000F116B"/>
    <w:rsid w:val="000F3DF4"/>
    <w:rsid w:val="001041AC"/>
    <w:rsid w:val="00104798"/>
    <w:rsid w:val="001125E2"/>
    <w:rsid w:val="00113508"/>
    <w:rsid w:val="00113D7E"/>
    <w:rsid w:val="00117951"/>
    <w:rsid w:val="001204B5"/>
    <w:rsid w:val="001215AA"/>
    <w:rsid w:val="00123179"/>
    <w:rsid w:val="00130B22"/>
    <w:rsid w:val="00132BB7"/>
    <w:rsid w:val="00137371"/>
    <w:rsid w:val="00137DA5"/>
    <w:rsid w:val="00137F9A"/>
    <w:rsid w:val="0014036F"/>
    <w:rsid w:val="00141CBD"/>
    <w:rsid w:val="00141EDF"/>
    <w:rsid w:val="001428D4"/>
    <w:rsid w:val="00142CBE"/>
    <w:rsid w:val="00143020"/>
    <w:rsid w:val="00143F3B"/>
    <w:rsid w:val="00147A84"/>
    <w:rsid w:val="00147EB4"/>
    <w:rsid w:val="0015242A"/>
    <w:rsid w:val="00155268"/>
    <w:rsid w:val="001562FE"/>
    <w:rsid w:val="00157DB0"/>
    <w:rsid w:val="001621D1"/>
    <w:rsid w:val="00167B2A"/>
    <w:rsid w:val="00170821"/>
    <w:rsid w:val="001720C2"/>
    <w:rsid w:val="00172751"/>
    <w:rsid w:val="00175082"/>
    <w:rsid w:val="001778E3"/>
    <w:rsid w:val="00177CFC"/>
    <w:rsid w:val="00181467"/>
    <w:rsid w:val="00182A52"/>
    <w:rsid w:val="00184408"/>
    <w:rsid w:val="00185DB4"/>
    <w:rsid w:val="00185EC9"/>
    <w:rsid w:val="00186DA3"/>
    <w:rsid w:val="00187EA5"/>
    <w:rsid w:val="00190DC1"/>
    <w:rsid w:val="00191525"/>
    <w:rsid w:val="001920FD"/>
    <w:rsid w:val="001929A9"/>
    <w:rsid w:val="00194C0A"/>
    <w:rsid w:val="00194E9C"/>
    <w:rsid w:val="00197DF1"/>
    <w:rsid w:val="001A0D4E"/>
    <w:rsid w:val="001A4B58"/>
    <w:rsid w:val="001A50BB"/>
    <w:rsid w:val="001A63C8"/>
    <w:rsid w:val="001A6DE4"/>
    <w:rsid w:val="001A7974"/>
    <w:rsid w:val="001A7FFD"/>
    <w:rsid w:val="001B02BC"/>
    <w:rsid w:val="001B5B31"/>
    <w:rsid w:val="001C00DC"/>
    <w:rsid w:val="001C187E"/>
    <w:rsid w:val="001C325C"/>
    <w:rsid w:val="001D2F56"/>
    <w:rsid w:val="001D3EFC"/>
    <w:rsid w:val="001D3F46"/>
    <w:rsid w:val="001D582A"/>
    <w:rsid w:val="001E046D"/>
    <w:rsid w:val="001E0AB0"/>
    <w:rsid w:val="001E151F"/>
    <w:rsid w:val="001E1DBC"/>
    <w:rsid w:val="001E38FC"/>
    <w:rsid w:val="001E39D4"/>
    <w:rsid w:val="001E48F4"/>
    <w:rsid w:val="001F5708"/>
    <w:rsid w:val="0020236A"/>
    <w:rsid w:val="00202570"/>
    <w:rsid w:val="002029D0"/>
    <w:rsid w:val="00202C8B"/>
    <w:rsid w:val="00211357"/>
    <w:rsid w:val="00215808"/>
    <w:rsid w:val="00215F70"/>
    <w:rsid w:val="00217022"/>
    <w:rsid w:val="00217CBD"/>
    <w:rsid w:val="0022372C"/>
    <w:rsid w:val="002238DC"/>
    <w:rsid w:val="0022547D"/>
    <w:rsid w:val="00232DD7"/>
    <w:rsid w:val="00233FA4"/>
    <w:rsid w:val="0023669B"/>
    <w:rsid w:val="00242242"/>
    <w:rsid w:val="002424D9"/>
    <w:rsid w:val="002431ED"/>
    <w:rsid w:val="00243781"/>
    <w:rsid w:val="00247C4B"/>
    <w:rsid w:val="0025021E"/>
    <w:rsid w:val="0025078A"/>
    <w:rsid w:val="00253508"/>
    <w:rsid w:val="002555D0"/>
    <w:rsid w:val="00261879"/>
    <w:rsid w:val="00261D61"/>
    <w:rsid w:val="00262506"/>
    <w:rsid w:val="002671E8"/>
    <w:rsid w:val="00267565"/>
    <w:rsid w:val="00267A6E"/>
    <w:rsid w:val="002700F3"/>
    <w:rsid w:val="0027185C"/>
    <w:rsid w:val="00271933"/>
    <w:rsid w:val="00271B8C"/>
    <w:rsid w:val="002747B9"/>
    <w:rsid w:val="00274E98"/>
    <w:rsid w:val="002760D4"/>
    <w:rsid w:val="00277545"/>
    <w:rsid w:val="00277B05"/>
    <w:rsid w:val="00280174"/>
    <w:rsid w:val="00284F26"/>
    <w:rsid w:val="00285929"/>
    <w:rsid w:val="00286608"/>
    <w:rsid w:val="00286D42"/>
    <w:rsid w:val="002913F0"/>
    <w:rsid w:val="002939DF"/>
    <w:rsid w:val="00294032"/>
    <w:rsid w:val="002943D1"/>
    <w:rsid w:val="00295C05"/>
    <w:rsid w:val="00297634"/>
    <w:rsid w:val="002A7D52"/>
    <w:rsid w:val="002B136A"/>
    <w:rsid w:val="002B20A9"/>
    <w:rsid w:val="002B3395"/>
    <w:rsid w:val="002B5512"/>
    <w:rsid w:val="002B5523"/>
    <w:rsid w:val="002B581B"/>
    <w:rsid w:val="002C0309"/>
    <w:rsid w:val="002C1E9F"/>
    <w:rsid w:val="002C24CF"/>
    <w:rsid w:val="002C615B"/>
    <w:rsid w:val="002C641F"/>
    <w:rsid w:val="002C6CAC"/>
    <w:rsid w:val="002D2436"/>
    <w:rsid w:val="002D4F8B"/>
    <w:rsid w:val="002D539D"/>
    <w:rsid w:val="002E20FB"/>
    <w:rsid w:val="002E56A6"/>
    <w:rsid w:val="002E7063"/>
    <w:rsid w:val="002F2EC6"/>
    <w:rsid w:val="002F4863"/>
    <w:rsid w:val="002F6F88"/>
    <w:rsid w:val="002F7635"/>
    <w:rsid w:val="00300465"/>
    <w:rsid w:val="00304394"/>
    <w:rsid w:val="0031382B"/>
    <w:rsid w:val="003204A3"/>
    <w:rsid w:val="00321D32"/>
    <w:rsid w:val="00330AAC"/>
    <w:rsid w:val="0033116E"/>
    <w:rsid w:val="003321D5"/>
    <w:rsid w:val="0033286E"/>
    <w:rsid w:val="003335D8"/>
    <w:rsid w:val="00335DCC"/>
    <w:rsid w:val="00340412"/>
    <w:rsid w:val="00342855"/>
    <w:rsid w:val="003456FB"/>
    <w:rsid w:val="003457E3"/>
    <w:rsid w:val="0034637D"/>
    <w:rsid w:val="003471F7"/>
    <w:rsid w:val="00350F23"/>
    <w:rsid w:val="0035179C"/>
    <w:rsid w:val="00353DE4"/>
    <w:rsid w:val="00354438"/>
    <w:rsid w:val="00354817"/>
    <w:rsid w:val="00354E07"/>
    <w:rsid w:val="00355CCA"/>
    <w:rsid w:val="0035629C"/>
    <w:rsid w:val="00357126"/>
    <w:rsid w:val="00357A2B"/>
    <w:rsid w:val="003607FF"/>
    <w:rsid w:val="00360B2F"/>
    <w:rsid w:val="00361CC6"/>
    <w:rsid w:val="00361D3E"/>
    <w:rsid w:val="00363ACA"/>
    <w:rsid w:val="00365DAF"/>
    <w:rsid w:val="003708D3"/>
    <w:rsid w:val="00372721"/>
    <w:rsid w:val="003736A6"/>
    <w:rsid w:val="00373B57"/>
    <w:rsid w:val="00374C1B"/>
    <w:rsid w:val="00376B57"/>
    <w:rsid w:val="00382114"/>
    <w:rsid w:val="00382601"/>
    <w:rsid w:val="00387BD9"/>
    <w:rsid w:val="00391FF5"/>
    <w:rsid w:val="00392317"/>
    <w:rsid w:val="00395425"/>
    <w:rsid w:val="003A17BB"/>
    <w:rsid w:val="003A2E1A"/>
    <w:rsid w:val="003A48E2"/>
    <w:rsid w:val="003A4DA2"/>
    <w:rsid w:val="003A60D9"/>
    <w:rsid w:val="003B1827"/>
    <w:rsid w:val="003B2A87"/>
    <w:rsid w:val="003B4DEE"/>
    <w:rsid w:val="003B7336"/>
    <w:rsid w:val="003C345C"/>
    <w:rsid w:val="003C3CE1"/>
    <w:rsid w:val="003C5E92"/>
    <w:rsid w:val="003C74D5"/>
    <w:rsid w:val="003D01F0"/>
    <w:rsid w:val="003D08BC"/>
    <w:rsid w:val="003D4E2A"/>
    <w:rsid w:val="003D5184"/>
    <w:rsid w:val="003D51CF"/>
    <w:rsid w:val="003E14F0"/>
    <w:rsid w:val="003E6A4D"/>
    <w:rsid w:val="003F197A"/>
    <w:rsid w:val="003F47B2"/>
    <w:rsid w:val="003F5648"/>
    <w:rsid w:val="003F60DE"/>
    <w:rsid w:val="003F7665"/>
    <w:rsid w:val="003F7F1E"/>
    <w:rsid w:val="00400019"/>
    <w:rsid w:val="004004A9"/>
    <w:rsid w:val="00401446"/>
    <w:rsid w:val="00402823"/>
    <w:rsid w:val="00403575"/>
    <w:rsid w:val="004039F3"/>
    <w:rsid w:val="00403B7E"/>
    <w:rsid w:val="004043B7"/>
    <w:rsid w:val="00410EE0"/>
    <w:rsid w:val="0041275D"/>
    <w:rsid w:val="00412FD4"/>
    <w:rsid w:val="004130FC"/>
    <w:rsid w:val="0041333D"/>
    <w:rsid w:val="00414FA9"/>
    <w:rsid w:val="00416E11"/>
    <w:rsid w:val="00417B5D"/>
    <w:rsid w:val="00420738"/>
    <w:rsid w:val="00421137"/>
    <w:rsid w:val="004236EF"/>
    <w:rsid w:val="0042503F"/>
    <w:rsid w:val="00427DB8"/>
    <w:rsid w:val="00431A8B"/>
    <w:rsid w:val="0043557A"/>
    <w:rsid w:val="00441972"/>
    <w:rsid w:val="00441F1E"/>
    <w:rsid w:val="00442E0E"/>
    <w:rsid w:val="00444561"/>
    <w:rsid w:val="00446DFF"/>
    <w:rsid w:val="00447F34"/>
    <w:rsid w:val="004503BE"/>
    <w:rsid w:val="004533E2"/>
    <w:rsid w:val="00457865"/>
    <w:rsid w:val="00460CFD"/>
    <w:rsid w:val="004612C4"/>
    <w:rsid w:val="00461433"/>
    <w:rsid w:val="00461FFD"/>
    <w:rsid w:val="0046248F"/>
    <w:rsid w:val="00463A5E"/>
    <w:rsid w:val="004641B9"/>
    <w:rsid w:val="00464AED"/>
    <w:rsid w:val="004675B0"/>
    <w:rsid w:val="004700B1"/>
    <w:rsid w:val="004704FB"/>
    <w:rsid w:val="0047165D"/>
    <w:rsid w:val="00472A37"/>
    <w:rsid w:val="00474E9D"/>
    <w:rsid w:val="004777FA"/>
    <w:rsid w:val="00477BA1"/>
    <w:rsid w:val="0048003B"/>
    <w:rsid w:val="0048292E"/>
    <w:rsid w:val="00483820"/>
    <w:rsid w:val="00483A9E"/>
    <w:rsid w:val="004863F2"/>
    <w:rsid w:val="00486D04"/>
    <w:rsid w:val="00486D55"/>
    <w:rsid w:val="00487150"/>
    <w:rsid w:val="00495679"/>
    <w:rsid w:val="00496DD3"/>
    <w:rsid w:val="004A5FA5"/>
    <w:rsid w:val="004A7298"/>
    <w:rsid w:val="004B1141"/>
    <w:rsid w:val="004B4415"/>
    <w:rsid w:val="004B530F"/>
    <w:rsid w:val="004B6248"/>
    <w:rsid w:val="004C10CC"/>
    <w:rsid w:val="004C1E0A"/>
    <w:rsid w:val="004C5305"/>
    <w:rsid w:val="004D00F8"/>
    <w:rsid w:val="004D116F"/>
    <w:rsid w:val="004D2624"/>
    <w:rsid w:val="004D2C93"/>
    <w:rsid w:val="004E3660"/>
    <w:rsid w:val="004E467C"/>
    <w:rsid w:val="004E6DEC"/>
    <w:rsid w:val="004F2E4A"/>
    <w:rsid w:val="004F3805"/>
    <w:rsid w:val="004F4BFC"/>
    <w:rsid w:val="00501BB2"/>
    <w:rsid w:val="005030CC"/>
    <w:rsid w:val="00504080"/>
    <w:rsid w:val="00515B7E"/>
    <w:rsid w:val="00515F8E"/>
    <w:rsid w:val="005201B1"/>
    <w:rsid w:val="00521F0F"/>
    <w:rsid w:val="00522440"/>
    <w:rsid w:val="005234E3"/>
    <w:rsid w:val="00525E52"/>
    <w:rsid w:val="00530AAA"/>
    <w:rsid w:val="0053129E"/>
    <w:rsid w:val="00531337"/>
    <w:rsid w:val="0053140A"/>
    <w:rsid w:val="00533616"/>
    <w:rsid w:val="00533E3C"/>
    <w:rsid w:val="00535DF3"/>
    <w:rsid w:val="0053602B"/>
    <w:rsid w:val="00537410"/>
    <w:rsid w:val="005377C0"/>
    <w:rsid w:val="0054161A"/>
    <w:rsid w:val="0054271B"/>
    <w:rsid w:val="00545AA7"/>
    <w:rsid w:val="00547181"/>
    <w:rsid w:val="005502C6"/>
    <w:rsid w:val="005516B5"/>
    <w:rsid w:val="00562134"/>
    <w:rsid w:val="00562D18"/>
    <w:rsid w:val="00564154"/>
    <w:rsid w:val="0056536A"/>
    <w:rsid w:val="00565370"/>
    <w:rsid w:val="0056700B"/>
    <w:rsid w:val="005708FF"/>
    <w:rsid w:val="00577649"/>
    <w:rsid w:val="00584C5A"/>
    <w:rsid w:val="00585900"/>
    <w:rsid w:val="00585B16"/>
    <w:rsid w:val="00586112"/>
    <w:rsid w:val="005901C4"/>
    <w:rsid w:val="00590887"/>
    <w:rsid w:val="00590F82"/>
    <w:rsid w:val="00591514"/>
    <w:rsid w:val="005915C2"/>
    <w:rsid w:val="00591A4D"/>
    <w:rsid w:val="00592DA9"/>
    <w:rsid w:val="0059743E"/>
    <w:rsid w:val="005A004D"/>
    <w:rsid w:val="005A0314"/>
    <w:rsid w:val="005A102D"/>
    <w:rsid w:val="005A7C4E"/>
    <w:rsid w:val="005B2E8F"/>
    <w:rsid w:val="005B4EC9"/>
    <w:rsid w:val="005B71C4"/>
    <w:rsid w:val="005B763B"/>
    <w:rsid w:val="005C02B4"/>
    <w:rsid w:val="005C1911"/>
    <w:rsid w:val="005C2257"/>
    <w:rsid w:val="005C3463"/>
    <w:rsid w:val="005C7919"/>
    <w:rsid w:val="005C7EB2"/>
    <w:rsid w:val="005D127A"/>
    <w:rsid w:val="005D2CC3"/>
    <w:rsid w:val="005D3F53"/>
    <w:rsid w:val="005D4927"/>
    <w:rsid w:val="005D686C"/>
    <w:rsid w:val="005E0042"/>
    <w:rsid w:val="005E1CA2"/>
    <w:rsid w:val="005E43E7"/>
    <w:rsid w:val="005E5A2A"/>
    <w:rsid w:val="005E60AE"/>
    <w:rsid w:val="005E6A54"/>
    <w:rsid w:val="005E7406"/>
    <w:rsid w:val="005E7B61"/>
    <w:rsid w:val="005E7EBA"/>
    <w:rsid w:val="005F08D9"/>
    <w:rsid w:val="005F10D3"/>
    <w:rsid w:val="005F732E"/>
    <w:rsid w:val="005F7988"/>
    <w:rsid w:val="006032C5"/>
    <w:rsid w:val="00603A04"/>
    <w:rsid w:val="00604840"/>
    <w:rsid w:val="0060583E"/>
    <w:rsid w:val="00605E80"/>
    <w:rsid w:val="00606234"/>
    <w:rsid w:val="006078BB"/>
    <w:rsid w:val="00607DA3"/>
    <w:rsid w:val="006120B4"/>
    <w:rsid w:val="0061224D"/>
    <w:rsid w:val="00615746"/>
    <w:rsid w:val="00617CBB"/>
    <w:rsid w:val="00626609"/>
    <w:rsid w:val="00626898"/>
    <w:rsid w:val="006324C4"/>
    <w:rsid w:val="006364F7"/>
    <w:rsid w:val="00640FED"/>
    <w:rsid w:val="0064296F"/>
    <w:rsid w:val="00642DB5"/>
    <w:rsid w:val="00644FD7"/>
    <w:rsid w:val="00646A87"/>
    <w:rsid w:val="006476CA"/>
    <w:rsid w:val="00647F23"/>
    <w:rsid w:val="00651264"/>
    <w:rsid w:val="006522AF"/>
    <w:rsid w:val="00657441"/>
    <w:rsid w:val="006606F5"/>
    <w:rsid w:val="00660B20"/>
    <w:rsid w:val="006648A9"/>
    <w:rsid w:val="006660E1"/>
    <w:rsid w:val="006663C8"/>
    <w:rsid w:val="00667755"/>
    <w:rsid w:val="00671F76"/>
    <w:rsid w:val="0067336F"/>
    <w:rsid w:val="00674CCC"/>
    <w:rsid w:val="0067506D"/>
    <w:rsid w:val="00675B24"/>
    <w:rsid w:val="0068384F"/>
    <w:rsid w:val="00683C5C"/>
    <w:rsid w:val="00687E20"/>
    <w:rsid w:val="00687E32"/>
    <w:rsid w:val="00693A5F"/>
    <w:rsid w:val="0069547B"/>
    <w:rsid w:val="00695A79"/>
    <w:rsid w:val="006962D1"/>
    <w:rsid w:val="00697F8D"/>
    <w:rsid w:val="006A2DD2"/>
    <w:rsid w:val="006A3B9B"/>
    <w:rsid w:val="006A4E54"/>
    <w:rsid w:val="006A504D"/>
    <w:rsid w:val="006A68DD"/>
    <w:rsid w:val="006A7BF9"/>
    <w:rsid w:val="006B007E"/>
    <w:rsid w:val="006B012C"/>
    <w:rsid w:val="006B1B06"/>
    <w:rsid w:val="006B774E"/>
    <w:rsid w:val="006C163D"/>
    <w:rsid w:val="006C1ECE"/>
    <w:rsid w:val="006C3A21"/>
    <w:rsid w:val="006C41BB"/>
    <w:rsid w:val="006C50B0"/>
    <w:rsid w:val="006C60C5"/>
    <w:rsid w:val="006C709B"/>
    <w:rsid w:val="006D3FE3"/>
    <w:rsid w:val="006D65FA"/>
    <w:rsid w:val="006D69FC"/>
    <w:rsid w:val="006D7573"/>
    <w:rsid w:val="006D7D1E"/>
    <w:rsid w:val="006E026F"/>
    <w:rsid w:val="006E527D"/>
    <w:rsid w:val="006F0681"/>
    <w:rsid w:val="006F3183"/>
    <w:rsid w:val="006F38EB"/>
    <w:rsid w:val="006F465A"/>
    <w:rsid w:val="006F6072"/>
    <w:rsid w:val="00701095"/>
    <w:rsid w:val="007042AD"/>
    <w:rsid w:val="00706902"/>
    <w:rsid w:val="00706D4E"/>
    <w:rsid w:val="0070734F"/>
    <w:rsid w:val="007133D2"/>
    <w:rsid w:val="0071559C"/>
    <w:rsid w:val="0071581C"/>
    <w:rsid w:val="00727DED"/>
    <w:rsid w:val="00733499"/>
    <w:rsid w:val="00733E0A"/>
    <w:rsid w:val="0073411B"/>
    <w:rsid w:val="00734DEF"/>
    <w:rsid w:val="0073594E"/>
    <w:rsid w:val="00736B4A"/>
    <w:rsid w:val="00737DF0"/>
    <w:rsid w:val="00737EB0"/>
    <w:rsid w:val="00744AD4"/>
    <w:rsid w:val="007456A3"/>
    <w:rsid w:val="00750623"/>
    <w:rsid w:val="00750D77"/>
    <w:rsid w:val="00751840"/>
    <w:rsid w:val="007540AE"/>
    <w:rsid w:val="007553E6"/>
    <w:rsid w:val="00757CBA"/>
    <w:rsid w:val="007607D9"/>
    <w:rsid w:val="007640DD"/>
    <w:rsid w:val="007724F0"/>
    <w:rsid w:val="00773087"/>
    <w:rsid w:val="007731E1"/>
    <w:rsid w:val="00773E9D"/>
    <w:rsid w:val="00774DC0"/>
    <w:rsid w:val="00775C18"/>
    <w:rsid w:val="00776002"/>
    <w:rsid w:val="007773C1"/>
    <w:rsid w:val="00777A44"/>
    <w:rsid w:val="00777BC5"/>
    <w:rsid w:val="00780140"/>
    <w:rsid w:val="007816D3"/>
    <w:rsid w:val="007821FC"/>
    <w:rsid w:val="00782550"/>
    <w:rsid w:val="00782A61"/>
    <w:rsid w:val="00783C74"/>
    <w:rsid w:val="00785433"/>
    <w:rsid w:val="0078626A"/>
    <w:rsid w:val="00787F59"/>
    <w:rsid w:val="007903DB"/>
    <w:rsid w:val="007903E7"/>
    <w:rsid w:val="007907AD"/>
    <w:rsid w:val="0079398C"/>
    <w:rsid w:val="00795463"/>
    <w:rsid w:val="0079553D"/>
    <w:rsid w:val="0079752D"/>
    <w:rsid w:val="007A1225"/>
    <w:rsid w:val="007A15CB"/>
    <w:rsid w:val="007A1979"/>
    <w:rsid w:val="007A215A"/>
    <w:rsid w:val="007A42EA"/>
    <w:rsid w:val="007A7493"/>
    <w:rsid w:val="007B6EDD"/>
    <w:rsid w:val="007B7478"/>
    <w:rsid w:val="007C019C"/>
    <w:rsid w:val="007C37C1"/>
    <w:rsid w:val="007C4B21"/>
    <w:rsid w:val="007D19AD"/>
    <w:rsid w:val="007D2503"/>
    <w:rsid w:val="007D272D"/>
    <w:rsid w:val="007D2EB3"/>
    <w:rsid w:val="007E0AF9"/>
    <w:rsid w:val="007E1D73"/>
    <w:rsid w:val="007E404F"/>
    <w:rsid w:val="007E66C2"/>
    <w:rsid w:val="007F1C5D"/>
    <w:rsid w:val="007F2188"/>
    <w:rsid w:val="007F2466"/>
    <w:rsid w:val="007F3D96"/>
    <w:rsid w:val="007F4547"/>
    <w:rsid w:val="007F755D"/>
    <w:rsid w:val="007F797C"/>
    <w:rsid w:val="007F798D"/>
    <w:rsid w:val="007F7F88"/>
    <w:rsid w:val="00800979"/>
    <w:rsid w:val="008013BB"/>
    <w:rsid w:val="008055AC"/>
    <w:rsid w:val="00805B86"/>
    <w:rsid w:val="00806D96"/>
    <w:rsid w:val="008136BF"/>
    <w:rsid w:val="008160C8"/>
    <w:rsid w:val="00816937"/>
    <w:rsid w:val="008215C3"/>
    <w:rsid w:val="008227CC"/>
    <w:rsid w:val="00830FFD"/>
    <w:rsid w:val="0083258A"/>
    <w:rsid w:val="0083414E"/>
    <w:rsid w:val="00835839"/>
    <w:rsid w:val="00836D46"/>
    <w:rsid w:val="00837AC9"/>
    <w:rsid w:val="00841749"/>
    <w:rsid w:val="00846723"/>
    <w:rsid w:val="00850B2E"/>
    <w:rsid w:val="00852716"/>
    <w:rsid w:val="00853F41"/>
    <w:rsid w:val="00854526"/>
    <w:rsid w:val="00857832"/>
    <w:rsid w:val="00860F56"/>
    <w:rsid w:val="00867CEC"/>
    <w:rsid w:val="00867EA1"/>
    <w:rsid w:val="0087460C"/>
    <w:rsid w:val="008750E4"/>
    <w:rsid w:val="008773DB"/>
    <w:rsid w:val="00877CA1"/>
    <w:rsid w:val="00884583"/>
    <w:rsid w:val="00885435"/>
    <w:rsid w:val="00886237"/>
    <w:rsid w:val="00891B39"/>
    <w:rsid w:val="008963BB"/>
    <w:rsid w:val="0089762C"/>
    <w:rsid w:val="008A0250"/>
    <w:rsid w:val="008A043C"/>
    <w:rsid w:val="008A0856"/>
    <w:rsid w:val="008A143B"/>
    <w:rsid w:val="008A17C2"/>
    <w:rsid w:val="008A20A2"/>
    <w:rsid w:val="008A413D"/>
    <w:rsid w:val="008A48E7"/>
    <w:rsid w:val="008A5FF6"/>
    <w:rsid w:val="008A641B"/>
    <w:rsid w:val="008B2851"/>
    <w:rsid w:val="008B41A0"/>
    <w:rsid w:val="008B569D"/>
    <w:rsid w:val="008C3DF9"/>
    <w:rsid w:val="008C6484"/>
    <w:rsid w:val="008D310E"/>
    <w:rsid w:val="008D34B0"/>
    <w:rsid w:val="008D673D"/>
    <w:rsid w:val="008D7B44"/>
    <w:rsid w:val="008D7FC0"/>
    <w:rsid w:val="008E2B75"/>
    <w:rsid w:val="008E4067"/>
    <w:rsid w:val="008E752C"/>
    <w:rsid w:val="008F1B77"/>
    <w:rsid w:val="0090246D"/>
    <w:rsid w:val="0090446E"/>
    <w:rsid w:val="0090506A"/>
    <w:rsid w:val="009061A4"/>
    <w:rsid w:val="0090665F"/>
    <w:rsid w:val="00915ABF"/>
    <w:rsid w:val="009273F1"/>
    <w:rsid w:val="00931135"/>
    <w:rsid w:val="00931BED"/>
    <w:rsid w:val="009335CC"/>
    <w:rsid w:val="009359D0"/>
    <w:rsid w:val="00935C73"/>
    <w:rsid w:val="009370D7"/>
    <w:rsid w:val="00941C98"/>
    <w:rsid w:val="00946B0D"/>
    <w:rsid w:val="00951162"/>
    <w:rsid w:val="00952AD8"/>
    <w:rsid w:val="00956C58"/>
    <w:rsid w:val="0096005E"/>
    <w:rsid w:val="00960169"/>
    <w:rsid w:val="0096137A"/>
    <w:rsid w:val="00961D25"/>
    <w:rsid w:val="00961EE1"/>
    <w:rsid w:val="009627FD"/>
    <w:rsid w:val="00962E10"/>
    <w:rsid w:val="0096340A"/>
    <w:rsid w:val="00965956"/>
    <w:rsid w:val="00966A30"/>
    <w:rsid w:val="009722BC"/>
    <w:rsid w:val="0097473C"/>
    <w:rsid w:val="0097562A"/>
    <w:rsid w:val="009801DA"/>
    <w:rsid w:val="0098206C"/>
    <w:rsid w:val="009828C3"/>
    <w:rsid w:val="009842DE"/>
    <w:rsid w:val="00991D46"/>
    <w:rsid w:val="00992ED7"/>
    <w:rsid w:val="00993B50"/>
    <w:rsid w:val="009959D5"/>
    <w:rsid w:val="00996F0B"/>
    <w:rsid w:val="0099745C"/>
    <w:rsid w:val="009A3CFF"/>
    <w:rsid w:val="009A4697"/>
    <w:rsid w:val="009B0764"/>
    <w:rsid w:val="009B2C86"/>
    <w:rsid w:val="009B388B"/>
    <w:rsid w:val="009B4F84"/>
    <w:rsid w:val="009B5D62"/>
    <w:rsid w:val="009C0CB5"/>
    <w:rsid w:val="009C19D5"/>
    <w:rsid w:val="009C763C"/>
    <w:rsid w:val="009D0583"/>
    <w:rsid w:val="009D152E"/>
    <w:rsid w:val="009D2A57"/>
    <w:rsid w:val="009D66F0"/>
    <w:rsid w:val="009D7410"/>
    <w:rsid w:val="009E1EA0"/>
    <w:rsid w:val="009E28F4"/>
    <w:rsid w:val="009E2C3A"/>
    <w:rsid w:val="009F0605"/>
    <w:rsid w:val="009F096C"/>
    <w:rsid w:val="009F1224"/>
    <w:rsid w:val="009F6768"/>
    <w:rsid w:val="009F710F"/>
    <w:rsid w:val="00A00B45"/>
    <w:rsid w:val="00A03276"/>
    <w:rsid w:val="00A036A9"/>
    <w:rsid w:val="00A04003"/>
    <w:rsid w:val="00A04AE0"/>
    <w:rsid w:val="00A06B02"/>
    <w:rsid w:val="00A06F73"/>
    <w:rsid w:val="00A079AD"/>
    <w:rsid w:val="00A10DD2"/>
    <w:rsid w:val="00A10E41"/>
    <w:rsid w:val="00A12126"/>
    <w:rsid w:val="00A14997"/>
    <w:rsid w:val="00A15745"/>
    <w:rsid w:val="00A157D9"/>
    <w:rsid w:val="00A179B2"/>
    <w:rsid w:val="00A17D9B"/>
    <w:rsid w:val="00A22229"/>
    <w:rsid w:val="00A22DFE"/>
    <w:rsid w:val="00A22FAA"/>
    <w:rsid w:val="00A275C9"/>
    <w:rsid w:val="00A27B0D"/>
    <w:rsid w:val="00A30356"/>
    <w:rsid w:val="00A30DCF"/>
    <w:rsid w:val="00A36BA3"/>
    <w:rsid w:val="00A36D7F"/>
    <w:rsid w:val="00A40A08"/>
    <w:rsid w:val="00A41518"/>
    <w:rsid w:val="00A46D02"/>
    <w:rsid w:val="00A477ED"/>
    <w:rsid w:val="00A50B94"/>
    <w:rsid w:val="00A53DF0"/>
    <w:rsid w:val="00A544EF"/>
    <w:rsid w:val="00A60BC1"/>
    <w:rsid w:val="00A634BE"/>
    <w:rsid w:val="00A6659F"/>
    <w:rsid w:val="00A67366"/>
    <w:rsid w:val="00A72E90"/>
    <w:rsid w:val="00A73877"/>
    <w:rsid w:val="00A77052"/>
    <w:rsid w:val="00A771E6"/>
    <w:rsid w:val="00A7721B"/>
    <w:rsid w:val="00A8230B"/>
    <w:rsid w:val="00A8387A"/>
    <w:rsid w:val="00A83A08"/>
    <w:rsid w:val="00A9089A"/>
    <w:rsid w:val="00A912C8"/>
    <w:rsid w:val="00A91430"/>
    <w:rsid w:val="00A9187F"/>
    <w:rsid w:val="00A9695E"/>
    <w:rsid w:val="00A96FDD"/>
    <w:rsid w:val="00AA0751"/>
    <w:rsid w:val="00AA0926"/>
    <w:rsid w:val="00AA3484"/>
    <w:rsid w:val="00AA4B30"/>
    <w:rsid w:val="00AA635E"/>
    <w:rsid w:val="00AA7ABE"/>
    <w:rsid w:val="00AA7FD8"/>
    <w:rsid w:val="00AB120E"/>
    <w:rsid w:val="00AB1638"/>
    <w:rsid w:val="00AB2149"/>
    <w:rsid w:val="00AC0D37"/>
    <w:rsid w:val="00AC1153"/>
    <w:rsid w:val="00AC197E"/>
    <w:rsid w:val="00AC3ADA"/>
    <w:rsid w:val="00AC5CF0"/>
    <w:rsid w:val="00AD241E"/>
    <w:rsid w:val="00AD41E4"/>
    <w:rsid w:val="00AD6A7E"/>
    <w:rsid w:val="00AD6B42"/>
    <w:rsid w:val="00AE0FC3"/>
    <w:rsid w:val="00AE334F"/>
    <w:rsid w:val="00AE5CA7"/>
    <w:rsid w:val="00AE60A7"/>
    <w:rsid w:val="00AE6A33"/>
    <w:rsid w:val="00AE6F1E"/>
    <w:rsid w:val="00AF366A"/>
    <w:rsid w:val="00AF6171"/>
    <w:rsid w:val="00AF6C20"/>
    <w:rsid w:val="00B006C3"/>
    <w:rsid w:val="00B019D4"/>
    <w:rsid w:val="00B06183"/>
    <w:rsid w:val="00B07335"/>
    <w:rsid w:val="00B105A3"/>
    <w:rsid w:val="00B130C5"/>
    <w:rsid w:val="00B13F22"/>
    <w:rsid w:val="00B13F3A"/>
    <w:rsid w:val="00B14494"/>
    <w:rsid w:val="00B14EA1"/>
    <w:rsid w:val="00B16E64"/>
    <w:rsid w:val="00B179E1"/>
    <w:rsid w:val="00B17C49"/>
    <w:rsid w:val="00B2192A"/>
    <w:rsid w:val="00B21F0A"/>
    <w:rsid w:val="00B22078"/>
    <w:rsid w:val="00B34134"/>
    <w:rsid w:val="00B34756"/>
    <w:rsid w:val="00B36326"/>
    <w:rsid w:val="00B41E5A"/>
    <w:rsid w:val="00B423CE"/>
    <w:rsid w:val="00B424BE"/>
    <w:rsid w:val="00B4693C"/>
    <w:rsid w:val="00B54156"/>
    <w:rsid w:val="00B54524"/>
    <w:rsid w:val="00B54FAF"/>
    <w:rsid w:val="00B55428"/>
    <w:rsid w:val="00B637DF"/>
    <w:rsid w:val="00B637FE"/>
    <w:rsid w:val="00B661FF"/>
    <w:rsid w:val="00B70D67"/>
    <w:rsid w:val="00B71B4A"/>
    <w:rsid w:val="00B7417A"/>
    <w:rsid w:val="00B8010B"/>
    <w:rsid w:val="00B80770"/>
    <w:rsid w:val="00B80DCD"/>
    <w:rsid w:val="00B81070"/>
    <w:rsid w:val="00B813A1"/>
    <w:rsid w:val="00B82A14"/>
    <w:rsid w:val="00B83B89"/>
    <w:rsid w:val="00B83EBA"/>
    <w:rsid w:val="00B85C12"/>
    <w:rsid w:val="00B90205"/>
    <w:rsid w:val="00B92719"/>
    <w:rsid w:val="00BA117A"/>
    <w:rsid w:val="00BA16F3"/>
    <w:rsid w:val="00BA2A21"/>
    <w:rsid w:val="00BA3E9C"/>
    <w:rsid w:val="00BA41A1"/>
    <w:rsid w:val="00BA46A6"/>
    <w:rsid w:val="00BA7B22"/>
    <w:rsid w:val="00BB5137"/>
    <w:rsid w:val="00BB71C5"/>
    <w:rsid w:val="00BC0007"/>
    <w:rsid w:val="00BC05F9"/>
    <w:rsid w:val="00BC4794"/>
    <w:rsid w:val="00BC6EE4"/>
    <w:rsid w:val="00BD0647"/>
    <w:rsid w:val="00BD68D4"/>
    <w:rsid w:val="00BE01AA"/>
    <w:rsid w:val="00BE030A"/>
    <w:rsid w:val="00BE0D0A"/>
    <w:rsid w:val="00BE12FA"/>
    <w:rsid w:val="00BE1A7F"/>
    <w:rsid w:val="00BE383F"/>
    <w:rsid w:val="00BE420C"/>
    <w:rsid w:val="00BE4632"/>
    <w:rsid w:val="00BE4D5E"/>
    <w:rsid w:val="00BE4F6C"/>
    <w:rsid w:val="00BE7325"/>
    <w:rsid w:val="00BF19B0"/>
    <w:rsid w:val="00BF4228"/>
    <w:rsid w:val="00BF433E"/>
    <w:rsid w:val="00BF4BB9"/>
    <w:rsid w:val="00BF5569"/>
    <w:rsid w:val="00C00552"/>
    <w:rsid w:val="00C00A86"/>
    <w:rsid w:val="00C026BB"/>
    <w:rsid w:val="00C03B7D"/>
    <w:rsid w:val="00C1628E"/>
    <w:rsid w:val="00C17F51"/>
    <w:rsid w:val="00C20E27"/>
    <w:rsid w:val="00C21268"/>
    <w:rsid w:val="00C23153"/>
    <w:rsid w:val="00C2373A"/>
    <w:rsid w:val="00C23BAB"/>
    <w:rsid w:val="00C241CC"/>
    <w:rsid w:val="00C27210"/>
    <w:rsid w:val="00C3157D"/>
    <w:rsid w:val="00C32964"/>
    <w:rsid w:val="00C33526"/>
    <w:rsid w:val="00C3437E"/>
    <w:rsid w:val="00C361D6"/>
    <w:rsid w:val="00C368DA"/>
    <w:rsid w:val="00C37F3F"/>
    <w:rsid w:val="00C400F5"/>
    <w:rsid w:val="00C4056E"/>
    <w:rsid w:val="00C41771"/>
    <w:rsid w:val="00C41D5B"/>
    <w:rsid w:val="00C43736"/>
    <w:rsid w:val="00C44F9B"/>
    <w:rsid w:val="00C4550E"/>
    <w:rsid w:val="00C53EB5"/>
    <w:rsid w:val="00C540B2"/>
    <w:rsid w:val="00C56341"/>
    <w:rsid w:val="00C570A6"/>
    <w:rsid w:val="00C61C10"/>
    <w:rsid w:val="00C62118"/>
    <w:rsid w:val="00C62E16"/>
    <w:rsid w:val="00C65118"/>
    <w:rsid w:val="00C662CD"/>
    <w:rsid w:val="00C66780"/>
    <w:rsid w:val="00C70324"/>
    <w:rsid w:val="00C72C01"/>
    <w:rsid w:val="00C74446"/>
    <w:rsid w:val="00C75800"/>
    <w:rsid w:val="00C75C63"/>
    <w:rsid w:val="00C764A4"/>
    <w:rsid w:val="00C8372C"/>
    <w:rsid w:val="00C855E2"/>
    <w:rsid w:val="00C85696"/>
    <w:rsid w:val="00C86AAE"/>
    <w:rsid w:val="00C9080E"/>
    <w:rsid w:val="00C90BFC"/>
    <w:rsid w:val="00C91FEB"/>
    <w:rsid w:val="00C935F1"/>
    <w:rsid w:val="00C95413"/>
    <w:rsid w:val="00CA0898"/>
    <w:rsid w:val="00CA0DC5"/>
    <w:rsid w:val="00CA360C"/>
    <w:rsid w:val="00CA371B"/>
    <w:rsid w:val="00CA7AA0"/>
    <w:rsid w:val="00CA7AAF"/>
    <w:rsid w:val="00CA7AC7"/>
    <w:rsid w:val="00CB4839"/>
    <w:rsid w:val="00CB5073"/>
    <w:rsid w:val="00CB5600"/>
    <w:rsid w:val="00CB57BD"/>
    <w:rsid w:val="00CC6B5C"/>
    <w:rsid w:val="00CC6F46"/>
    <w:rsid w:val="00CC7E62"/>
    <w:rsid w:val="00CC7EC8"/>
    <w:rsid w:val="00CD4C18"/>
    <w:rsid w:val="00CD5D47"/>
    <w:rsid w:val="00CE4F4B"/>
    <w:rsid w:val="00CE5141"/>
    <w:rsid w:val="00CE7A19"/>
    <w:rsid w:val="00CF021A"/>
    <w:rsid w:val="00CF33D2"/>
    <w:rsid w:val="00CF4158"/>
    <w:rsid w:val="00CF7069"/>
    <w:rsid w:val="00D03C0A"/>
    <w:rsid w:val="00D0432D"/>
    <w:rsid w:val="00D043BC"/>
    <w:rsid w:val="00D04EF3"/>
    <w:rsid w:val="00D05436"/>
    <w:rsid w:val="00D0579F"/>
    <w:rsid w:val="00D10065"/>
    <w:rsid w:val="00D1638F"/>
    <w:rsid w:val="00D213CB"/>
    <w:rsid w:val="00D2485A"/>
    <w:rsid w:val="00D27732"/>
    <w:rsid w:val="00D32200"/>
    <w:rsid w:val="00D33714"/>
    <w:rsid w:val="00D353F7"/>
    <w:rsid w:val="00D355FB"/>
    <w:rsid w:val="00D3600A"/>
    <w:rsid w:val="00D37CE4"/>
    <w:rsid w:val="00D41FA4"/>
    <w:rsid w:val="00D45C50"/>
    <w:rsid w:val="00D465AF"/>
    <w:rsid w:val="00D466EB"/>
    <w:rsid w:val="00D47E3F"/>
    <w:rsid w:val="00D501D8"/>
    <w:rsid w:val="00D5148D"/>
    <w:rsid w:val="00D53085"/>
    <w:rsid w:val="00D5323F"/>
    <w:rsid w:val="00D602CA"/>
    <w:rsid w:val="00D61281"/>
    <w:rsid w:val="00D64DC8"/>
    <w:rsid w:val="00D65751"/>
    <w:rsid w:val="00D6604B"/>
    <w:rsid w:val="00D6631B"/>
    <w:rsid w:val="00D66FE2"/>
    <w:rsid w:val="00D71576"/>
    <w:rsid w:val="00D72645"/>
    <w:rsid w:val="00D7558A"/>
    <w:rsid w:val="00D80E2C"/>
    <w:rsid w:val="00D80EB3"/>
    <w:rsid w:val="00D85D80"/>
    <w:rsid w:val="00D878E5"/>
    <w:rsid w:val="00D87FAD"/>
    <w:rsid w:val="00D9301B"/>
    <w:rsid w:val="00D97505"/>
    <w:rsid w:val="00DA2B76"/>
    <w:rsid w:val="00DA68CA"/>
    <w:rsid w:val="00DA714E"/>
    <w:rsid w:val="00DB412B"/>
    <w:rsid w:val="00DB783A"/>
    <w:rsid w:val="00DB7D78"/>
    <w:rsid w:val="00DC1902"/>
    <w:rsid w:val="00DC21F8"/>
    <w:rsid w:val="00DC4FDF"/>
    <w:rsid w:val="00DC50D9"/>
    <w:rsid w:val="00DD0DD7"/>
    <w:rsid w:val="00DD4DF7"/>
    <w:rsid w:val="00DD560D"/>
    <w:rsid w:val="00DE01F8"/>
    <w:rsid w:val="00DE24C8"/>
    <w:rsid w:val="00DE31FC"/>
    <w:rsid w:val="00DE5F23"/>
    <w:rsid w:val="00DE725F"/>
    <w:rsid w:val="00DF0241"/>
    <w:rsid w:val="00DF05A3"/>
    <w:rsid w:val="00DF083C"/>
    <w:rsid w:val="00DF24AC"/>
    <w:rsid w:val="00DF50BC"/>
    <w:rsid w:val="00DF59CC"/>
    <w:rsid w:val="00E0087D"/>
    <w:rsid w:val="00E010C6"/>
    <w:rsid w:val="00E029F5"/>
    <w:rsid w:val="00E04B92"/>
    <w:rsid w:val="00E05F24"/>
    <w:rsid w:val="00E06A4D"/>
    <w:rsid w:val="00E07EC6"/>
    <w:rsid w:val="00E10E09"/>
    <w:rsid w:val="00E11DFC"/>
    <w:rsid w:val="00E11E21"/>
    <w:rsid w:val="00E14ED1"/>
    <w:rsid w:val="00E156BC"/>
    <w:rsid w:val="00E157EA"/>
    <w:rsid w:val="00E15DDD"/>
    <w:rsid w:val="00E20DD7"/>
    <w:rsid w:val="00E21E2C"/>
    <w:rsid w:val="00E30526"/>
    <w:rsid w:val="00E31144"/>
    <w:rsid w:val="00E35D1C"/>
    <w:rsid w:val="00E36B98"/>
    <w:rsid w:val="00E36C2D"/>
    <w:rsid w:val="00E40525"/>
    <w:rsid w:val="00E42A12"/>
    <w:rsid w:val="00E42CA7"/>
    <w:rsid w:val="00E50797"/>
    <w:rsid w:val="00E51EE5"/>
    <w:rsid w:val="00E51F35"/>
    <w:rsid w:val="00E52121"/>
    <w:rsid w:val="00E542B3"/>
    <w:rsid w:val="00E5459E"/>
    <w:rsid w:val="00E56215"/>
    <w:rsid w:val="00E57FAE"/>
    <w:rsid w:val="00E604D0"/>
    <w:rsid w:val="00E62D7F"/>
    <w:rsid w:val="00E64071"/>
    <w:rsid w:val="00E67A25"/>
    <w:rsid w:val="00E717FE"/>
    <w:rsid w:val="00E72ABE"/>
    <w:rsid w:val="00E73EEB"/>
    <w:rsid w:val="00E7667B"/>
    <w:rsid w:val="00E81117"/>
    <w:rsid w:val="00E817AF"/>
    <w:rsid w:val="00E81A6C"/>
    <w:rsid w:val="00E835BD"/>
    <w:rsid w:val="00E84461"/>
    <w:rsid w:val="00E84F23"/>
    <w:rsid w:val="00E85455"/>
    <w:rsid w:val="00E854F7"/>
    <w:rsid w:val="00E85598"/>
    <w:rsid w:val="00E85EC5"/>
    <w:rsid w:val="00E8632E"/>
    <w:rsid w:val="00E87219"/>
    <w:rsid w:val="00E87AF7"/>
    <w:rsid w:val="00E909D3"/>
    <w:rsid w:val="00E952DB"/>
    <w:rsid w:val="00E9555C"/>
    <w:rsid w:val="00E95D88"/>
    <w:rsid w:val="00E95E64"/>
    <w:rsid w:val="00E97198"/>
    <w:rsid w:val="00EA6F08"/>
    <w:rsid w:val="00EB1227"/>
    <w:rsid w:val="00EB16B1"/>
    <w:rsid w:val="00EB5040"/>
    <w:rsid w:val="00EB5B7D"/>
    <w:rsid w:val="00EB63A1"/>
    <w:rsid w:val="00EB63AB"/>
    <w:rsid w:val="00EB67C5"/>
    <w:rsid w:val="00EB74C9"/>
    <w:rsid w:val="00EC044C"/>
    <w:rsid w:val="00EC0AF7"/>
    <w:rsid w:val="00EC5A28"/>
    <w:rsid w:val="00EC5E56"/>
    <w:rsid w:val="00EC697D"/>
    <w:rsid w:val="00EC758A"/>
    <w:rsid w:val="00ED0667"/>
    <w:rsid w:val="00ED2287"/>
    <w:rsid w:val="00ED391C"/>
    <w:rsid w:val="00ED6AD9"/>
    <w:rsid w:val="00EE083B"/>
    <w:rsid w:val="00EE0A5A"/>
    <w:rsid w:val="00EE495A"/>
    <w:rsid w:val="00EE5B05"/>
    <w:rsid w:val="00EF2734"/>
    <w:rsid w:val="00EF32E1"/>
    <w:rsid w:val="00EF507B"/>
    <w:rsid w:val="00EF597F"/>
    <w:rsid w:val="00EF63CE"/>
    <w:rsid w:val="00EF7197"/>
    <w:rsid w:val="00F012E0"/>
    <w:rsid w:val="00F01C17"/>
    <w:rsid w:val="00F021E9"/>
    <w:rsid w:val="00F0704D"/>
    <w:rsid w:val="00F07880"/>
    <w:rsid w:val="00F07947"/>
    <w:rsid w:val="00F135D1"/>
    <w:rsid w:val="00F14D7C"/>
    <w:rsid w:val="00F15CE8"/>
    <w:rsid w:val="00F22A97"/>
    <w:rsid w:val="00F23FC5"/>
    <w:rsid w:val="00F24A2C"/>
    <w:rsid w:val="00F26615"/>
    <w:rsid w:val="00F30F5C"/>
    <w:rsid w:val="00F32D56"/>
    <w:rsid w:val="00F337F7"/>
    <w:rsid w:val="00F34627"/>
    <w:rsid w:val="00F346B3"/>
    <w:rsid w:val="00F35832"/>
    <w:rsid w:val="00F3632E"/>
    <w:rsid w:val="00F37D38"/>
    <w:rsid w:val="00F401F2"/>
    <w:rsid w:val="00F422E1"/>
    <w:rsid w:val="00F45A5A"/>
    <w:rsid w:val="00F4666A"/>
    <w:rsid w:val="00F509B0"/>
    <w:rsid w:val="00F51048"/>
    <w:rsid w:val="00F52E98"/>
    <w:rsid w:val="00F532D4"/>
    <w:rsid w:val="00F557FB"/>
    <w:rsid w:val="00F61D3F"/>
    <w:rsid w:val="00F63519"/>
    <w:rsid w:val="00F6392F"/>
    <w:rsid w:val="00F6530A"/>
    <w:rsid w:val="00F65CD5"/>
    <w:rsid w:val="00F6684B"/>
    <w:rsid w:val="00F7189F"/>
    <w:rsid w:val="00F71BF0"/>
    <w:rsid w:val="00F77613"/>
    <w:rsid w:val="00F804D9"/>
    <w:rsid w:val="00F8280C"/>
    <w:rsid w:val="00F83367"/>
    <w:rsid w:val="00F8540B"/>
    <w:rsid w:val="00F87104"/>
    <w:rsid w:val="00F87145"/>
    <w:rsid w:val="00F874DE"/>
    <w:rsid w:val="00F90499"/>
    <w:rsid w:val="00F90D33"/>
    <w:rsid w:val="00F940AB"/>
    <w:rsid w:val="00F94635"/>
    <w:rsid w:val="00F97971"/>
    <w:rsid w:val="00F97C07"/>
    <w:rsid w:val="00FA0444"/>
    <w:rsid w:val="00FA36C5"/>
    <w:rsid w:val="00FA4761"/>
    <w:rsid w:val="00FA56C1"/>
    <w:rsid w:val="00FA78DF"/>
    <w:rsid w:val="00FA7F7D"/>
    <w:rsid w:val="00FB037D"/>
    <w:rsid w:val="00FB1FE2"/>
    <w:rsid w:val="00FB6752"/>
    <w:rsid w:val="00FB67C0"/>
    <w:rsid w:val="00FB70CA"/>
    <w:rsid w:val="00FB711F"/>
    <w:rsid w:val="00FC1527"/>
    <w:rsid w:val="00FC765E"/>
    <w:rsid w:val="00FD04EA"/>
    <w:rsid w:val="00FD6E8D"/>
    <w:rsid w:val="00FE4AC9"/>
    <w:rsid w:val="00FE5CFA"/>
    <w:rsid w:val="00FF31F8"/>
    <w:rsid w:val="00FF53E4"/>
    <w:rsid w:val="00FF71A0"/>
    <w:rsid w:val="00FF7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11"/>
    <w:rPr>
      <w:sz w:val="24"/>
      <w:szCs w:val="24"/>
      <w:lang w:eastAsia="en-US"/>
    </w:rPr>
  </w:style>
  <w:style w:type="paragraph" w:styleId="Heading2">
    <w:name w:val="heading 2"/>
    <w:aliases w:val="h2,H2"/>
    <w:basedOn w:val="Normal"/>
    <w:next w:val="Normal"/>
    <w:link w:val="Heading2Char"/>
    <w:qFormat/>
    <w:rsid w:val="00854526"/>
    <w:pPr>
      <w:tabs>
        <w:tab w:val="left" w:pos="284"/>
      </w:tabs>
      <w:spacing w:after="240" w:line="240" w:lineRule="atLeast"/>
      <w:outlineLvl w:val="1"/>
    </w:pPr>
    <w:rPr>
      <w:rFonts w:ascii="Tele-Antiqua" w:hAnsi="Tele-Antiqua"/>
      <w:b/>
      <w: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
    <w:basedOn w:val="DefaultParagraphFont"/>
    <w:link w:val="Heading2"/>
    <w:rsid w:val="00854526"/>
    <w:rPr>
      <w:rFonts w:ascii="Tele-Antiqua" w:hAnsi="Tele-Antiqua"/>
      <w:b/>
      <w:caps/>
      <w:sz w:val="24"/>
      <w:lang w:val="en-GB" w:eastAsia="en-US" w:bidi="ar-SA"/>
    </w:rPr>
  </w:style>
  <w:style w:type="paragraph" w:styleId="ListParagraph">
    <w:name w:val="List Paragraph"/>
    <w:basedOn w:val="Normal"/>
    <w:uiPriority w:val="34"/>
    <w:qFormat/>
    <w:rsid w:val="00854526"/>
    <w:pPr>
      <w:ind w:left="720"/>
    </w:pPr>
  </w:style>
  <w:style w:type="paragraph" w:styleId="Header">
    <w:name w:val="header"/>
    <w:basedOn w:val="Normal"/>
    <w:link w:val="HeaderChar"/>
    <w:unhideWhenUsed/>
    <w:rsid w:val="003607FF"/>
    <w:pPr>
      <w:tabs>
        <w:tab w:val="center" w:pos="4513"/>
        <w:tab w:val="right" w:pos="9026"/>
      </w:tabs>
    </w:pPr>
  </w:style>
  <w:style w:type="character" w:customStyle="1" w:styleId="HeaderChar">
    <w:name w:val="Header Char"/>
    <w:basedOn w:val="DefaultParagraphFont"/>
    <w:link w:val="Header"/>
    <w:uiPriority w:val="99"/>
    <w:rsid w:val="003607FF"/>
    <w:rPr>
      <w:sz w:val="24"/>
      <w:szCs w:val="24"/>
      <w:lang w:val="en-US" w:eastAsia="en-US"/>
    </w:rPr>
  </w:style>
  <w:style w:type="paragraph" w:styleId="Footer">
    <w:name w:val="footer"/>
    <w:basedOn w:val="Normal"/>
    <w:link w:val="FooterChar"/>
    <w:uiPriority w:val="99"/>
    <w:unhideWhenUsed/>
    <w:rsid w:val="003607FF"/>
    <w:pPr>
      <w:tabs>
        <w:tab w:val="center" w:pos="4513"/>
        <w:tab w:val="right" w:pos="9026"/>
      </w:tabs>
    </w:pPr>
  </w:style>
  <w:style w:type="character" w:customStyle="1" w:styleId="FooterChar">
    <w:name w:val="Footer Char"/>
    <w:basedOn w:val="DefaultParagraphFont"/>
    <w:link w:val="Footer"/>
    <w:uiPriority w:val="99"/>
    <w:rsid w:val="003607FF"/>
    <w:rPr>
      <w:sz w:val="24"/>
      <w:szCs w:val="24"/>
      <w:lang w:val="en-US" w:eastAsia="en-US"/>
    </w:rPr>
  </w:style>
  <w:style w:type="paragraph" w:styleId="BalloonText">
    <w:name w:val="Balloon Text"/>
    <w:basedOn w:val="Normal"/>
    <w:link w:val="BalloonTextChar"/>
    <w:uiPriority w:val="99"/>
    <w:semiHidden/>
    <w:unhideWhenUsed/>
    <w:rsid w:val="003607FF"/>
    <w:rPr>
      <w:rFonts w:ascii="Tahoma" w:hAnsi="Tahoma" w:cs="Tahoma"/>
      <w:sz w:val="16"/>
      <w:szCs w:val="16"/>
    </w:rPr>
  </w:style>
  <w:style w:type="character" w:customStyle="1" w:styleId="BalloonTextChar">
    <w:name w:val="Balloon Text Char"/>
    <w:basedOn w:val="DefaultParagraphFont"/>
    <w:link w:val="BalloonText"/>
    <w:uiPriority w:val="99"/>
    <w:semiHidden/>
    <w:rsid w:val="003607FF"/>
    <w:rPr>
      <w:rFonts w:ascii="Tahoma" w:hAnsi="Tahoma" w:cs="Tahoma"/>
      <w:sz w:val="16"/>
      <w:szCs w:val="16"/>
      <w:lang w:val="en-US" w:eastAsia="en-US"/>
    </w:rPr>
  </w:style>
  <w:style w:type="table" w:styleId="TableGrid">
    <w:name w:val="Table Grid"/>
    <w:basedOn w:val="TableNormal"/>
    <w:uiPriority w:val="59"/>
    <w:rsid w:val="00141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706902"/>
  </w:style>
  <w:style w:type="character" w:styleId="CommentReference">
    <w:name w:val="annotation reference"/>
    <w:basedOn w:val="DefaultParagraphFont"/>
    <w:uiPriority w:val="99"/>
    <w:semiHidden/>
    <w:unhideWhenUsed/>
    <w:rsid w:val="00CD4C18"/>
    <w:rPr>
      <w:sz w:val="16"/>
      <w:szCs w:val="16"/>
    </w:rPr>
  </w:style>
  <w:style w:type="paragraph" w:styleId="CommentText">
    <w:name w:val="annotation text"/>
    <w:basedOn w:val="Normal"/>
    <w:link w:val="CommentTextChar"/>
    <w:uiPriority w:val="99"/>
    <w:semiHidden/>
    <w:unhideWhenUsed/>
    <w:rsid w:val="00CD4C18"/>
    <w:rPr>
      <w:sz w:val="20"/>
      <w:szCs w:val="20"/>
    </w:rPr>
  </w:style>
  <w:style w:type="character" w:customStyle="1" w:styleId="CommentTextChar">
    <w:name w:val="Comment Text Char"/>
    <w:basedOn w:val="DefaultParagraphFont"/>
    <w:link w:val="CommentText"/>
    <w:uiPriority w:val="99"/>
    <w:semiHidden/>
    <w:rsid w:val="00CD4C18"/>
    <w:rPr>
      <w:lang w:eastAsia="en-US"/>
    </w:rPr>
  </w:style>
  <w:style w:type="paragraph" w:styleId="CommentSubject">
    <w:name w:val="annotation subject"/>
    <w:basedOn w:val="CommentText"/>
    <w:next w:val="CommentText"/>
    <w:link w:val="CommentSubjectChar"/>
    <w:uiPriority w:val="99"/>
    <w:semiHidden/>
    <w:unhideWhenUsed/>
    <w:rsid w:val="00CD4C18"/>
    <w:rPr>
      <w:b/>
      <w:bCs/>
    </w:rPr>
  </w:style>
  <w:style w:type="character" w:customStyle="1" w:styleId="CommentSubjectChar">
    <w:name w:val="Comment Subject Char"/>
    <w:basedOn w:val="CommentTextChar"/>
    <w:link w:val="CommentSubject"/>
    <w:uiPriority w:val="99"/>
    <w:semiHidden/>
    <w:rsid w:val="00CD4C18"/>
    <w:rPr>
      <w:b/>
      <w:bCs/>
    </w:rPr>
  </w:style>
  <w:style w:type="character" w:styleId="Hyperlink">
    <w:name w:val="Hyperlink"/>
    <w:basedOn w:val="DefaultParagraphFont"/>
    <w:uiPriority w:val="99"/>
    <w:semiHidden/>
    <w:unhideWhenUsed/>
    <w:rsid w:val="00605E80"/>
    <w:rPr>
      <w:color w:val="0000FF"/>
      <w:u w:val="single"/>
    </w:rPr>
  </w:style>
</w:styles>
</file>

<file path=word/webSettings.xml><?xml version="1.0" encoding="utf-8"?>
<w:webSettings xmlns:r="http://schemas.openxmlformats.org/officeDocument/2006/relationships" xmlns:w="http://schemas.openxmlformats.org/wordprocessingml/2006/main">
  <w:divs>
    <w:div w:id="159777557">
      <w:bodyDiv w:val="1"/>
      <w:marLeft w:val="0"/>
      <w:marRight w:val="0"/>
      <w:marTop w:val="0"/>
      <w:marBottom w:val="0"/>
      <w:divBdr>
        <w:top w:val="none" w:sz="0" w:space="0" w:color="auto"/>
        <w:left w:val="none" w:sz="0" w:space="0" w:color="auto"/>
        <w:bottom w:val="none" w:sz="0" w:space="0" w:color="auto"/>
        <w:right w:val="none" w:sz="0" w:space="0" w:color="auto"/>
      </w:divBdr>
    </w:div>
    <w:div w:id="363872654">
      <w:bodyDiv w:val="1"/>
      <w:marLeft w:val="0"/>
      <w:marRight w:val="0"/>
      <w:marTop w:val="0"/>
      <w:marBottom w:val="0"/>
      <w:divBdr>
        <w:top w:val="none" w:sz="0" w:space="0" w:color="auto"/>
        <w:left w:val="none" w:sz="0" w:space="0" w:color="auto"/>
        <w:bottom w:val="none" w:sz="0" w:space="0" w:color="auto"/>
        <w:right w:val="none" w:sz="0" w:space="0" w:color="auto"/>
      </w:divBdr>
    </w:div>
    <w:div w:id="456681530">
      <w:bodyDiv w:val="1"/>
      <w:marLeft w:val="0"/>
      <w:marRight w:val="0"/>
      <w:marTop w:val="0"/>
      <w:marBottom w:val="0"/>
      <w:divBdr>
        <w:top w:val="none" w:sz="0" w:space="0" w:color="auto"/>
        <w:left w:val="none" w:sz="0" w:space="0" w:color="auto"/>
        <w:bottom w:val="none" w:sz="0" w:space="0" w:color="auto"/>
        <w:right w:val="none" w:sz="0" w:space="0" w:color="auto"/>
      </w:divBdr>
    </w:div>
    <w:div w:id="751241754">
      <w:bodyDiv w:val="1"/>
      <w:marLeft w:val="0"/>
      <w:marRight w:val="0"/>
      <w:marTop w:val="0"/>
      <w:marBottom w:val="0"/>
      <w:divBdr>
        <w:top w:val="none" w:sz="0" w:space="0" w:color="auto"/>
        <w:left w:val="none" w:sz="0" w:space="0" w:color="auto"/>
        <w:bottom w:val="none" w:sz="0" w:space="0" w:color="auto"/>
        <w:right w:val="none" w:sz="0" w:space="0" w:color="auto"/>
      </w:divBdr>
    </w:div>
    <w:div w:id="797718641">
      <w:bodyDiv w:val="1"/>
      <w:marLeft w:val="0"/>
      <w:marRight w:val="0"/>
      <w:marTop w:val="0"/>
      <w:marBottom w:val="0"/>
      <w:divBdr>
        <w:top w:val="none" w:sz="0" w:space="0" w:color="auto"/>
        <w:left w:val="none" w:sz="0" w:space="0" w:color="auto"/>
        <w:bottom w:val="none" w:sz="0" w:space="0" w:color="auto"/>
        <w:right w:val="none" w:sz="0" w:space="0" w:color="auto"/>
      </w:divBdr>
    </w:div>
    <w:div w:id="861742305">
      <w:bodyDiv w:val="1"/>
      <w:marLeft w:val="0"/>
      <w:marRight w:val="0"/>
      <w:marTop w:val="0"/>
      <w:marBottom w:val="0"/>
      <w:divBdr>
        <w:top w:val="none" w:sz="0" w:space="0" w:color="auto"/>
        <w:left w:val="none" w:sz="0" w:space="0" w:color="auto"/>
        <w:bottom w:val="none" w:sz="0" w:space="0" w:color="auto"/>
        <w:right w:val="none" w:sz="0" w:space="0" w:color="auto"/>
      </w:divBdr>
    </w:div>
    <w:div w:id="1064453679">
      <w:bodyDiv w:val="1"/>
      <w:marLeft w:val="0"/>
      <w:marRight w:val="0"/>
      <w:marTop w:val="0"/>
      <w:marBottom w:val="0"/>
      <w:divBdr>
        <w:top w:val="none" w:sz="0" w:space="0" w:color="auto"/>
        <w:left w:val="none" w:sz="0" w:space="0" w:color="auto"/>
        <w:bottom w:val="none" w:sz="0" w:space="0" w:color="auto"/>
        <w:right w:val="none" w:sz="0" w:space="0" w:color="auto"/>
      </w:divBdr>
    </w:div>
    <w:div w:id="1185704996">
      <w:bodyDiv w:val="1"/>
      <w:marLeft w:val="0"/>
      <w:marRight w:val="0"/>
      <w:marTop w:val="0"/>
      <w:marBottom w:val="0"/>
      <w:divBdr>
        <w:top w:val="none" w:sz="0" w:space="0" w:color="auto"/>
        <w:left w:val="none" w:sz="0" w:space="0" w:color="auto"/>
        <w:bottom w:val="none" w:sz="0" w:space="0" w:color="auto"/>
        <w:right w:val="none" w:sz="0" w:space="0" w:color="auto"/>
      </w:divBdr>
    </w:div>
    <w:div w:id="1282227233">
      <w:bodyDiv w:val="1"/>
      <w:marLeft w:val="0"/>
      <w:marRight w:val="0"/>
      <w:marTop w:val="0"/>
      <w:marBottom w:val="0"/>
      <w:divBdr>
        <w:top w:val="none" w:sz="0" w:space="0" w:color="auto"/>
        <w:left w:val="none" w:sz="0" w:space="0" w:color="auto"/>
        <w:bottom w:val="none" w:sz="0" w:space="0" w:color="auto"/>
        <w:right w:val="none" w:sz="0" w:space="0" w:color="auto"/>
      </w:divBdr>
    </w:div>
    <w:div w:id="1468862248">
      <w:bodyDiv w:val="1"/>
      <w:marLeft w:val="0"/>
      <w:marRight w:val="0"/>
      <w:marTop w:val="0"/>
      <w:marBottom w:val="0"/>
      <w:divBdr>
        <w:top w:val="none" w:sz="0" w:space="0" w:color="auto"/>
        <w:left w:val="none" w:sz="0" w:space="0" w:color="auto"/>
        <w:bottom w:val="none" w:sz="0" w:space="0" w:color="auto"/>
        <w:right w:val="none" w:sz="0" w:space="0" w:color="auto"/>
      </w:divBdr>
    </w:div>
    <w:div w:id="1497502372">
      <w:bodyDiv w:val="1"/>
      <w:marLeft w:val="0"/>
      <w:marRight w:val="0"/>
      <w:marTop w:val="0"/>
      <w:marBottom w:val="0"/>
      <w:divBdr>
        <w:top w:val="none" w:sz="0" w:space="0" w:color="auto"/>
        <w:left w:val="none" w:sz="0" w:space="0" w:color="auto"/>
        <w:bottom w:val="none" w:sz="0" w:space="0" w:color="auto"/>
        <w:right w:val="none" w:sz="0" w:space="0" w:color="auto"/>
      </w:divBdr>
    </w:div>
    <w:div w:id="1567908666">
      <w:bodyDiv w:val="1"/>
      <w:marLeft w:val="0"/>
      <w:marRight w:val="0"/>
      <w:marTop w:val="0"/>
      <w:marBottom w:val="0"/>
      <w:divBdr>
        <w:top w:val="none" w:sz="0" w:space="0" w:color="auto"/>
        <w:left w:val="none" w:sz="0" w:space="0" w:color="auto"/>
        <w:bottom w:val="none" w:sz="0" w:space="0" w:color="auto"/>
        <w:right w:val="none" w:sz="0" w:space="0" w:color="auto"/>
      </w:divBdr>
    </w:div>
    <w:div w:id="1824735296">
      <w:bodyDiv w:val="1"/>
      <w:marLeft w:val="0"/>
      <w:marRight w:val="0"/>
      <w:marTop w:val="0"/>
      <w:marBottom w:val="0"/>
      <w:divBdr>
        <w:top w:val="none" w:sz="0" w:space="0" w:color="auto"/>
        <w:left w:val="none" w:sz="0" w:space="0" w:color="auto"/>
        <w:bottom w:val="none" w:sz="0" w:space="0" w:color="auto"/>
        <w:right w:val="none" w:sz="0" w:space="0" w:color="auto"/>
      </w:divBdr>
    </w:div>
    <w:div w:id="1940211741">
      <w:bodyDiv w:val="1"/>
      <w:marLeft w:val="0"/>
      <w:marRight w:val="0"/>
      <w:marTop w:val="0"/>
      <w:marBottom w:val="0"/>
      <w:divBdr>
        <w:top w:val="none" w:sz="0" w:space="0" w:color="auto"/>
        <w:left w:val="none" w:sz="0" w:space="0" w:color="auto"/>
        <w:bottom w:val="none" w:sz="0" w:space="0" w:color="auto"/>
        <w:right w:val="none" w:sz="0" w:space="0" w:color="auto"/>
      </w:divBdr>
    </w:div>
    <w:div w:id="1947808635">
      <w:bodyDiv w:val="1"/>
      <w:marLeft w:val="0"/>
      <w:marRight w:val="0"/>
      <w:marTop w:val="0"/>
      <w:marBottom w:val="0"/>
      <w:divBdr>
        <w:top w:val="none" w:sz="0" w:space="0" w:color="auto"/>
        <w:left w:val="none" w:sz="0" w:space="0" w:color="auto"/>
        <w:bottom w:val="none" w:sz="0" w:space="0" w:color="auto"/>
        <w:right w:val="none" w:sz="0" w:space="0" w:color="auto"/>
      </w:divBdr>
    </w:div>
    <w:div w:id="1992054741">
      <w:bodyDiv w:val="1"/>
      <w:marLeft w:val="0"/>
      <w:marRight w:val="0"/>
      <w:marTop w:val="0"/>
      <w:marBottom w:val="0"/>
      <w:divBdr>
        <w:top w:val="none" w:sz="0" w:space="0" w:color="auto"/>
        <w:left w:val="none" w:sz="0" w:space="0" w:color="auto"/>
        <w:bottom w:val="none" w:sz="0" w:space="0" w:color="auto"/>
        <w:right w:val="none" w:sz="0" w:space="0" w:color="auto"/>
      </w:divBdr>
    </w:div>
    <w:div w:id="2016494114">
      <w:bodyDiv w:val="1"/>
      <w:marLeft w:val="0"/>
      <w:marRight w:val="0"/>
      <w:marTop w:val="0"/>
      <w:marBottom w:val="0"/>
      <w:divBdr>
        <w:top w:val="none" w:sz="0" w:space="0" w:color="auto"/>
        <w:left w:val="none" w:sz="0" w:space="0" w:color="auto"/>
        <w:bottom w:val="none" w:sz="0" w:space="0" w:color="auto"/>
        <w:right w:val="none" w:sz="0" w:space="0" w:color="auto"/>
      </w:divBdr>
    </w:div>
    <w:div w:id="21308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50D7D-281D-42EF-8DE3-4FD838E3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78</Pages>
  <Words>28041</Words>
  <Characters>159839</Characters>
  <Application>Microsoft Office Word</Application>
  <DocSecurity>0</DocSecurity>
  <Lines>1331</Lines>
  <Paragraphs>375</Paragraphs>
  <ScaleCrop>false</ScaleCrop>
  <HeadingPairs>
    <vt:vector size="2" baseType="variant">
      <vt:variant>
        <vt:lpstr>Title</vt:lpstr>
      </vt:variant>
      <vt:variant>
        <vt:i4>1</vt:i4>
      </vt:variant>
    </vt:vector>
  </HeadingPairs>
  <TitlesOfParts>
    <vt:vector size="1" baseType="lpstr">
      <vt:lpstr/>
    </vt:vector>
  </TitlesOfParts>
  <Company>ptk</Company>
  <LinksUpToDate>false</LinksUpToDate>
  <CharactersWithSpaces>187505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emaloku</dc:creator>
  <cp:lastModifiedBy>aimeri1</cp:lastModifiedBy>
  <cp:revision>28</cp:revision>
  <cp:lastPrinted>2013-06-17T07:22:00Z</cp:lastPrinted>
  <dcterms:created xsi:type="dcterms:W3CDTF">2013-06-21T12:40:00Z</dcterms:created>
  <dcterms:modified xsi:type="dcterms:W3CDTF">2015-02-23T09:30:00Z</dcterms:modified>
</cp:coreProperties>
</file>